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BA" w:rsidRPr="00D270CB" w:rsidRDefault="00CC35BA" w:rsidP="00CC35BA">
      <w:pPr>
        <w:pStyle w:val="aa"/>
        <w:spacing w:line="360" w:lineRule="auto"/>
        <w:ind w:right="-7" w:firstLine="567"/>
        <w:jc w:val="right"/>
        <w:rPr>
          <w:rFonts w:asciiTheme="majorHAnsi" w:hAnsiTheme="majorHAnsi" w:cstheme="majorHAnsi"/>
          <w:i/>
          <w:sz w:val="18"/>
        </w:rPr>
      </w:pPr>
      <w:r w:rsidRPr="00D270CB">
        <w:rPr>
          <w:rFonts w:asciiTheme="majorHAnsi" w:hAnsiTheme="majorHAnsi" w:cstheme="majorHAnsi"/>
          <w:i/>
          <w:sz w:val="18"/>
        </w:rPr>
        <w:t xml:space="preserve">                                                                                            </w:t>
      </w:r>
    </w:p>
    <w:p w:rsidR="00CC35BA" w:rsidRPr="00D270CB" w:rsidRDefault="00CC35BA" w:rsidP="00CC35BA">
      <w:pPr>
        <w:pStyle w:val="aa"/>
        <w:spacing w:after="0" w:line="360" w:lineRule="auto"/>
        <w:ind w:firstLine="567"/>
        <w:jc w:val="right"/>
        <w:rPr>
          <w:rFonts w:asciiTheme="majorHAnsi" w:hAnsiTheme="majorHAnsi" w:cstheme="majorHAnsi"/>
          <w:i/>
          <w:sz w:val="16"/>
        </w:rPr>
      </w:pPr>
      <w:r w:rsidRPr="00D270CB">
        <w:rPr>
          <w:rFonts w:asciiTheme="majorHAnsi" w:hAnsiTheme="majorHAnsi" w:cstheme="majorHAnsi"/>
          <w:i/>
          <w:sz w:val="16"/>
        </w:rPr>
        <w:t xml:space="preserve">Հավելված N 1 </w:t>
      </w:r>
    </w:p>
    <w:p w:rsidR="00CC35BA" w:rsidRPr="00D270CB" w:rsidRDefault="00CC35BA" w:rsidP="00CC35BA">
      <w:pPr>
        <w:pStyle w:val="aa"/>
        <w:spacing w:after="0" w:line="360" w:lineRule="auto"/>
        <w:ind w:firstLine="567"/>
        <w:jc w:val="right"/>
        <w:rPr>
          <w:rFonts w:asciiTheme="majorHAnsi" w:hAnsiTheme="majorHAnsi" w:cstheme="majorHAnsi"/>
          <w:i/>
          <w:sz w:val="16"/>
        </w:rPr>
      </w:pPr>
      <w:r w:rsidRPr="00D270CB">
        <w:rPr>
          <w:rFonts w:asciiTheme="majorHAnsi" w:hAnsiTheme="majorHAnsi" w:cstheme="majorHAnsi"/>
          <w:i/>
          <w:sz w:val="16"/>
        </w:rPr>
        <w:t xml:space="preserve">ՀՀ ֆինանսների նախարարի 2019 թվականի </w:t>
      </w:r>
    </w:p>
    <w:p w:rsidR="00CC35BA" w:rsidRPr="00D270CB" w:rsidRDefault="00CC35BA" w:rsidP="00CC35BA">
      <w:pPr>
        <w:ind w:firstLine="567"/>
        <w:jc w:val="right"/>
        <w:rPr>
          <w:rFonts w:asciiTheme="majorHAnsi" w:hAnsiTheme="majorHAnsi" w:cstheme="majorHAnsi"/>
          <w:i/>
          <w:sz w:val="18"/>
          <w:szCs w:val="20"/>
          <w:lang w:val="af-ZA" w:eastAsia="ru-RU"/>
        </w:rPr>
      </w:pPr>
      <w:r w:rsidRPr="00D270CB">
        <w:rPr>
          <w:rFonts w:asciiTheme="majorHAnsi" w:hAnsiTheme="majorHAnsi" w:cstheme="majorHAnsi"/>
          <w:i/>
          <w:sz w:val="16"/>
        </w:rPr>
        <w:t>04 նոյեմբերի N 597-</w:t>
      </w:r>
      <w:proofErr w:type="gramStart"/>
      <w:r w:rsidRPr="00D270CB">
        <w:rPr>
          <w:rFonts w:asciiTheme="majorHAnsi" w:hAnsiTheme="majorHAnsi" w:cstheme="majorHAnsi"/>
          <w:i/>
          <w:sz w:val="16"/>
        </w:rPr>
        <w:t>Ա  հրամանի</w:t>
      </w:r>
      <w:proofErr w:type="gramEnd"/>
      <w:r w:rsidRPr="00D270CB">
        <w:rPr>
          <w:rFonts w:asciiTheme="majorHAnsi" w:hAnsiTheme="majorHAnsi" w:cstheme="majorHAnsi"/>
          <w:i/>
          <w:sz w:val="16"/>
        </w:rPr>
        <w:t xml:space="preserve">    </w:t>
      </w:r>
    </w:p>
    <w:p w:rsidR="00CC35BA" w:rsidRPr="00D270CB" w:rsidRDefault="00CC35BA" w:rsidP="00CC35BA">
      <w:pPr>
        <w:pStyle w:val="aa"/>
        <w:spacing w:after="0"/>
        <w:ind w:right="-7" w:firstLine="567"/>
        <w:jc w:val="right"/>
        <w:rPr>
          <w:rFonts w:asciiTheme="majorHAnsi" w:hAnsiTheme="majorHAnsi" w:cstheme="majorHAnsi"/>
          <w:i/>
          <w:sz w:val="18"/>
          <w:szCs w:val="20"/>
          <w:lang w:val="af-ZA" w:eastAsia="ru-RU"/>
        </w:rPr>
      </w:pPr>
    </w:p>
    <w:p w:rsidR="00CC35BA" w:rsidRPr="00D270CB" w:rsidRDefault="00CC35BA" w:rsidP="00CC35BA">
      <w:pPr>
        <w:pStyle w:val="aa"/>
        <w:spacing w:after="0"/>
        <w:ind w:right="-7" w:firstLine="567"/>
        <w:jc w:val="right"/>
        <w:rPr>
          <w:rFonts w:asciiTheme="majorHAnsi" w:hAnsiTheme="majorHAnsi" w:cstheme="majorHAnsi"/>
          <w:i/>
          <w:sz w:val="18"/>
          <w:szCs w:val="20"/>
          <w:lang w:val="af-ZA" w:eastAsia="ru-RU"/>
        </w:rPr>
      </w:pPr>
      <w:r w:rsidRPr="00D270CB">
        <w:rPr>
          <w:rFonts w:asciiTheme="majorHAnsi" w:hAnsiTheme="majorHAnsi" w:cstheme="majorHAnsi"/>
          <w:i/>
          <w:sz w:val="18"/>
          <w:szCs w:val="20"/>
          <w:lang w:val="af-ZA" w:eastAsia="ru-RU"/>
        </w:rPr>
        <w:tab/>
      </w:r>
    </w:p>
    <w:p w:rsidR="00CC35BA" w:rsidRPr="00D270CB" w:rsidRDefault="00CC35BA" w:rsidP="00CC35BA">
      <w:pPr>
        <w:pStyle w:val="aa"/>
        <w:spacing w:after="0"/>
        <w:ind w:right="-7" w:firstLine="567"/>
        <w:jc w:val="right"/>
        <w:rPr>
          <w:rFonts w:asciiTheme="majorHAnsi" w:hAnsiTheme="majorHAnsi" w:cstheme="majorHAnsi"/>
          <w:i/>
          <w:u w:val="single"/>
          <w:lang w:val="af-ZA" w:eastAsia="ru-RU"/>
        </w:rPr>
      </w:pPr>
      <w:r w:rsidRPr="00D270CB">
        <w:rPr>
          <w:rFonts w:asciiTheme="majorHAnsi" w:hAnsiTheme="majorHAnsi" w:cstheme="majorHAnsi"/>
          <w:i/>
          <w:u w:val="single"/>
          <w:lang w:eastAsia="ru-RU"/>
        </w:rPr>
        <w:t>Օրինակելի</w:t>
      </w:r>
      <w:r w:rsidRPr="00D270CB">
        <w:rPr>
          <w:rFonts w:asciiTheme="majorHAnsi" w:hAnsiTheme="majorHAnsi" w:cstheme="majorHAnsi"/>
          <w:i/>
          <w:u w:val="single"/>
          <w:lang w:val="af-ZA" w:eastAsia="ru-RU"/>
        </w:rPr>
        <w:t xml:space="preserve"> </w:t>
      </w:r>
      <w:r w:rsidRPr="00D270CB">
        <w:rPr>
          <w:rFonts w:asciiTheme="majorHAnsi" w:hAnsiTheme="majorHAnsi" w:cstheme="majorHAnsi"/>
          <w:i/>
          <w:u w:val="single"/>
          <w:lang w:eastAsia="ru-RU"/>
        </w:rPr>
        <w:t>ձև</w:t>
      </w:r>
    </w:p>
    <w:p w:rsidR="00CC35BA" w:rsidRPr="00D270CB" w:rsidRDefault="00CC35BA" w:rsidP="00CC35BA">
      <w:pPr>
        <w:pStyle w:val="a3"/>
        <w:spacing w:line="240" w:lineRule="auto"/>
        <w:jc w:val="center"/>
        <w:rPr>
          <w:rFonts w:asciiTheme="majorHAnsi" w:hAnsiTheme="majorHAnsi" w:cstheme="majorHAnsi"/>
          <w:i w:val="0"/>
          <w:lang w:val="af-ZA"/>
        </w:rPr>
      </w:pPr>
    </w:p>
    <w:p w:rsidR="00CC35BA" w:rsidRPr="00D270CB" w:rsidRDefault="00CC35BA" w:rsidP="00CC35BA">
      <w:pPr>
        <w:pStyle w:val="a3"/>
        <w:spacing w:line="240" w:lineRule="auto"/>
        <w:jc w:val="center"/>
        <w:rPr>
          <w:rFonts w:asciiTheme="majorHAnsi" w:hAnsiTheme="majorHAnsi" w:cstheme="majorHAnsi"/>
          <w:i w:val="0"/>
          <w:lang w:val="af-ZA"/>
        </w:rPr>
      </w:pPr>
      <w:r w:rsidRPr="00D270CB">
        <w:rPr>
          <w:rFonts w:asciiTheme="majorHAnsi" w:hAnsiTheme="majorHAnsi" w:cstheme="majorHAnsi"/>
          <w:i w:val="0"/>
          <w:lang w:val="af-ZA"/>
        </w:rPr>
        <w:t>ՀԱՅՏԱՐԱՐՈՒԹՅՈՒՆ</w:t>
      </w:r>
    </w:p>
    <w:p w:rsidR="00CC35BA" w:rsidRPr="00D270CB" w:rsidRDefault="00D270CB" w:rsidP="00CC35BA">
      <w:pPr>
        <w:pStyle w:val="a3"/>
        <w:spacing w:line="240" w:lineRule="auto"/>
        <w:jc w:val="center"/>
        <w:rPr>
          <w:rFonts w:asciiTheme="majorHAnsi" w:hAnsiTheme="majorHAnsi" w:cstheme="majorHAnsi"/>
          <w:i w:val="0"/>
          <w:lang w:val="af-ZA"/>
        </w:rPr>
      </w:pPr>
      <w:r w:rsidRPr="00D270CB">
        <w:rPr>
          <w:rFonts w:asciiTheme="majorHAnsi" w:hAnsiTheme="majorHAnsi" w:cstheme="majorHAnsi"/>
          <w:b/>
          <w:i w:val="0"/>
          <w:lang w:val="hy-AM"/>
        </w:rPr>
        <w:t>ԳՆԱՆՇՄԱՆ ՀԱՐՑՄԱՆ</w:t>
      </w:r>
      <w:r w:rsidR="00CC35BA" w:rsidRPr="00D270CB">
        <w:rPr>
          <w:rFonts w:asciiTheme="majorHAnsi" w:hAnsiTheme="majorHAnsi" w:cstheme="majorHAnsi"/>
          <w:i w:val="0"/>
          <w:lang w:val="af-ZA"/>
        </w:rPr>
        <w:t xml:space="preserve"> ՄԱՍԻՆ*</w:t>
      </w:r>
    </w:p>
    <w:p w:rsidR="00CC35BA" w:rsidRPr="00D270CB" w:rsidRDefault="00CC35BA" w:rsidP="00CC35BA">
      <w:pPr>
        <w:pStyle w:val="a3"/>
        <w:spacing w:line="240" w:lineRule="auto"/>
        <w:jc w:val="center"/>
        <w:rPr>
          <w:rFonts w:asciiTheme="majorHAnsi" w:hAnsiTheme="majorHAnsi" w:cstheme="majorHAnsi"/>
          <w:i w:val="0"/>
          <w:lang w:val="af-ZA"/>
        </w:rPr>
      </w:pPr>
    </w:p>
    <w:p w:rsidR="00CC35BA" w:rsidRPr="00D270CB" w:rsidRDefault="00CC35BA" w:rsidP="00CC35BA">
      <w:pPr>
        <w:pStyle w:val="a3"/>
        <w:spacing w:line="240" w:lineRule="auto"/>
        <w:jc w:val="center"/>
        <w:rPr>
          <w:rFonts w:asciiTheme="majorHAnsi" w:hAnsiTheme="majorHAnsi" w:cstheme="majorHAnsi"/>
          <w:i w:val="0"/>
          <w:lang w:val="af-ZA"/>
        </w:rPr>
      </w:pPr>
      <w:r w:rsidRPr="00D270CB">
        <w:rPr>
          <w:rFonts w:asciiTheme="majorHAnsi" w:hAnsiTheme="majorHAnsi" w:cstheme="majorHAnsi"/>
          <w:i w:val="0"/>
          <w:lang w:val="af-ZA"/>
        </w:rPr>
        <w:t>Հայտարարության սույն տեքստը հաստատված է գնահատող հանձնաժողովի</w:t>
      </w:r>
    </w:p>
    <w:p w:rsidR="00CC35BA" w:rsidRPr="00D270CB" w:rsidRDefault="00CC35BA" w:rsidP="00CC35BA">
      <w:pPr>
        <w:pStyle w:val="a3"/>
        <w:spacing w:line="240" w:lineRule="auto"/>
        <w:jc w:val="center"/>
        <w:rPr>
          <w:rFonts w:asciiTheme="majorHAnsi" w:hAnsiTheme="majorHAnsi" w:cstheme="majorHAnsi"/>
          <w:i w:val="0"/>
          <w:lang w:val="af-ZA"/>
        </w:rPr>
      </w:pPr>
      <w:r w:rsidRPr="00DC018B">
        <w:rPr>
          <w:rFonts w:asciiTheme="majorHAnsi" w:hAnsiTheme="majorHAnsi" w:cstheme="majorHAnsi"/>
          <w:i w:val="0"/>
          <w:lang w:val="af-ZA"/>
        </w:rPr>
        <w:t>20</w:t>
      </w:r>
      <w:r w:rsidR="009245B2" w:rsidRPr="00DC018B">
        <w:rPr>
          <w:rFonts w:asciiTheme="majorHAnsi" w:hAnsiTheme="majorHAnsi" w:cstheme="majorHAnsi"/>
          <w:i w:val="0"/>
          <w:lang w:val="hy-AM"/>
        </w:rPr>
        <w:t>20</w:t>
      </w:r>
      <w:r w:rsidRPr="00DC018B">
        <w:rPr>
          <w:rFonts w:asciiTheme="majorHAnsi" w:hAnsiTheme="majorHAnsi" w:cstheme="majorHAnsi"/>
          <w:i w:val="0"/>
          <w:lang w:val="af-ZA"/>
        </w:rPr>
        <w:t xml:space="preserve">   թվականի «</w:t>
      </w:r>
      <w:r w:rsidR="008276DD" w:rsidRPr="00DC018B">
        <w:rPr>
          <w:rFonts w:asciiTheme="majorHAnsi" w:hAnsiTheme="majorHAnsi" w:cstheme="majorHAnsi"/>
          <w:i w:val="0"/>
          <w:lang w:val="hy-AM"/>
        </w:rPr>
        <w:t xml:space="preserve">մարտի </w:t>
      </w:r>
      <w:r w:rsidR="008276DD" w:rsidRPr="00DC018B">
        <w:rPr>
          <w:rFonts w:asciiTheme="majorHAnsi" w:hAnsiTheme="majorHAnsi" w:cstheme="majorHAnsi"/>
          <w:i w:val="0"/>
          <w:lang w:val="af-ZA"/>
        </w:rPr>
        <w:t>»  «</w:t>
      </w:r>
      <w:r w:rsidR="008276DD" w:rsidRPr="00DC018B">
        <w:rPr>
          <w:rFonts w:asciiTheme="majorHAnsi" w:hAnsiTheme="majorHAnsi" w:cstheme="majorHAnsi"/>
          <w:i w:val="0"/>
          <w:lang w:val="hy-AM"/>
        </w:rPr>
        <w:t>30</w:t>
      </w:r>
      <w:r w:rsidRPr="00DC018B">
        <w:rPr>
          <w:rFonts w:asciiTheme="majorHAnsi" w:hAnsiTheme="majorHAnsi" w:cstheme="majorHAnsi"/>
          <w:i w:val="0"/>
          <w:lang w:val="af-ZA"/>
        </w:rPr>
        <w:t>» «</w:t>
      </w:r>
      <w:r w:rsidR="009245B2">
        <w:rPr>
          <w:rFonts w:asciiTheme="majorHAnsi" w:hAnsiTheme="majorHAnsi" w:cstheme="majorHAnsi"/>
          <w:i w:val="0"/>
          <w:lang w:val="af-ZA"/>
        </w:rPr>
        <w:t>N1</w:t>
      </w:r>
      <w:r w:rsidRPr="00D270CB">
        <w:rPr>
          <w:rFonts w:asciiTheme="majorHAnsi" w:hAnsiTheme="majorHAnsi" w:cstheme="majorHAnsi"/>
          <w:i w:val="0"/>
          <w:lang w:val="af-ZA"/>
        </w:rPr>
        <w:t xml:space="preserve">» որոշմամբ </w:t>
      </w:r>
    </w:p>
    <w:p w:rsidR="00CC35BA" w:rsidRPr="00D270CB" w:rsidRDefault="00CC35BA" w:rsidP="00CC35BA">
      <w:pPr>
        <w:pStyle w:val="a3"/>
        <w:spacing w:line="240" w:lineRule="auto"/>
        <w:jc w:val="center"/>
        <w:rPr>
          <w:rFonts w:asciiTheme="majorHAnsi" w:hAnsiTheme="majorHAnsi" w:cstheme="majorHAnsi"/>
          <w:i w:val="0"/>
          <w:lang w:val="af-ZA"/>
        </w:rPr>
      </w:pPr>
    </w:p>
    <w:p w:rsidR="00CC35BA" w:rsidRPr="00D270CB" w:rsidRDefault="00CC35BA" w:rsidP="00CC35BA">
      <w:pPr>
        <w:pStyle w:val="a3"/>
        <w:spacing w:line="240" w:lineRule="auto"/>
        <w:jc w:val="center"/>
        <w:rPr>
          <w:rFonts w:asciiTheme="majorHAnsi" w:hAnsiTheme="majorHAnsi" w:cstheme="majorHAnsi"/>
          <w:i w:val="0"/>
          <w:lang w:val="af-ZA"/>
        </w:rPr>
      </w:pPr>
      <w:r w:rsidRPr="00D270CB">
        <w:rPr>
          <w:rFonts w:asciiTheme="majorHAnsi" w:hAnsiTheme="majorHAnsi" w:cstheme="majorHAnsi"/>
          <w:i w:val="0"/>
          <w:lang w:val="af-ZA"/>
        </w:rPr>
        <w:t>Ընթացակարգի ծածկագիրը`</w:t>
      </w:r>
      <w:r w:rsidR="009245B2">
        <w:rPr>
          <w:rFonts w:asciiTheme="majorHAnsi" w:hAnsiTheme="majorHAnsi" w:cstheme="majorHAnsi"/>
          <w:i w:val="0"/>
          <w:lang w:val="hy-AM"/>
        </w:rPr>
        <w:t xml:space="preserve"> </w:t>
      </w:r>
      <w:r w:rsidR="009245B2" w:rsidRPr="00FD0355">
        <w:rPr>
          <w:rFonts w:asciiTheme="majorHAnsi" w:hAnsiTheme="majorHAnsi" w:cstheme="majorHAnsi"/>
          <w:b/>
          <w:i w:val="0"/>
          <w:sz w:val="22"/>
          <w:szCs w:val="22"/>
          <w:lang w:val="hy-AM"/>
        </w:rPr>
        <w:t>&lt;&lt;</w:t>
      </w:r>
      <w:r w:rsidRPr="00FD0355">
        <w:rPr>
          <w:rFonts w:asciiTheme="majorHAnsi" w:hAnsiTheme="majorHAnsi" w:cstheme="majorHAnsi"/>
          <w:b/>
          <w:i w:val="0"/>
          <w:sz w:val="22"/>
          <w:szCs w:val="22"/>
          <w:lang w:val="af-ZA"/>
        </w:rPr>
        <w:t xml:space="preserve"> </w:t>
      </w:r>
      <w:r w:rsidR="009245B2" w:rsidRPr="00FD0355">
        <w:rPr>
          <w:rFonts w:asciiTheme="majorHAnsi" w:hAnsiTheme="majorHAnsi" w:cstheme="majorHAnsi"/>
          <w:b/>
          <w:i w:val="0"/>
          <w:sz w:val="22"/>
          <w:szCs w:val="22"/>
          <w:lang w:val="hy-AM"/>
        </w:rPr>
        <w:t>ԿՄԵՔ-ԳՀԱՊՁԲ-20/5&gt;&gt;</w:t>
      </w:r>
      <w:r w:rsidRPr="00D270CB">
        <w:rPr>
          <w:rFonts w:asciiTheme="majorHAnsi" w:hAnsiTheme="majorHAnsi" w:cstheme="majorHAnsi"/>
          <w:i w:val="0"/>
          <w:u w:val="single"/>
          <w:lang w:val="af-ZA"/>
        </w:rPr>
        <w:t xml:space="preserve">        </w:t>
      </w:r>
    </w:p>
    <w:p w:rsidR="00CC35BA" w:rsidRPr="00D270CB" w:rsidRDefault="00CC35BA" w:rsidP="00CC35BA">
      <w:pPr>
        <w:pStyle w:val="a3"/>
        <w:spacing w:line="240" w:lineRule="auto"/>
        <w:rPr>
          <w:rFonts w:asciiTheme="majorHAnsi" w:hAnsiTheme="majorHAnsi" w:cstheme="majorHAnsi"/>
          <w:i w:val="0"/>
          <w:lang w:val="af-ZA"/>
        </w:rPr>
      </w:pPr>
    </w:p>
    <w:p w:rsidR="00CC35BA" w:rsidRPr="00D270CB" w:rsidRDefault="00D270CB" w:rsidP="00CC35BA">
      <w:pPr>
        <w:pStyle w:val="a3"/>
        <w:spacing w:line="240" w:lineRule="auto"/>
        <w:ind w:firstLine="708"/>
        <w:jc w:val="left"/>
        <w:rPr>
          <w:rFonts w:asciiTheme="majorHAnsi" w:hAnsiTheme="majorHAnsi" w:cstheme="majorHAnsi"/>
          <w:i w:val="0"/>
          <w:lang w:val="af-ZA"/>
        </w:rPr>
      </w:pPr>
      <w:r>
        <w:rPr>
          <w:rFonts w:asciiTheme="majorHAnsi" w:hAnsiTheme="majorHAnsi" w:cstheme="majorHAnsi"/>
          <w:i w:val="0"/>
          <w:lang w:val="af-ZA"/>
        </w:rPr>
        <w:t xml:space="preserve">Պատվիրատուն` </w:t>
      </w:r>
      <w:r w:rsidRPr="00D270CB">
        <w:rPr>
          <w:rFonts w:asciiTheme="majorHAnsi" w:hAnsiTheme="majorHAnsi" w:cstheme="majorHAnsi"/>
          <w:b/>
          <w:i w:val="0"/>
          <w:lang w:val="hy-AM"/>
        </w:rPr>
        <w:t>Եղվարդի համայնքապետարանը</w:t>
      </w:r>
      <w:r w:rsidR="00CC35BA" w:rsidRPr="00D270CB">
        <w:rPr>
          <w:rFonts w:asciiTheme="majorHAnsi" w:hAnsiTheme="majorHAnsi" w:cstheme="majorHAnsi"/>
          <w:i w:val="0"/>
          <w:lang w:val="af-ZA"/>
        </w:rPr>
        <w:t xml:space="preserve">, որը գտնվում է </w:t>
      </w:r>
      <w:r w:rsidRPr="00D270CB">
        <w:rPr>
          <w:rFonts w:asciiTheme="majorHAnsi" w:hAnsiTheme="majorHAnsi" w:cstheme="majorHAnsi"/>
          <w:b/>
          <w:i w:val="0"/>
          <w:lang w:val="hy-AM"/>
        </w:rPr>
        <w:t>ք․ Եղվարդ, Երևանյան 1</w:t>
      </w:r>
      <w:r w:rsidR="00CC35BA" w:rsidRPr="00D270CB">
        <w:rPr>
          <w:rFonts w:asciiTheme="majorHAnsi" w:hAnsiTheme="majorHAnsi" w:cstheme="majorHAnsi"/>
          <w:i w:val="0"/>
          <w:lang w:val="af-ZA"/>
        </w:rPr>
        <w:t xml:space="preserve"> հասցեում,</w:t>
      </w:r>
    </w:p>
    <w:p w:rsidR="00CC35BA" w:rsidRPr="00D270CB" w:rsidRDefault="00CC35BA" w:rsidP="00CC35BA">
      <w:pPr>
        <w:pStyle w:val="a3"/>
        <w:spacing w:line="240" w:lineRule="auto"/>
        <w:ind w:left="1404"/>
        <w:rPr>
          <w:rFonts w:asciiTheme="majorHAnsi" w:hAnsiTheme="majorHAnsi" w:cstheme="majorHAnsi"/>
          <w:i w:val="0"/>
          <w:lang w:val="af-ZA"/>
        </w:rPr>
      </w:pPr>
      <w:r w:rsidRPr="00D270CB">
        <w:rPr>
          <w:rFonts w:asciiTheme="majorHAnsi" w:hAnsiTheme="majorHAnsi" w:cstheme="majorHAnsi"/>
          <w:i w:val="0"/>
          <w:sz w:val="16"/>
          <w:szCs w:val="16"/>
          <w:lang w:val="af-ZA"/>
        </w:rPr>
        <w:t xml:space="preserve">       պատվիրատուի անվանումը</w:t>
      </w:r>
      <w:r w:rsidRPr="00D270CB">
        <w:rPr>
          <w:rFonts w:asciiTheme="majorHAnsi" w:hAnsiTheme="majorHAnsi" w:cstheme="majorHAnsi"/>
          <w:i w:val="0"/>
          <w:lang w:val="af-ZA"/>
        </w:rPr>
        <w:t xml:space="preserve">                                     </w:t>
      </w:r>
      <w:r w:rsidRPr="00D270CB">
        <w:rPr>
          <w:rFonts w:asciiTheme="majorHAnsi" w:hAnsiTheme="majorHAnsi" w:cstheme="majorHAnsi"/>
          <w:i w:val="0"/>
          <w:sz w:val="16"/>
          <w:szCs w:val="16"/>
          <w:lang w:val="af-ZA"/>
        </w:rPr>
        <w:t xml:space="preserve">պատվիրատուի հասցեն  </w:t>
      </w:r>
    </w:p>
    <w:p w:rsidR="00CC35BA" w:rsidRPr="00D270CB" w:rsidRDefault="00CC35BA" w:rsidP="00CC35BA">
      <w:pPr>
        <w:pStyle w:val="a3"/>
        <w:spacing w:line="240" w:lineRule="auto"/>
        <w:ind w:firstLine="0"/>
        <w:rPr>
          <w:rFonts w:asciiTheme="majorHAnsi" w:hAnsiTheme="majorHAnsi" w:cstheme="majorHAnsi"/>
          <w:i w:val="0"/>
          <w:lang w:val="af-ZA"/>
        </w:rPr>
      </w:pPr>
      <w:r w:rsidRPr="00D270CB">
        <w:rPr>
          <w:rFonts w:asciiTheme="majorHAnsi" w:hAnsiTheme="majorHAnsi" w:cstheme="majorHAnsi"/>
          <w:i w:val="0"/>
          <w:lang w:val="af-ZA"/>
        </w:rPr>
        <w:t xml:space="preserve">հայտարարում է </w:t>
      </w:r>
      <w:r w:rsidR="00D270CB">
        <w:rPr>
          <w:rFonts w:asciiTheme="majorHAnsi" w:hAnsiTheme="majorHAnsi" w:cstheme="majorHAnsi"/>
          <w:i w:val="0"/>
          <w:lang w:val="hy-AM"/>
        </w:rPr>
        <w:t>գնանշման հարցում</w:t>
      </w:r>
      <w:r w:rsidRPr="00D270CB">
        <w:rPr>
          <w:rFonts w:asciiTheme="majorHAnsi" w:hAnsiTheme="majorHAnsi" w:cstheme="majorHAnsi"/>
          <w:i w:val="0"/>
          <w:lang w:val="af-ZA"/>
        </w:rPr>
        <w:t xml:space="preserve">, որն իրականացվում է մեկ փուլով` էլեկտրոնային գնումների </w:t>
      </w:r>
      <w:r w:rsidRPr="00D270CB">
        <w:rPr>
          <w:rFonts w:asciiTheme="majorHAnsi" w:hAnsiTheme="majorHAnsi" w:cstheme="majorHAnsi"/>
          <w:i w:val="0"/>
          <w:lang w:val="af-ZA" w:eastAsia="ru-RU"/>
        </w:rPr>
        <w:t>Armeps (</w:t>
      </w:r>
      <w:hyperlink r:id="rId7" w:history="1">
        <w:r w:rsidRPr="00D270CB">
          <w:rPr>
            <w:rFonts w:asciiTheme="majorHAnsi" w:hAnsiTheme="majorHAnsi" w:cstheme="majorHAnsi"/>
            <w:i w:val="0"/>
            <w:lang w:val="af-ZA" w:eastAsia="ru-RU"/>
          </w:rPr>
          <w:t>www.armeps.am</w:t>
        </w:r>
      </w:hyperlink>
      <w:r w:rsidRPr="00D270CB">
        <w:rPr>
          <w:rFonts w:asciiTheme="majorHAnsi" w:hAnsiTheme="majorHAnsi" w:cstheme="majorHAnsi"/>
          <w:i w:val="0"/>
          <w:lang w:val="af-ZA" w:eastAsia="ru-RU"/>
        </w:rPr>
        <w:t xml:space="preserve">) </w:t>
      </w:r>
      <w:r w:rsidRPr="00D270CB">
        <w:rPr>
          <w:rFonts w:asciiTheme="majorHAnsi" w:hAnsiTheme="majorHAnsi" w:cstheme="majorHAnsi"/>
          <w:i w:val="0"/>
          <w:lang w:val="af-ZA"/>
        </w:rPr>
        <w:t>համակարգի միջոցով:</w:t>
      </w:r>
    </w:p>
    <w:p w:rsidR="00CC35BA" w:rsidRPr="00D270CB" w:rsidRDefault="00CC35BA" w:rsidP="00CC35BA">
      <w:pPr>
        <w:pStyle w:val="a3"/>
        <w:spacing w:line="240" w:lineRule="auto"/>
        <w:ind w:firstLine="0"/>
        <w:rPr>
          <w:rFonts w:asciiTheme="majorHAnsi" w:hAnsiTheme="majorHAnsi" w:cstheme="majorHAnsi"/>
          <w:i w:val="0"/>
          <w:lang w:val="af-ZA"/>
        </w:rPr>
      </w:pPr>
      <w:r w:rsidRPr="00D270CB">
        <w:rPr>
          <w:rFonts w:asciiTheme="majorHAnsi" w:hAnsiTheme="majorHAnsi" w:cstheme="majorHAnsi"/>
          <w:i w:val="0"/>
          <w:lang w:val="af-ZA"/>
        </w:rPr>
        <w:tab/>
      </w:r>
      <w:bookmarkStart w:id="0" w:name="_Hlk23167417"/>
      <w:r w:rsidRPr="00D270CB">
        <w:rPr>
          <w:rFonts w:asciiTheme="majorHAnsi" w:hAnsiTheme="majorHAnsi" w:cstheme="majorHAnsi"/>
          <w:i w:val="0"/>
          <w:lang w:val="af-ZA"/>
        </w:rPr>
        <w:t>Սույն ընթացակարգի</w:t>
      </w:r>
      <w:bookmarkEnd w:id="0"/>
      <w:r w:rsidRPr="00D270CB">
        <w:rPr>
          <w:rFonts w:asciiTheme="majorHAnsi" w:hAnsiTheme="majorHAnsi" w:cstheme="majorHAnsi"/>
          <w:i w:val="0"/>
          <w:lang w:val="af-ZA"/>
        </w:rPr>
        <w:t xml:space="preserve"> արդյունքում </w:t>
      </w:r>
      <w:r w:rsidRPr="00D270CB">
        <w:rPr>
          <w:rFonts w:asciiTheme="majorHAnsi" w:hAnsiTheme="majorHAnsi" w:cstheme="majorHAnsi"/>
          <w:i w:val="0"/>
          <w:lang w:val="hy-AM"/>
        </w:rPr>
        <w:t>ընտրված</w:t>
      </w:r>
      <w:r w:rsidRPr="00D270CB">
        <w:rPr>
          <w:rFonts w:asciiTheme="majorHAnsi" w:hAnsiTheme="majorHAnsi" w:cstheme="majorHAnsi"/>
          <w:i w:val="0"/>
          <w:lang w:val="af-ZA"/>
        </w:rPr>
        <w:t xml:space="preserve"> մասնակցին սահմանված կարգով կառաջարկվի</w:t>
      </w:r>
      <w:r w:rsidRPr="00D270CB">
        <w:rPr>
          <w:rFonts w:asciiTheme="majorHAnsi" w:hAnsiTheme="majorHAnsi" w:cstheme="majorHAnsi"/>
          <w:b/>
          <w:i w:val="0"/>
          <w:lang w:val="af-ZA"/>
        </w:rPr>
        <w:t xml:space="preserve"> </w:t>
      </w:r>
      <w:r w:rsidR="006B003F">
        <w:rPr>
          <w:rFonts w:asciiTheme="majorHAnsi" w:hAnsiTheme="majorHAnsi" w:cstheme="majorHAnsi"/>
          <w:b/>
          <w:i w:val="0"/>
          <w:lang w:val="hy-AM"/>
        </w:rPr>
        <w:t xml:space="preserve">մետաղյա </w:t>
      </w:r>
      <w:r w:rsidR="00D270CB" w:rsidRPr="00D270CB">
        <w:rPr>
          <w:rFonts w:asciiTheme="majorHAnsi" w:hAnsiTheme="majorHAnsi" w:cstheme="majorHAnsi"/>
          <w:b/>
          <w:i w:val="0"/>
          <w:lang w:val="hy-AM"/>
        </w:rPr>
        <w:t>աղբարկղերի</w:t>
      </w:r>
      <w:r w:rsidRPr="00D270CB">
        <w:rPr>
          <w:rFonts w:asciiTheme="majorHAnsi" w:hAnsiTheme="majorHAnsi" w:cstheme="majorHAnsi"/>
          <w:i w:val="0"/>
          <w:lang w:val="af-ZA"/>
        </w:rPr>
        <w:t xml:space="preserve"> մատակարարման պայմանագիր (այսուհետ` պայմանագիր)։ </w:t>
      </w:r>
    </w:p>
    <w:p w:rsidR="00CC35BA" w:rsidRPr="00D270CB" w:rsidRDefault="00CC35BA" w:rsidP="00CC35BA">
      <w:pPr>
        <w:pStyle w:val="a3"/>
        <w:spacing w:line="240" w:lineRule="auto"/>
        <w:ind w:firstLine="708"/>
        <w:rPr>
          <w:rFonts w:asciiTheme="majorHAnsi" w:hAnsiTheme="majorHAnsi" w:cstheme="majorHAnsi"/>
          <w:i w:val="0"/>
          <w:lang w:val="af-ZA"/>
        </w:rPr>
      </w:pPr>
      <w:r w:rsidRPr="00D270CB">
        <w:rPr>
          <w:rFonts w:asciiTheme="majorHAnsi" w:hAnsiTheme="majorHAnsi" w:cstheme="majorHAnsi"/>
          <w:i w:val="0"/>
          <w:sz w:val="16"/>
          <w:szCs w:val="16"/>
          <w:lang w:val="af-ZA"/>
        </w:rPr>
        <w:t>ապրանքի անվանումը</w:t>
      </w:r>
    </w:p>
    <w:p w:rsidR="00CC35BA" w:rsidRPr="00D270CB" w:rsidRDefault="00CC35BA" w:rsidP="00CC35BA">
      <w:pPr>
        <w:pStyle w:val="a3"/>
        <w:spacing w:line="240" w:lineRule="auto"/>
        <w:ind w:firstLine="0"/>
        <w:rPr>
          <w:rFonts w:asciiTheme="majorHAnsi" w:hAnsiTheme="majorHAnsi" w:cstheme="majorHAnsi"/>
          <w:i w:val="0"/>
          <w:lang w:val="af-ZA"/>
        </w:rPr>
      </w:pPr>
      <w:r w:rsidRPr="00D270CB">
        <w:rPr>
          <w:rFonts w:asciiTheme="majorHAnsi" w:hAnsiTheme="majorHAnsi" w:cstheme="majorHAnsi"/>
          <w:i w:val="0"/>
          <w:sz w:val="16"/>
          <w:szCs w:val="16"/>
          <w:lang w:val="af-ZA"/>
        </w:rPr>
        <w:t xml:space="preserve">                   </w:t>
      </w:r>
      <w:r w:rsidRPr="00D270CB">
        <w:rPr>
          <w:rFonts w:asciiTheme="majorHAnsi" w:hAnsiTheme="majorHAnsi" w:cs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CC35BA" w:rsidRPr="00D270CB" w:rsidRDefault="00CC35BA" w:rsidP="00CC35BA">
      <w:pPr>
        <w:ind w:firstLine="720"/>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CC35BA" w:rsidRPr="00D270CB" w:rsidRDefault="00CC35BA" w:rsidP="00CC35BA">
      <w:pPr>
        <w:pStyle w:val="a3"/>
        <w:spacing w:line="240" w:lineRule="auto"/>
        <w:rPr>
          <w:rFonts w:asciiTheme="majorHAnsi" w:hAnsiTheme="majorHAnsi" w:cstheme="majorHAnsi"/>
          <w:i w:val="0"/>
          <w:lang w:val="af-ZA"/>
        </w:rPr>
      </w:pPr>
      <w:r w:rsidRPr="00D270CB">
        <w:rPr>
          <w:rFonts w:asciiTheme="majorHAnsi" w:hAnsiTheme="majorHAnsi" w:cstheme="majorHAnsi"/>
          <w:i w:val="0"/>
          <w:lang w:val="af-ZA"/>
        </w:rPr>
        <w:t xml:space="preserve">Ընտրված մասնակիցը որոշվում է </w:t>
      </w:r>
      <w:bookmarkStart w:id="1" w:name="_Hlk23167512"/>
      <w:r w:rsidRPr="00D270CB">
        <w:rPr>
          <w:rFonts w:asciiTheme="majorHAnsi" w:hAnsiTheme="majorHAnsi" w:cstheme="majorHAnsi"/>
          <w:i w:val="0"/>
          <w:lang w:val="af-ZA"/>
        </w:rPr>
        <w:t xml:space="preserve">ոչ գնային պայմաններով բավարար գնահատված </w:t>
      </w:r>
      <w:bookmarkEnd w:id="1"/>
      <w:r w:rsidRPr="00D270CB">
        <w:rPr>
          <w:rFonts w:asciiTheme="majorHAnsi" w:hAnsiTheme="majorHAnsi"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CC35BA" w:rsidRPr="00D270CB" w:rsidRDefault="00CC35BA" w:rsidP="00CC35BA">
      <w:pPr>
        <w:pStyle w:val="a3"/>
        <w:spacing w:line="240" w:lineRule="auto"/>
        <w:rPr>
          <w:rFonts w:asciiTheme="majorHAnsi" w:hAnsiTheme="majorHAnsi" w:cstheme="majorHAnsi"/>
          <w:i w:val="0"/>
          <w:lang w:val="af-ZA"/>
        </w:rPr>
      </w:pPr>
      <w:r w:rsidRPr="00D270CB">
        <w:rPr>
          <w:rFonts w:asciiTheme="majorHAnsi" w:hAnsiTheme="majorHAnsi" w:cstheme="majorHAnsi"/>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D270CB" w:rsidRPr="00D270CB">
        <w:rPr>
          <w:rFonts w:asciiTheme="majorHAnsi" w:hAnsiTheme="majorHAnsi" w:cstheme="majorHAnsi"/>
          <w:b/>
          <w:i w:val="0"/>
          <w:u w:val="single"/>
          <w:lang w:val="hy-AM"/>
        </w:rPr>
        <w:t>7</w:t>
      </w:r>
      <w:r w:rsidRPr="00D270CB">
        <w:rPr>
          <w:rFonts w:asciiTheme="majorHAnsi" w:hAnsiTheme="majorHAnsi" w:cstheme="majorHAnsi"/>
          <w:b/>
          <w:i w:val="0"/>
          <w:lang w:val="af-ZA"/>
        </w:rPr>
        <w:t xml:space="preserve">-րդ օրը ժամը </w:t>
      </w:r>
      <w:r w:rsidR="00D270CB" w:rsidRPr="00D270CB">
        <w:rPr>
          <w:rFonts w:asciiTheme="majorHAnsi" w:hAnsiTheme="majorHAnsi" w:cstheme="majorHAnsi"/>
          <w:b/>
          <w:i w:val="0"/>
          <w:lang w:val="hy-AM"/>
        </w:rPr>
        <w:t>10։00</w:t>
      </w:r>
      <w:r w:rsidRPr="00D270CB">
        <w:rPr>
          <w:rFonts w:asciiTheme="majorHAnsi" w:hAnsiTheme="majorHAnsi" w:cstheme="majorHAnsi"/>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CC35BA" w:rsidRPr="00D270CB" w:rsidRDefault="00CC35BA" w:rsidP="00CC35BA">
      <w:pPr>
        <w:pStyle w:val="a3"/>
        <w:spacing w:line="240" w:lineRule="auto"/>
        <w:rPr>
          <w:rFonts w:asciiTheme="majorHAnsi" w:hAnsiTheme="majorHAnsi" w:cstheme="majorHAnsi"/>
          <w:i w:val="0"/>
          <w:lang w:val="af-ZA"/>
        </w:rPr>
      </w:pPr>
      <w:r w:rsidRPr="00D270CB">
        <w:rPr>
          <w:rFonts w:asciiTheme="majorHAnsi" w:hAnsiTheme="majorHAnsi" w:cstheme="majorHAns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C35BA" w:rsidRPr="00D270CB" w:rsidRDefault="00CC35BA" w:rsidP="00CC35BA">
      <w:pPr>
        <w:pStyle w:val="a3"/>
        <w:spacing w:line="240" w:lineRule="auto"/>
        <w:rPr>
          <w:rFonts w:asciiTheme="majorHAnsi" w:hAnsiTheme="majorHAnsi" w:cstheme="majorHAnsi"/>
          <w:i w:val="0"/>
          <w:lang w:val="af-ZA"/>
        </w:rPr>
      </w:pPr>
      <w:r w:rsidRPr="00D270CB">
        <w:rPr>
          <w:rFonts w:asciiTheme="majorHAnsi" w:hAnsiTheme="majorHAnsi" w:cstheme="majorHAnsi"/>
          <w:i w:val="0"/>
          <w:lang w:val="af-ZA"/>
        </w:rPr>
        <w:t xml:space="preserve">Հրավեր չստանալը չի սահմանափակում մասնակցի` սույն ընթացակարգին մասնակցելու իրավունքը։ </w:t>
      </w:r>
    </w:p>
    <w:p w:rsidR="00CC35BA" w:rsidRPr="00D270CB" w:rsidRDefault="00CC35BA" w:rsidP="00CC35BA">
      <w:pPr>
        <w:pStyle w:val="a3"/>
        <w:spacing w:line="240" w:lineRule="auto"/>
        <w:rPr>
          <w:rFonts w:asciiTheme="majorHAnsi" w:hAnsiTheme="majorHAnsi" w:cstheme="majorHAnsi"/>
          <w:i w:val="0"/>
          <w:lang w:val="af-ZA"/>
        </w:rPr>
      </w:pPr>
      <w:r w:rsidRPr="00D270CB">
        <w:rPr>
          <w:rFonts w:asciiTheme="majorHAnsi" w:hAnsiTheme="majorHAnsi" w:cstheme="majorHAnsi"/>
          <w:i w:val="0"/>
          <w:lang w:val="af-ZA"/>
        </w:rPr>
        <w:t>Սույն ընթացակարգին մասնակցության հայտերն անհրաժեշտ է ներկայացնել</w:t>
      </w:r>
      <w:r w:rsidRPr="00D270CB">
        <w:rPr>
          <w:rFonts w:asciiTheme="majorHAnsi" w:hAnsiTheme="majorHAnsi" w:cstheme="majorHAnsi"/>
          <w:i w:val="0"/>
          <w:lang w:val="af-ZA" w:eastAsia="ru-RU"/>
        </w:rPr>
        <w:t xml:space="preserve"> էլեկտրոնային ձևով` էլեկտրոնային գնումների Armeps (</w:t>
      </w:r>
      <w:hyperlink r:id="rId8" w:history="1">
        <w:r w:rsidRPr="00D270CB">
          <w:rPr>
            <w:rFonts w:asciiTheme="majorHAnsi" w:hAnsiTheme="majorHAnsi" w:cstheme="majorHAnsi"/>
            <w:i w:val="0"/>
            <w:lang w:val="af-ZA" w:eastAsia="ru-RU"/>
          </w:rPr>
          <w:t>www.armeps.am</w:t>
        </w:r>
      </w:hyperlink>
      <w:r w:rsidRPr="00D270CB">
        <w:rPr>
          <w:rFonts w:asciiTheme="majorHAnsi" w:hAnsiTheme="majorHAnsi" w:cstheme="majorHAnsi"/>
          <w:i w:val="0"/>
          <w:lang w:val="af-ZA" w:eastAsia="ru-RU"/>
        </w:rPr>
        <w:t>) համակարգի  միջոցով</w:t>
      </w:r>
      <w:r w:rsidRPr="00D270CB">
        <w:rPr>
          <w:rFonts w:asciiTheme="majorHAnsi" w:hAnsiTheme="majorHAnsi" w:cstheme="majorHAnsi"/>
          <w:i w:val="0"/>
          <w:lang w:val="af-ZA"/>
        </w:rPr>
        <w:t xml:space="preserve"> մինչև սույն հայտարարության հրապարակման օրվանից հաշված </w:t>
      </w:r>
    </w:p>
    <w:p w:rsidR="00CC35BA" w:rsidRPr="00D270CB" w:rsidRDefault="00D270CB" w:rsidP="00CC35BA">
      <w:pPr>
        <w:pStyle w:val="a3"/>
        <w:spacing w:line="240" w:lineRule="auto"/>
        <w:ind w:firstLine="0"/>
        <w:rPr>
          <w:rFonts w:asciiTheme="majorHAnsi" w:hAnsiTheme="majorHAnsi" w:cstheme="majorHAnsi"/>
          <w:i w:val="0"/>
          <w:lang w:val="af-ZA"/>
        </w:rPr>
      </w:pPr>
      <w:r w:rsidRPr="00D270CB">
        <w:rPr>
          <w:rFonts w:asciiTheme="majorHAnsi" w:hAnsiTheme="majorHAnsi" w:cstheme="majorHAnsi"/>
          <w:b/>
          <w:i w:val="0"/>
          <w:u w:val="single"/>
          <w:lang w:val="hy-AM"/>
        </w:rPr>
        <w:t>7</w:t>
      </w:r>
      <w:r w:rsidR="00CC35BA" w:rsidRPr="00D270CB">
        <w:rPr>
          <w:rFonts w:asciiTheme="majorHAnsi" w:hAnsiTheme="majorHAnsi" w:cstheme="majorHAnsi"/>
          <w:b/>
          <w:i w:val="0"/>
          <w:lang w:val="af-ZA"/>
        </w:rPr>
        <w:t xml:space="preserve"> -րդ օրվա ժամը </w:t>
      </w:r>
      <w:r w:rsidRPr="00D270CB">
        <w:rPr>
          <w:rFonts w:asciiTheme="majorHAnsi" w:hAnsiTheme="majorHAnsi" w:cstheme="majorHAnsi"/>
          <w:b/>
          <w:i w:val="0"/>
          <w:u w:val="single"/>
          <w:lang w:val="hy-AM"/>
        </w:rPr>
        <w:t>10։00</w:t>
      </w:r>
      <w:r w:rsidR="00CC35BA" w:rsidRPr="00D270CB">
        <w:rPr>
          <w:rFonts w:asciiTheme="majorHAnsi" w:hAnsiTheme="majorHAnsi" w:cstheme="majorHAnsi"/>
          <w:b/>
          <w:i w:val="0"/>
          <w:lang w:val="af-ZA"/>
        </w:rPr>
        <w:t>-</w:t>
      </w:r>
      <w:r w:rsidR="00CC35BA" w:rsidRPr="00D270CB">
        <w:rPr>
          <w:rFonts w:asciiTheme="majorHAnsi" w:hAnsiTheme="majorHAnsi" w:cstheme="majorHAnsi"/>
          <w:i w:val="0"/>
          <w:lang w:val="af-ZA"/>
        </w:rPr>
        <w:t xml:space="preserve">ը: Հայտերը, հայերենից բացի, կարող են ներկայացվել նաև անգլերեն կամ ռուսերեն: </w:t>
      </w:r>
    </w:p>
    <w:p w:rsidR="00CC35BA" w:rsidRPr="00D270CB" w:rsidRDefault="00CC35BA" w:rsidP="00CC35BA">
      <w:pPr>
        <w:pStyle w:val="a3"/>
        <w:spacing w:line="240" w:lineRule="auto"/>
        <w:ind w:firstLine="708"/>
        <w:rPr>
          <w:rFonts w:asciiTheme="majorHAnsi" w:hAnsiTheme="majorHAnsi" w:cstheme="majorHAnsi"/>
          <w:i w:val="0"/>
          <w:lang w:val="af-ZA"/>
        </w:rPr>
      </w:pPr>
      <w:r w:rsidRPr="00D270CB">
        <w:rPr>
          <w:rFonts w:asciiTheme="majorHAnsi" w:hAnsiTheme="majorHAnsi" w:cstheme="majorHAnsi"/>
          <w:i w:val="0"/>
          <w:lang w:val="af-ZA"/>
        </w:rPr>
        <w:t>Հայտերի բացումը տեղի կունենա էլեկտրոնային ձևով`</w:t>
      </w:r>
      <w:r w:rsidRPr="00D270CB">
        <w:rPr>
          <w:rFonts w:asciiTheme="majorHAnsi" w:hAnsiTheme="majorHAnsi" w:cstheme="majorHAnsi"/>
          <w:i w:val="0"/>
          <w:lang w:val="af-ZA" w:eastAsia="ru-RU"/>
        </w:rPr>
        <w:t xml:space="preserve"> էլեկտրոնային գնումների Armeps համակարգի</w:t>
      </w:r>
      <w:r w:rsidRPr="00D270CB">
        <w:rPr>
          <w:rFonts w:asciiTheme="majorHAnsi" w:hAnsiTheme="majorHAnsi" w:cstheme="majorHAnsi"/>
          <w:i w:val="0"/>
          <w:lang w:val="af-ZA"/>
        </w:rPr>
        <w:t xml:space="preserve"> միջոցով,  սույն հայտարարության հրապարակման օրվանից հաշված </w:t>
      </w:r>
      <w:r w:rsidR="00D270CB" w:rsidRPr="00D270CB">
        <w:rPr>
          <w:rFonts w:asciiTheme="majorHAnsi" w:hAnsiTheme="majorHAnsi" w:cstheme="majorHAnsi"/>
          <w:b/>
          <w:i w:val="0"/>
          <w:u w:val="single"/>
          <w:lang w:val="hy-AM"/>
        </w:rPr>
        <w:t>7</w:t>
      </w:r>
      <w:r w:rsidR="00D270CB" w:rsidRPr="00D270CB">
        <w:rPr>
          <w:rFonts w:asciiTheme="majorHAnsi" w:hAnsiTheme="majorHAnsi" w:cstheme="majorHAnsi"/>
          <w:b/>
          <w:i w:val="0"/>
          <w:lang w:val="af-ZA"/>
        </w:rPr>
        <w:t xml:space="preserve">-րդ օրը ժամը </w:t>
      </w:r>
      <w:r w:rsidR="00D270CB" w:rsidRPr="00D270CB">
        <w:rPr>
          <w:rFonts w:asciiTheme="majorHAnsi" w:hAnsiTheme="majorHAnsi" w:cstheme="majorHAnsi"/>
          <w:b/>
          <w:i w:val="0"/>
          <w:lang w:val="hy-AM"/>
        </w:rPr>
        <w:t>10։00</w:t>
      </w:r>
      <w:r w:rsidR="00D270CB">
        <w:rPr>
          <w:rFonts w:asciiTheme="majorHAnsi" w:hAnsiTheme="majorHAnsi" w:cstheme="majorHAnsi"/>
          <w:b/>
          <w:i w:val="0"/>
          <w:lang w:val="hy-AM"/>
        </w:rPr>
        <w:t>-</w:t>
      </w:r>
      <w:r w:rsidRPr="00D270CB">
        <w:rPr>
          <w:rFonts w:asciiTheme="majorHAnsi" w:hAnsiTheme="majorHAnsi" w:cstheme="majorHAnsi"/>
          <w:i w:val="0"/>
          <w:lang w:val="af-ZA"/>
        </w:rPr>
        <w:t xml:space="preserve">ին։ </w:t>
      </w:r>
    </w:p>
    <w:p w:rsidR="00CC35BA" w:rsidRPr="00D270CB" w:rsidRDefault="00CC35BA" w:rsidP="00CC35BA">
      <w:pPr>
        <w:pStyle w:val="a3"/>
        <w:spacing w:line="240" w:lineRule="auto"/>
        <w:rPr>
          <w:rFonts w:asciiTheme="majorHAnsi" w:hAnsiTheme="majorHAnsi" w:cstheme="majorHAnsi"/>
          <w:i w:val="0"/>
          <w:lang w:val="af-ZA"/>
        </w:rPr>
      </w:pPr>
      <w:r w:rsidRPr="00D270CB">
        <w:rPr>
          <w:rFonts w:asciiTheme="majorHAnsi" w:hAnsiTheme="majorHAnsi"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C35BA" w:rsidRPr="00D270CB" w:rsidRDefault="00CC35BA" w:rsidP="00CC35BA">
      <w:pPr>
        <w:pStyle w:val="a3"/>
        <w:spacing w:line="240" w:lineRule="auto"/>
        <w:rPr>
          <w:rFonts w:asciiTheme="majorHAnsi" w:hAnsiTheme="majorHAnsi" w:cstheme="majorHAnsi"/>
          <w:i w:val="0"/>
          <w:lang w:val="af-ZA"/>
        </w:rPr>
      </w:pPr>
      <w:r w:rsidRPr="00D270CB">
        <w:rPr>
          <w:rFonts w:asciiTheme="majorHAnsi" w:hAnsiTheme="majorHAnsi"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6429FE" w:rsidRPr="00571B2E">
        <w:rPr>
          <w:rFonts w:asciiTheme="majorHAnsi" w:hAnsiTheme="majorHAnsi" w:cstheme="majorHAnsi"/>
          <w:b/>
          <w:i w:val="0"/>
          <w:u w:val="single"/>
          <w:lang w:val="hy-AM"/>
        </w:rPr>
        <w:t>Վահագն Վիրաբյան</w:t>
      </w:r>
      <w:r w:rsidRPr="00571B2E">
        <w:rPr>
          <w:rFonts w:asciiTheme="majorHAnsi" w:hAnsiTheme="majorHAnsi" w:cstheme="majorHAnsi"/>
          <w:b/>
          <w:i w:val="0"/>
          <w:u w:val="single"/>
          <w:lang w:val="af-ZA"/>
        </w:rPr>
        <w:t>ին</w:t>
      </w:r>
    </w:p>
    <w:p w:rsidR="00CC35BA" w:rsidRPr="00D270CB" w:rsidRDefault="00CC35BA" w:rsidP="00CC35BA">
      <w:pPr>
        <w:pStyle w:val="a3"/>
        <w:spacing w:line="240" w:lineRule="auto"/>
        <w:ind w:firstLine="0"/>
        <w:rPr>
          <w:rFonts w:asciiTheme="majorHAnsi" w:hAnsiTheme="majorHAnsi" w:cstheme="majorHAnsi"/>
          <w:i w:val="0"/>
          <w:lang w:val="af-ZA"/>
        </w:rPr>
      </w:pPr>
      <w:r w:rsidRPr="00D270CB">
        <w:rPr>
          <w:rFonts w:asciiTheme="majorHAnsi" w:hAnsiTheme="majorHAnsi" w:cstheme="majorHAnsi"/>
          <w:i w:val="0"/>
          <w:lang w:val="af-ZA"/>
        </w:rPr>
        <w:tab/>
      </w:r>
      <w:r w:rsidRPr="00D270CB">
        <w:rPr>
          <w:rFonts w:asciiTheme="majorHAnsi" w:hAnsiTheme="majorHAnsi" w:cstheme="majorHAnsi"/>
          <w:i w:val="0"/>
          <w:lang w:val="af-ZA"/>
        </w:rPr>
        <w:tab/>
      </w:r>
      <w:r w:rsidRPr="00D270CB">
        <w:rPr>
          <w:rFonts w:asciiTheme="majorHAnsi" w:hAnsiTheme="majorHAnsi" w:cstheme="majorHAnsi"/>
          <w:i w:val="0"/>
          <w:lang w:val="af-ZA"/>
        </w:rPr>
        <w:tab/>
      </w:r>
      <w:r w:rsidRPr="00D270CB">
        <w:rPr>
          <w:rFonts w:asciiTheme="majorHAnsi" w:hAnsiTheme="majorHAnsi" w:cstheme="majorHAnsi"/>
          <w:i w:val="0"/>
          <w:lang w:val="af-ZA"/>
        </w:rPr>
        <w:tab/>
      </w:r>
      <w:r w:rsidRPr="00D270CB">
        <w:rPr>
          <w:rFonts w:asciiTheme="majorHAnsi" w:hAnsiTheme="majorHAnsi" w:cstheme="majorHAnsi"/>
          <w:i w:val="0"/>
          <w:lang w:val="af-ZA"/>
        </w:rPr>
        <w:tab/>
        <w:t xml:space="preserve">             </w:t>
      </w:r>
      <w:r w:rsidRPr="00D270CB">
        <w:rPr>
          <w:rFonts w:asciiTheme="majorHAnsi" w:hAnsiTheme="majorHAnsi" w:cstheme="majorHAnsi"/>
          <w:i w:val="0"/>
          <w:sz w:val="16"/>
          <w:szCs w:val="16"/>
          <w:lang w:val="af-ZA"/>
        </w:rPr>
        <w:t>անունը, ազգանունը</w:t>
      </w:r>
    </w:p>
    <w:p w:rsidR="00CC35BA" w:rsidRPr="00571B2E" w:rsidRDefault="00CC35BA" w:rsidP="00CC35BA">
      <w:pPr>
        <w:pStyle w:val="a3"/>
        <w:spacing w:line="240" w:lineRule="auto"/>
        <w:rPr>
          <w:rFonts w:asciiTheme="majorHAnsi" w:hAnsiTheme="majorHAnsi" w:cstheme="majorHAnsi"/>
          <w:i w:val="0"/>
          <w:u w:val="single"/>
          <w:lang w:val="hy-AM"/>
        </w:rPr>
      </w:pPr>
      <w:r w:rsidRPr="00D270CB">
        <w:rPr>
          <w:rFonts w:asciiTheme="majorHAnsi" w:hAnsiTheme="majorHAnsi" w:cstheme="majorHAnsi"/>
          <w:i w:val="0"/>
          <w:lang w:val="af-ZA"/>
        </w:rPr>
        <w:t xml:space="preserve">                                      Հեռախոս </w:t>
      </w:r>
      <w:r w:rsidR="00571B2E" w:rsidRPr="00571B2E">
        <w:rPr>
          <w:rFonts w:asciiTheme="majorHAnsi" w:hAnsiTheme="majorHAnsi" w:cstheme="majorHAnsi"/>
          <w:b/>
          <w:i w:val="0"/>
          <w:u w:val="single"/>
          <w:lang w:val="hy-AM"/>
        </w:rPr>
        <w:t>0224-2-20-24</w:t>
      </w:r>
    </w:p>
    <w:p w:rsidR="00CC35BA" w:rsidRPr="00D270CB" w:rsidRDefault="00CC35BA" w:rsidP="00CC35BA">
      <w:pPr>
        <w:pStyle w:val="a3"/>
        <w:spacing w:line="240" w:lineRule="auto"/>
        <w:rPr>
          <w:rFonts w:asciiTheme="majorHAnsi" w:hAnsiTheme="majorHAnsi" w:cstheme="majorHAnsi"/>
          <w:i w:val="0"/>
          <w:lang w:val="af-ZA"/>
        </w:rPr>
      </w:pPr>
    </w:p>
    <w:p w:rsidR="00CC35BA" w:rsidRPr="00571B2E" w:rsidRDefault="00CC35BA" w:rsidP="00CC35BA">
      <w:pPr>
        <w:pStyle w:val="a3"/>
        <w:spacing w:line="240" w:lineRule="auto"/>
        <w:rPr>
          <w:rFonts w:asciiTheme="majorHAnsi" w:hAnsiTheme="majorHAnsi" w:cstheme="majorHAnsi"/>
          <w:i w:val="0"/>
          <w:lang w:val="af-ZA"/>
        </w:rPr>
      </w:pPr>
      <w:r w:rsidRPr="00D270CB">
        <w:rPr>
          <w:rFonts w:asciiTheme="majorHAnsi" w:hAnsiTheme="majorHAnsi" w:cstheme="majorHAnsi"/>
          <w:i w:val="0"/>
          <w:lang w:val="af-ZA"/>
        </w:rPr>
        <w:t xml:space="preserve">                                        Էլ. փոստ </w:t>
      </w:r>
      <w:hyperlink r:id="rId9" w:history="1">
        <w:r w:rsidR="00571B2E" w:rsidRPr="00571B2E">
          <w:rPr>
            <w:rStyle w:val="a9"/>
            <w:rFonts w:asciiTheme="majorHAnsi" w:hAnsiTheme="majorHAnsi" w:cstheme="majorHAnsi"/>
            <w:i w:val="0"/>
            <w:u w:val="none"/>
            <w:lang w:val="af-ZA"/>
          </w:rPr>
          <w:t>vahagnvirabyan@mail.ru</w:t>
        </w:r>
      </w:hyperlink>
    </w:p>
    <w:p w:rsidR="00571B2E" w:rsidRPr="00D270CB" w:rsidRDefault="00571B2E" w:rsidP="00CC35BA">
      <w:pPr>
        <w:pStyle w:val="a3"/>
        <w:spacing w:line="240" w:lineRule="auto"/>
        <w:rPr>
          <w:rFonts w:asciiTheme="majorHAnsi" w:hAnsiTheme="majorHAnsi" w:cstheme="majorHAnsi"/>
          <w:i w:val="0"/>
          <w:lang w:val="af-ZA"/>
        </w:rPr>
      </w:pPr>
    </w:p>
    <w:p w:rsidR="00CC35BA" w:rsidRPr="00D270CB" w:rsidRDefault="00CC35BA" w:rsidP="00CC35BA">
      <w:pPr>
        <w:pStyle w:val="a3"/>
        <w:spacing w:line="240" w:lineRule="auto"/>
        <w:rPr>
          <w:rFonts w:asciiTheme="majorHAnsi" w:hAnsiTheme="majorHAnsi" w:cstheme="majorHAnsi"/>
          <w:i w:val="0"/>
          <w:lang w:val="af-ZA"/>
        </w:rPr>
      </w:pPr>
    </w:p>
    <w:p w:rsidR="00CC35BA" w:rsidRPr="00571B2E" w:rsidRDefault="00CC35BA" w:rsidP="00CC35BA">
      <w:pPr>
        <w:pStyle w:val="a3"/>
        <w:spacing w:line="240" w:lineRule="auto"/>
        <w:ind w:firstLine="0"/>
        <w:jc w:val="left"/>
        <w:rPr>
          <w:rFonts w:asciiTheme="majorHAnsi" w:hAnsiTheme="majorHAnsi" w:cstheme="majorHAnsi"/>
          <w:i w:val="0"/>
          <w:u w:val="single"/>
          <w:lang w:val="hy-AM"/>
        </w:rPr>
      </w:pPr>
      <w:r w:rsidRPr="00D270CB">
        <w:rPr>
          <w:rFonts w:asciiTheme="majorHAnsi" w:hAnsiTheme="majorHAnsi" w:cstheme="majorHAnsi"/>
          <w:i w:val="0"/>
          <w:lang w:val="af-ZA"/>
        </w:rPr>
        <w:t xml:space="preserve">Պատվիրատու </w:t>
      </w:r>
      <w:r w:rsidR="00571B2E" w:rsidRPr="00571B2E">
        <w:rPr>
          <w:rFonts w:asciiTheme="majorHAnsi" w:hAnsiTheme="majorHAnsi" w:cstheme="majorHAnsi"/>
          <w:b/>
          <w:i w:val="0"/>
          <w:u w:val="single"/>
          <w:lang w:val="hy-AM"/>
        </w:rPr>
        <w:t>Եղվարդի համայնքապետարան</w:t>
      </w:r>
    </w:p>
    <w:p w:rsidR="00CC35BA" w:rsidRPr="00D270CB" w:rsidRDefault="00CC35BA" w:rsidP="00CC35BA">
      <w:pPr>
        <w:pStyle w:val="a3"/>
        <w:spacing w:line="240" w:lineRule="auto"/>
        <w:ind w:firstLine="0"/>
        <w:rPr>
          <w:rFonts w:asciiTheme="majorHAnsi" w:hAnsiTheme="majorHAnsi" w:cstheme="majorHAnsi"/>
          <w:i w:val="0"/>
          <w:lang w:val="af-ZA"/>
        </w:rPr>
      </w:pPr>
      <w:r w:rsidRPr="00D270CB">
        <w:rPr>
          <w:rFonts w:asciiTheme="majorHAnsi" w:hAnsiTheme="majorHAnsi" w:cstheme="majorHAnsi"/>
          <w:i w:val="0"/>
          <w:lang w:val="af-ZA"/>
        </w:rPr>
        <w:tab/>
      </w:r>
      <w:r w:rsidRPr="00D270CB">
        <w:rPr>
          <w:rFonts w:asciiTheme="majorHAnsi" w:hAnsiTheme="majorHAnsi" w:cstheme="majorHAnsi"/>
          <w:i w:val="0"/>
          <w:lang w:val="af-ZA"/>
        </w:rPr>
        <w:tab/>
      </w:r>
      <w:r w:rsidRPr="00D270CB">
        <w:rPr>
          <w:rFonts w:asciiTheme="majorHAnsi" w:hAnsiTheme="majorHAnsi" w:cstheme="majorHAnsi"/>
          <w:i w:val="0"/>
          <w:lang w:val="af-ZA"/>
        </w:rPr>
        <w:tab/>
      </w:r>
      <w:r w:rsidRPr="00D270CB">
        <w:rPr>
          <w:rFonts w:asciiTheme="majorHAnsi" w:hAnsiTheme="majorHAnsi" w:cstheme="majorHAnsi"/>
          <w:i w:val="0"/>
          <w:sz w:val="16"/>
          <w:szCs w:val="16"/>
          <w:lang w:val="af-ZA"/>
        </w:rPr>
        <w:t>անվանումը</w:t>
      </w:r>
    </w:p>
    <w:p w:rsidR="00CC35BA" w:rsidRPr="00D270CB" w:rsidRDefault="00CC35BA" w:rsidP="00CC35BA">
      <w:pPr>
        <w:pStyle w:val="31"/>
        <w:spacing w:after="240" w:line="240" w:lineRule="auto"/>
        <w:ind w:firstLine="709"/>
        <w:rPr>
          <w:rFonts w:asciiTheme="majorHAnsi" w:hAnsiTheme="majorHAnsi" w:cstheme="majorHAnsi"/>
          <w:b/>
          <w:lang w:val="es-ES"/>
        </w:rPr>
      </w:pPr>
    </w:p>
    <w:p w:rsidR="00CC35BA" w:rsidRPr="00D270CB" w:rsidRDefault="00CC35BA" w:rsidP="00CC35BA">
      <w:pPr>
        <w:pStyle w:val="a3"/>
        <w:spacing w:line="240" w:lineRule="auto"/>
        <w:ind w:left="1404"/>
        <w:rPr>
          <w:rFonts w:asciiTheme="majorHAnsi" w:hAnsiTheme="majorHAnsi" w:cstheme="majorHAnsi"/>
          <w:i w:val="0"/>
          <w:lang w:val="af-ZA"/>
        </w:rPr>
      </w:pPr>
    </w:p>
    <w:p w:rsidR="00CC35BA" w:rsidRPr="00D270CB" w:rsidRDefault="00CC35BA" w:rsidP="00CC35BA">
      <w:pPr>
        <w:pStyle w:val="aa"/>
        <w:spacing w:after="0"/>
        <w:ind w:firstLine="567"/>
        <w:jc w:val="right"/>
        <w:rPr>
          <w:rFonts w:asciiTheme="majorHAnsi" w:hAnsiTheme="majorHAnsi" w:cstheme="majorHAnsi"/>
          <w:i/>
          <w:sz w:val="20"/>
          <w:szCs w:val="20"/>
          <w:lang w:val="af-ZA"/>
        </w:rPr>
      </w:pPr>
      <w:r w:rsidRPr="00D270CB">
        <w:rPr>
          <w:rFonts w:asciiTheme="majorHAnsi" w:hAnsiTheme="majorHAnsi" w:cstheme="majorHAnsi"/>
          <w:i/>
          <w:sz w:val="20"/>
          <w:szCs w:val="20"/>
        </w:rPr>
        <w:lastRenderedPageBreak/>
        <w:t>Հաստատված</w:t>
      </w:r>
      <w:r w:rsidRPr="00D270CB">
        <w:rPr>
          <w:rFonts w:asciiTheme="majorHAnsi" w:hAnsiTheme="majorHAnsi" w:cstheme="majorHAnsi"/>
          <w:i/>
          <w:sz w:val="20"/>
          <w:szCs w:val="20"/>
          <w:lang w:val="af-ZA"/>
        </w:rPr>
        <w:t xml:space="preserve"> </w:t>
      </w:r>
      <w:r w:rsidRPr="00D270CB">
        <w:rPr>
          <w:rFonts w:asciiTheme="majorHAnsi" w:hAnsiTheme="majorHAnsi" w:cstheme="majorHAnsi"/>
          <w:i/>
          <w:sz w:val="20"/>
          <w:szCs w:val="20"/>
        </w:rPr>
        <w:t>է</w:t>
      </w:r>
    </w:p>
    <w:p w:rsidR="00CC35BA" w:rsidRPr="00D270CB" w:rsidRDefault="00FD0355" w:rsidP="00CC35BA">
      <w:pPr>
        <w:pStyle w:val="aa"/>
        <w:spacing w:after="0"/>
        <w:ind w:firstLine="567"/>
        <w:jc w:val="right"/>
        <w:rPr>
          <w:rFonts w:asciiTheme="majorHAnsi" w:hAnsiTheme="majorHAnsi" w:cstheme="majorHAnsi"/>
          <w:i/>
          <w:sz w:val="20"/>
          <w:szCs w:val="20"/>
          <w:lang w:val="af-ZA"/>
        </w:rPr>
      </w:pPr>
      <w:r w:rsidRPr="00FD0355">
        <w:rPr>
          <w:rFonts w:asciiTheme="majorHAnsi" w:hAnsiTheme="majorHAnsi" w:cstheme="majorHAnsi"/>
          <w:b/>
          <w:i/>
          <w:sz w:val="22"/>
          <w:szCs w:val="22"/>
          <w:lang w:val="hy-AM"/>
        </w:rPr>
        <w:t>&lt;&lt;</w:t>
      </w:r>
      <w:r w:rsidRPr="00FD0355">
        <w:rPr>
          <w:rFonts w:asciiTheme="majorHAnsi" w:hAnsiTheme="majorHAnsi" w:cstheme="majorHAnsi"/>
          <w:b/>
          <w:i/>
          <w:sz w:val="22"/>
          <w:szCs w:val="22"/>
          <w:lang w:val="af-ZA"/>
        </w:rPr>
        <w:t xml:space="preserve"> </w:t>
      </w:r>
      <w:r w:rsidRPr="00FD0355">
        <w:rPr>
          <w:rFonts w:asciiTheme="majorHAnsi" w:hAnsiTheme="majorHAnsi" w:cstheme="majorHAnsi"/>
          <w:b/>
          <w:i/>
          <w:sz w:val="22"/>
          <w:szCs w:val="22"/>
          <w:lang w:val="hy-AM"/>
        </w:rPr>
        <w:t>ԿՄԵՔ-ԳՀԱՊՁԲ-20/5&gt;&gt;</w:t>
      </w:r>
      <w:r w:rsidRPr="00FD0355">
        <w:rPr>
          <w:rFonts w:asciiTheme="majorHAnsi" w:hAnsiTheme="majorHAnsi" w:cstheme="majorHAnsi"/>
          <w:i/>
          <w:lang w:val="af-ZA"/>
        </w:rPr>
        <w:t xml:space="preserve"> </w:t>
      </w:r>
      <w:r w:rsidR="00CC35BA" w:rsidRPr="00D270CB">
        <w:rPr>
          <w:rFonts w:asciiTheme="majorHAnsi" w:hAnsiTheme="majorHAnsi" w:cstheme="majorHAnsi"/>
          <w:i/>
          <w:sz w:val="20"/>
          <w:szCs w:val="20"/>
        </w:rPr>
        <w:t>ծածկագրով</w:t>
      </w:r>
      <w:r w:rsidR="00CC35BA" w:rsidRPr="00D270CB">
        <w:rPr>
          <w:rFonts w:asciiTheme="majorHAnsi" w:hAnsiTheme="majorHAnsi" w:cstheme="majorHAnsi"/>
          <w:i/>
          <w:sz w:val="20"/>
          <w:szCs w:val="20"/>
          <w:lang w:val="af-ZA"/>
        </w:rPr>
        <w:t xml:space="preserve"> </w:t>
      </w:r>
    </w:p>
    <w:p w:rsidR="00CC35BA" w:rsidRPr="00D270CB" w:rsidRDefault="0009279D" w:rsidP="00CC35BA">
      <w:pPr>
        <w:pStyle w:val="aa"/>
        <w:spacing w:after="0"/>
        <w:ind w:firstLine="567"/>
        <w:jc w:val="right"/>
        <w:rPr>
          <w:rFonts w:asciiTheme="majorHAnsi" w:hAnsiTheme="majorHAnsi" w:cstheme="majorHAnsi"/>
          <w:i/>
          <w:sz w:val="20"/>
          <w:szCs w:val="20"/>
          <w:lang w:val="af-ZA"/>
        </w:rPr>
      </w:pPr>
      <w:r>
        <w:rPr>
          <w:rFonts w:asciiTheme="majorHAnsi" w:hAnsiTheme="majorHAnsi" w:cstheme="majorHAnsi"/>
          <w:i/>
          <w:sz w:val="20"/>
          <w:szCs w:val="20"/>
          <w:lang w:val="hy-AM"/>
        </w:rPr>
        <w:t>գնանշման հարցման</w:t>
      </w:r>
      <w:r w:rsidR="00CC35BA" w:rsidRPr="00D270CB">
        <w:rPr>
          <w:rFonts w:asciiTheme="majorHAnsi" w:hAnsiTheme="majorHAnsi" w:cstheme="majorHAnsi"/>
          <w:i/>
          <w:sz w:val="20"/>
          <w:szCs w:val="20"/>
          <w:lang w:val="af-ZA"/>
        </w:rPr>
        <w:t xml:space="preserve"> գնահատող </w:t>
      </w:r>
      <w:r w:rsidR="00CC35BA" w:rsidRPr="00D270CB">
        <w:rPr>
          <w:rFonts w:asciiTheme="majorHAnsi" w:hAnsiTheme="majorHAnsi" w:cstheme="majorHAnsi"/>
          <w:i/>
          <w:sz w:val="20"/>
          <w:szCs w:val="20"/>
        </w:rPr>
        <w:t>հանձնաժողովի</w:t>
      </w:r>
    </w:p>
    <w:p w:rsidR="00CC35BA" w:rsidRPr="00DC018B" w:rsidRDefault="00CC35BA" w:rsidP="00CC35BA">
      <w:pPr>
        <w:pStyle w:val="aa"/>
        <w:spacing w:after="0"/>
        <w:ind w:firstLine="567"/>
        <w:jc w:val="right"/>
        <w:rPr>
          <w:rFonts w:asciiTheme="majorHAnsi" w:hAnsiTheme="majorHAnsi" w:cstheme="majorHAnsi"/>
          <w:i/>
          <w:sz w:val="20"/>
          <w:szCs w:val="20"/>
          <w:lang w:val="af-ZA"/>
        </w:rPr>
      </w:pPr>
      <w:r w:rsidRPr="00DC018B">
        <w:rPr>
          <w:rFonts w:asciiTheme="majorHAnsi" w:hAnsiTheme="majorHAnsi" w:cstheme="majorHAnsi"/>
          <w:i/>
          <w:sz w:val="20"/>
          <w:szCs w:val="20"/>
          <w:lang w:val="af-ZA"/>
        </w:rPr>
        <w:t xml:space="preserve"> 20</w:t>
      </w:r>
      <w:r w:rsidR="0009279D" w:rsidRPr="00DC018B">
        <w:rPr>
          <w:rFonts w:asciiTheme="majorHAnsi" w:hAnsiTheme="majorHAnsi" w:cstheme="majorHAnsi"/>
          <w:i/>
          <w:sz w:val="20"/>
          <w:szCs w:val="20"/>
          <w:lang w:val="af-ZA"/>
        </w:rPr>
        <w:t>20</w:t>
      </w:r>
      <w:r w:rsidRPr="00DC018B">
        <w:rPr>
          <w:rFonts w:asciiTheme="majorHAnsi" w:hAnsiTheme="majorHAnsi" w:cstheme="majorHAnsi"/>
          <w:i/>
          <w:sz w:val="20"/>
          <w:szCs w:val="20"/>
        </w:rPr>
        <w:t>թ</w:t>
      </w:r>
      <w:r w:rsidRPr="00DC018B">
        <w:rPr>
          <w:rFonts w:asciiTheme="majorHAnsi" w:hAnsiTheme="majorHAnsi" w:cstheme="majorHAnsi"/>
          <w:i/>
          <w:sz w:val="20"/>
          <w:szCs w:val="20"/>
          <w:lang w:val="af-ZA"/>
        </w:rPr>
        <w:t xml:space="preserve">.  </w:t>
      </w:r>
      <w:r w:rsidR="008276DD" w:rsidRPr="00DC018B">
        <w:rPr>
          <w:rFonts w:asciiTheme="majorHAnsi" w:hAnsiTheme="majorHAnsi" w:cstheme="majorHAnsi"/>
          <w:i/>
          <w:sz w:val="20"/>
          <w:szCs w:val="20"/>
          <w:lang w:val="hy-AM"/>
        </w:rPr>
        <w:t>մարտի 30</w:t>
      </w:r>
      <w:r w:rsidRPr="00DC018B">
        <w:rPr>
          <w:rFonts w:asciiTheme="majorHAnsi" w:hAnsiTheme="majorHAnsi" w:cstheme="majorHAnsi"/>
          <w:i/>
          <w:sz w:val="20"/>
          <w:szCs w:val="20"/>
          <w:lang w:val="af-ZA"/>
        </w:rPr>
        <w:t xml:space="preserve">-ի </w:t>
      </w:r>
      <w:r w:rsidRPr="00DC018B">
        <w:rPr>
          <w:rFonts w:asciiTheme="majorHAnsi" w:hAnsiTheme="majorHAnsi" w:cstheme="majorHAnsi"/>
          <w:i/>
          <w:sz w:val="20"/>
          <w:szCs w:val="20"/>
          <w:vertAlign w:val="subscript"/>
          <w:lang w:val="af-ZA"/>
        </w:rPr>
        <w:t xml:space="preserve"> </w:t>
      </w:r>
      <w:r w:rsidRPr="00DC018B">
        <w:rPr>
          <w:rFonts w:asciiTheme="majorHAnsi" w:hAnsiTheme="majorHAnsi" w:cstheme="majorHAnsi"/>
          <w:i/>
          <w:sz w:val="20"/>
          <w:szCs w:val="20"/>
          <w:lang w:val="af-ZA"/>
        </w:rPr>
        <w:t xml:space="preserve">N </w:t>
      </w:r>
      <w:r w:rsidRPr="00DC018B">
        <w:rPr>
          <w:rFonts w:asciiTheme="majorHAnsi" w:hAnsiTheme="majorHAnsi" w:cstheme="majorHAnsi"/>
          <w:i/>
          <w:sz w:val="20"/>
          <w:szCs w:val="20"/>
          <w:u w:val="single"/>
          <w:lang w:val="af-ZA"/>
        </w:rPr>
        <w:t xml:space="preserve">  </w:t>
      </w:r>
      <w:r w:rsidR="0009279D" w:rsidRPr="00DC018B">
        <w:rPr>
          <w:rFonts w:asciiTheme="majorHAnsi" w:hAnsiTheme="majorHAnsi" w:cstheme="majorHAnsi"/>
          <w:i/>
          <w:sz w:val="20"/>
          <w:szCs w:val="20"/>
          <w:u w:val="single"/>
          <w:lang w:val="hy-AM"/>
        </w:rPr>
        <w:t>1</w:t>
      </w:r>
      <w:r w:rsidRPr="00DC018B">
        <w:rPr>
          <w:rFonts w:asciiTheme="majorHAnsi" w:hAnsiTheme="majorHAnsi" w:cstheme="majorHAnsi"/>
          <w:i/>
          <w:sz w:val="20"/>
          <w:szCs w:val="20"/>
          <w:u w:val="single"/>
          <w:lang w:val="af-ZA"/>
        </w:rPr>
        <w:t xml:space="preserve">    </w:t>
      </w:r>
      <w:r w:rsidRPr="00DC018B">
        <w:rPr>
          <w:rFonts w:asciiTheme="majorHAnsi" w:hAnsiTheme="majorHAnsi" w:cstheme="majorHAnsi"/>
          <w:i/>
          <w:sz w:val="20"/>
          <w:szCs w:val="20"/>
        </w:rPr>
        <w:t>որոշմամբ</w:t>
      </w: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571B2E" w:rsidRDefault="00CC35BA" w:rsidP="00CC35BA">
      <w:pPr>
        <w:pStyle w:val="aa"/>
        <w:ind w:right="-7" w:firstLine="567"/>
        <w:jc w:val="center"/>
        <w:rPr>
          <w:rFonts w:asciiTheme="majorHAnsi" w:hAnsiTheme="majorHAnsi" w:cstheme="majorHAnsi"/>
          <w:b/>
          <w:lang w:val="af-ZA"/>
        </w:rPr>
      </w:pPr>
      <w:r w:rsidRPr="00571B2E">
        <w:rPr>
          <w:rFonts w:asciiTheme="majorHAnsi" w:hAnsiTheme="majorHAnsi" w:cstheme="majorHAnsi"/>
          <w:b/>
          <w:i/>
          <w:lang w:val="af-ZA"/>
        </w:rPr>
        <w:t>«</w:t>
      </w:r>
      <w:r w:rsidR="00571B2E" w:rsidRPr="00571B2E">
        <w:rPr>
          <w:rFonts w:asciiTheme="majorHAnsi" w:hAnsiTheme="majorHAnsi" w:cstheme="majorHAnsi"/>
          <w:b/>
          <w:i/>
          <w:lang w:val="hy-AM"/>
        </w:rPr>
        <w:t>ԵՂՎԱՐԴԻ ՀԱՄԱՅՆՔԱՊԵՏԱՐԱՆ</w:t>
      </w:r>
      <w:r w:rsidRPr="00571B2E">
        <w:rPr>
          <w:rFonts w:asciiTheme="majorHAnsi" w:hAnsiTheme="majorHAnsi" w:cstheme="majorHAnsi"/>
          <w:b/>
          <w:lang w:val="af-ZA"/>
        </w:rPr>
        <w:t>»</w:t>
      </w:r>
    </w:p>
    <w:p w:rsidR="00CC35BA" w:rsidRPr="00571B2E" w:rsidRDefault="00CC35BA" w:rsidP="00CC35BA">
      <w:pPr>
        <w:pStyle w:val="aa"/>
        <w:tabs>
          <w:tab w:val="left" w:pos="5968"/>
        </w:tabs>
        <w:ind w:right="-7" w:firstLine="567"/>
        <w:rPr>
          <w:rFonts w:asciiTheme="majorHAnsi" w:hAnsiTheme="majorHAnsi" w:cstheme="majorHAnsi"/>
          <w:b/>
          <w:lang w:val="af-ZA"/>
        </w:rPr>
      </w:pPr>
      <w:r w:rsidRPr="00571B2E">
        <w:rPr>
          <w:rFonts w:asciiTheme="majorHAnsi" w:hAnsiTheme="majorHAnsi" w:cstheme="majorHAnsi"/>
          <w:b/>
          <w:lang w:val="af-ZA"/>
        </w:rPr>
        <w:tab/>
      </w: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r w:rsidRPr="00D270CB">
        <w:rPr>
          <w:rFonts w:asciiTheme="majorHAnsi" w:hAnsiTheme="majorHAnsi" w:cstheme="majorHAnsi"/>
        </w:rPr>
        <w:t>Հ</w:t>
      </w:r>
      <w:r w:rsidRPr="00D270CB">
        <w:rPr>
          <w:rFonts w:asciiTheme="majorHAnsi" w:hAnsiTheme="majorHAnsi" w:cstheme="majorHAnsi"/>
          <w:lang w:val="af-ZA"/>
        </w:rPr>
        <w:t xml:space="preserve"> </w:t>
      </w:r>
      <w:r w:rsidRPr="00D270CB">
        <w:rPr>
          <w:rFonts w:asciiTheme="majorHAnsi" w:hAnsiTheme="majorHAnsi" w:cstheme="majorHAnsi"/>
        </w:rPr>
        <w:t>Ր</w:t>
      </w:r>
      <w:r w:rsidRPr="00D270CB">
        <w:rPr>
          <w:rFonts w:asciiTheme="majorHAnsi" w:hAnsiTheme="majorHAnsi" w:cstheme="majorHAnsi"/>
          <w:lang w:val="af-ZA"/>
        </w:rPr>
        <w:t xml:space="preserve"> </w:t>
      </w:r>
      <w:r w:rsidRPr="00D270CB">
        <w:rPr>
          <w:rFonts w:asciiTheme="majorHAnsi" w:hAnsiTheme="majorHAnsi" w:cstheme="majorHAnsi"/>
        </w:rPr>
        <w:t>Ա</w:t>
      </w:r>
      <w:r w:rsidRPr="00D270CB">
        <w:rPr>
          <w:rFonts w:asciiTheme="majorHAnsi" w:hAnsiTheme="majorHAnsi" w:cstheme="majorHAnsi"/>
          <w:lang w:val="af-ZA"/>
        </w:rPr>
        <w:t xml:space="preserve"> </w:t>
      </w:r>
      <w:r w:rsidRPr="00D270CB">
        <w:rPr>
          <w:rFonts w:asciiTheme="majorHAnsi" w:hAnsiTheme="majorHAnsi" w:cstheme="majorHAnsi"/>
        </w:rPr>
        <w:t>Վ</w:t>
      </w:r>
      <w:r w:rsidRPr="00D270CB">
        <w:rPr>
          <w:rFonts w:asciiTheme="majorHAnsi" w:hAnsiTheme="majorHAnsi" w:cstheme="majorHAnsi"/>
          <w:lang w:val="af-ZA"/>
        </w:rPr>
        <w:t xml:space="preserve"> </w:t>
      </w:r>
      <w:r w:rsidRPr="00D270CB">
        <w:rPr>
          <w:rFonts w:asciiTheme="majorHAnsi" w:hAnsiTheme="majorHAnsi" w:cstheme="majorHAnsi"/>
        </w:rPr>
        <w:t>Ե</w:t>
      </w:r>
      <w:r w:rsidRPr="00D270CB">
        <w:rPr>
          <w:rFonts w:asciiTheme="majorHAnsi" w:hAnsiTheme="majorHAnsi" w:cstheme="majorHAnsi"/>
          <w:lang w:val="af-ZA"/>
        </w:rPr>
        <w:t xml:space="preserve"> </w:t>
      </w:r>
      <w:r w:rsidRPr="00D270CB">
        <w:rPr>
          <w:rFonts w:asciiTheme="majorHAnsi" w:hAnsiTheme="majorHAnsi" w:cstheme="majorHAnsi"/>
        </w:rPr>
        <w:t>Ր</w:t>
      </w: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571B2E" w:rsidRDefault="00571B2E" w:rsidP="00CC35BA">
      <w:pPr>
        <w:pStyle w:val="aa"/>
        <w:ind w:right="-7"/>
        <w:jc w:val="center"/>
        <w:rPr>
          <w:rFonts w:asciiTheme="majorHAnsi" w:hAnsiTheme="majorHAnsi" w:cstheme="majorHAnsi"/>
          <w:szCs w:val="22"/>
          <w:lang w:val="hy-AM"/>
        </w:rPr>
      </w:pPr>
      <w:r w:rsidRPr="00571B2E">
        <w:rPr>
          <w:rFonts w:asciiTheme="majorHAnsi" w:hAnsiTheme="majorHAnsi" w:cstheme="majorHAnsi"/>
          <w:b/>
          <w:lang w:val="hy-AM"/>
        </w:rPr>
        <w:t xml:space="preserve"> ԵՂՎԱՐԴ </w:t>
      </w:r>
      <w:r w:rsidR="00556126">
        <w:rPr>
          <w:rFonts w:asciiTheme="majorHAnsi" w:hAnsiTheme="majorHAnsi" w:cstheme="majorHAnsi"/>
          <w:b/>
          <w:lang w:val="hy-AM"/>
        </w:rPr>
        <w:t xml:space="preserve"> </w:t>
      </w:r>
      <w:r w:rsidRPr="00571B2E">
        <w:rPr>
          <w:rFonts w:asciiTheme="majorHAnsi" w:hAnsiTheme="majorHAnsi" w:cstheme="majorHAnsi"/>
          <w:b/>
          <w:lang w:val="hy-AM"/>
        </w:rPr>
        <w:t>ՀԱՄԱՅՆՔԻ</w:t>
      </w:r>
      <w:r w:rsidR="00CC35BA" w:rsidRPr="00D270CB">
        <w:rPr>
          <w:rFonts w:asciiTheme="majorHAnsi" w:hAnsiTheme="majorHAnsi" w:cstheme="majorHAnsi"/>
          <w:lang w:val="af-ZA"/>
        </w:rPr>
        <w:t xml:space="preserve"> </w:t>
      </w:r>
      <w:r w:rsidR="00CC35BA" w:rsidRPr="00D270CB">
        <w:rPr>
          <w:rFonts w:asciiTheme="majorHAnsi" w:hAnsiTheme="majorHAnsi" w:cstheme="majorHAnsi"/>
        </w:rPr>
        <w:t>ԿԱՐԻՔՆԵՐԻ</w:t>
      </w:r>
      <w:r w:rsidR="00CC35BA" w:rsidRPr="00D270CB">
        <w:rPr>
          <w:rFonts w:asciiTheme="majorHAnsi" w:hAnsiTheme="majorHAnsi" w:cstheme="majorHAnsi"/>
          <w:lang w:val="af-ZA"/>
        </w:rPr>
        <w:t xml:space="preserve"> </w:t>
      </w:r>
      <w:r w:rsidR="00CC35BA" w:rsidRPr="00D270CB">
        <w:rPr>
          <w:rFonts w:asciiTheme="majorHAnsi" w:hAnsiTheme="majorHAnsi" w:cstheme="majorHAnsi"/>
        </w:rPr>
        <w:t>ՀԱՄԱՐ</w:t>
      </w:r>
      <w:r w:rsidR="00CC35BA" w:rsidRPr="00D270CB">
        <w:rPr>
          <w:rFonts w:asciiTheme="majorHAnsi" w:hAnsiTheme="majorHAnsi" w:cstheme="majorHAnsi"/>
          <w:lang w:val="af-ZA"/>
        </w:rPr>
        <w:t xml:space="preserve">` </w:t>
      </w:r>
      <w:r w:rsidR="006B003F" w:rsidRPr="006B003F">
        <w:rPr>
          <w:rFonts w:asciiTheme="majorHAnsi" w:hAnsiTheme="majorHAnsi" w:cstheme="majorHAnsi"/>
          <w:b/>
          <w:lang w:val="hy-AM"/>
        </w:rPr>
        <w:t xml:space="preserve">ՄԵՏԱՂՅԱ </w:t>
      </w:r>
      <w:r w:rsidRPr="00571B2E">
        <w:rPr>
          <w:rFonts w:asciiTheme="majorHAnsi" w:hAnsiTheme="majorHAnsi" w:cstheme="majorHAnsi"/>
          <w:b/>
          <w:lang w:val="hy-AM"/>
        </w:rPr>
        <w:t>ԱՂԲԱՐԿՂԵՐԻ</w:t>
      </w:r>
      <w:r w:rsidR="00CC35BA" w:rsidRPr="00D270CB">
        <w:rPr>
          <w:rFonts w:asciiTheme="majorHAnsi" w:hAnsiTheme="majorHAnsi" w:cstheme="majorHAnsi"/>
          <w:lang w:val="af-ZA"/>
        </w:rPr>
        <w:t xml:space="preserve"> </w:t>
      </w:r>
      <w:r w:rsidR="00CC35BA" w:rsidRPr="00D270CB">
        <w:rPr>
          <w:rFonts w:asciiTheme="majorHAnsi" w:hAnsiTheme="majorHAnsi" w:cstheme="majorHAnsi"/>
        </w:rPr>
        <w:t>ՁԵՌՔԲԵՐՄԱՆ</w:t>
      </w:r>
      <w:r w:rsidR="00CC35BA" w:rsidRPr="00D270CB">
        <w:rPr>
          <w:rFonts w:asciiTheme="majorHAnsi" w:hAnsiTheme="majorHAnsi" w:cstheme="majorHAnsi"/>
          <w:lang w:val="af-ZA"/>
        </w:rPr>
        <w:t xml:space="preserve"> </w:t>
      </w:r>
      <w:r w:rsidR="00CC35BA" w:rsidRPr="00D270CB">
        <w:rPr>
          <w:rFonts w:asciiTheme="majorHAnsi" w:hAnsiTheme="majorHAnsi" w:cstheme="majorHAnsi"/>
        </w:rPr>
        <w:t>ՆՊԱՏԱԿՈՎ</w:t>
      </w:r>
      <w:r w:rsidR="00CC35BA" w:rsidRPr="00D270CB">
        <w:rPr>
          <w:rFonts w:asciiTheme="majorHAnsi" w:hAnsiTheme="majorHAnsi" w:cstheme="majorHAnsi"/>
          <w:lang w:val="af-ZA"/>
        </w:rPr>
        <w:t xml:space="preserve">  </w:t>
      </w:r>
      <w:r w:rsidR="00CC35BA" w:rsidRPr="00D270CB">
        <w:rPr>
          <w:rFonts w:asciiTheme="majorHAnsi" w:hAnsiTheme="majorHAnsi" w:cstheme="majorHAnsi"/>
        </w:rPr>
        <w:t>ՀԱՅՏԱՐԱՐՎԱԾ</w:t>
      </w:r>
      <w:r w:rsidR="00CC35BA" w:rsidRPr="00D270CB">
        <w:rPr>
          <w:rFonts w:asciiTheme="majorHAnsi" w:hAnsiTheme="majorHAnsi" w:cstheme="majorHAnsi"/>
          <w:lang w:val="af-ZA"/>
        </w:rPr>
        <w:t xml:space="preserve"> </w:t>
      </w:r>
      <w:r>
        <w:rPr>
          <w:rFonts w:asciiTheme="majorHAnsi" w:hAnsiTheme="majorHAnsi" w:cstheme="majorHAnsi"/>
          <w:lang w:val="hy-AM"/>
        </w:rPr>
        <w:t>ԳՆԱՆՇՄԱՆ ՀԱՐՑՄԱՆ</w:t>
      </w:r>
    </w:p>
    <w:p w:rsidR="00CC35BA" w:rsidRPr="00D270CB" w:rsidRDefault="00CC35BA" w:rsidP="00CC35BA">
      <w:pPr>
        <w:pStyle w:val="aa"/>
        <w:ind w:right="-7"/>
        <w:jc w:val="center"/>
        <w:rPr>
          <w:rFonts w:asciiTheme="majorHAnsi" w:hAnsiTheme="majorHAnsi" w:cstheme="majorHAnsi"/>
          <w:szCs w:val="22"/>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pStyle w:val="aa"/>
        <w:ind w:right="-7" w:firstLine="567"/>
        <w:jc w:val="center"/>
        <w:rPr>
          <w:rFonts w:asciiTheme="majorHAnsi" w:hAnsiTheme="majorHAnsi" w:cstheme="majorHAnsi"/>
          <w:lang w:val="af-ZA"/>
        </w:rPr>
      </w:pPr>
    </w:p>
    <w:p w:rsidR="00CC35BA" w:rsidRPr="00D270CB" w:rsidRDefault="00CC35BA" w:rsidP="00CC35BA">
      <w:pPr>
        <w:ind w:firstLine="567"/>
        <w:jc w:val="both"/>
        <w:rPr>
          <w:rFonts w:asciiTheme="majorHAnsi" w:hAnsiTheme="majorHAnsi" w:cstheme="majorHAnsi"/>
          <w:i/>
          <w:sz w:val="22"/>
          <w:szCs w:val="22"/>
          <w:lang w:val="af-ZA"/>
        </w:rPr>
      </w:pPr>
      <w:ins w:id="2" w:author="Vardan" w:date="2019-10-06T19:20:00Z">
        <w:r w:rsidRPr="00D270CB">
          <w:rPr>
            <w:rFonts w:asciiTheme="majorHAnsi" w:hAnsiTheme="majorHAnsi" w:cstheme="majorHAnsi"/>
            <w:i/>
            <w:sz w:val="22"/>
            <w:szCs w:val="22"/>
            <w:lang w:val="af-ZA"/>
            <w:rPrChange w:id="3" w:author="Սերգեյ Շահնազարյան" w:date="2019-10-27T09:49:00Z">
              <w:rPr>
                <w:rFonts w:ascii="GHEA Grapalat" w:hAnsi="GHEA Grapalat" w:cs="Sylfaen"/>
                <w:i/>
                <w:sz w:val="22"/>
                <w:szCs w:val="22"/>
              </w:rPr>
            </w:rPrChange>
          </w:rPr>
          <w:br w:type="page"/>
        </w:r>
      </w:ins>
      <w:r w:rsidRPr="00D270CB">
        <w:rPr>
          <w:rFonts w:asciiTheme="majorHAnsi" w:hAnsiTheme="majorHAnsi" w:cstheme="majorHAnsi"/>
          <w:i/>
          <w:sz w:val="22"/>
          <w:szCs w:val="22"/>
        </w:rPr>
        <w:lastRenderedPageBreak/>
        <w:t>Հարգելի</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մասնակից</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նախքան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հայտ</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կազմելը</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և</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ներկայացնելը</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խնդրում</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ենք</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մանրամասնորեն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ուսումնասիրել</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սույն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հրավերը</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քանի</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որ</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հրավերին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չհամապատասխանող</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հայտերը</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ենթակա</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են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մերժման</w:t>
      </w:r>
      <w:r w:rsidRPr="00D270CB">
        <w:rPr>
          <w:rFonts w:asciiTheme="majorHAnsi" w:hAnsiTheme="majorHAnsi" w:cstheme="majorHAnsi"/>
          <w:i/>
          <w:sz w:val="22"/>
          <w:szCs w:val="22"/>
          <w:lang w:val="af-ZA"/>
        </w:rPr>
        <w:t xml:space="preserve">: </w:t>
      </w:r>
    </w:p>
    <w:p w:rsidR="00CC35BA" w:rsidRPr="00D270CB" w:rsidRDefault="00CC35BA" w:rsidP="00CC35BA">
      <w:pPr>
        <w:ind w:firstLine="567"/>
        <w:jc w:val="both"/>
        <w:rPr>
          <w:rFonts w:asciiTheme="majorHAnsi" w:hAnsiTheme="majorHAnsi" w:cstheme="majorHAnsi"/>
          <w:i/>
          <w:sz w:val="22"/>
          <w:szCs w:val="22"/>
          <w:lang w:val="af-ZA"/>
        </w:rPr>
      </w:pPr>
      <w:r w:rsidRPr="00D270CB">
        <w:rPr>
          <w:rFonts w:asciiTheme="majorHAnsi" w:hAnsiTheme="majorHAnsi" w:cstheme="majorHAnsi"/>
          <w:i/>
          <w:sz w:val="22"/>
          <w:szCs w:val="22"/>
        </w:rPr>
        <w:t>Եթե</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Դուք</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գրանցված</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չեք</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էլեկտրոնային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գնումների</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համակարգում</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սակայն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ցանկություն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ունեք</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մասնակցել</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սույն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ընթացակարգին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ապա</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հայտ</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ներկայացնելու</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համար</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անհրաժեշտ</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է</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ինքնագրանցվել</w:t>
      </w:r>
      <w:r w:rsidRPr="00D270CB">
        <w:rPr>
          <w:rFonts w:asciiTheme="majorHAnsi" w:hAnsiTheme="majorHAnsi" w:cstheme="majorHAnsi"/>
          <w:i/>
          <w:sz w:val="22"/>
          <w:szCs w:val="22"/>
          <w:lang w:val="af-ZA"/>
        </w:rPr>
        <w:t xml:space="preserve"> Armeps </w:t>
      </w:r>
      <w:r w:rsidRPr="00D270CB">
        <w:rPr>
          <w:rFonts w:asciiTheme="majorHAnsi" w:hAnsiTheme="majorHAnsi" w:cstheme="majorHAnsi"/>
          <w:i/>
          <w:sz w:val="22"/>
          <w:szCs w:val="22"/>
        </w:rPr>
        <w:t>համակարգում</w:t>
      </w:r>
      <w:r w:rsidRPr="00D270CB">
        <w:rPr>
          <w:rFonts w:asciiTheme="majorHAnsi" w:hAnsiTheme="majorHAnsi" w:cstheme="majorHAnsi"/>
          <w:i/>
          <w:sz w:val="22"/>
          <w:szCs w:val="22"/>
          <w:lang w:val="af-ZA"/>
        </w:rPr>
        <w:t xml:space="preserve"> (</w:t>
      </w:r>
      <w:hyperlink r:id="rId10" w:history="1">
        <w:r w:rsidRPr="00D270CB">
          <w:rPr>
            <w:rFonts w:asciiTheme="majorHAnsi" w:hAnsiTheme="majorHAnsi" w:cstheme="majorHAnsi"/>
            <w:i/>
            <w:sz w:val="22"/>
            <w:szCs w:val="22"/>
            <w:lang w:val="af-ZA"/>
          </w:rPr>
          <w:t>www.armeps.am</w:t>
        </w:r>
      </w:hyperlink>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Համակարգում</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գրանցվելու</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պայմանները</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սահմանված</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են</w:t>
      </w:r>
      <w:r w:rsidRPr="00D270CB">
        <w:rPr>
          <w:rFonts w:asciiTheme="majorHAnsi" w:hAnsiTheme="majorHAnsi" w:cstheme="majorHAnsi"/>
          <w:i/>
          <w:sz w:val="22"/>
          <w:szCs w:val="22"/>
          <w:lang w:val="af-ZA"/>
        </w:rPr>
        <w:t xml:space="preserve"> </w:t>
      </w:r>
      <w:hyperlink r:id="rId11" w:history="1">
        <w:r w:rsidRPr="00D270CB">
          <w:rPr>
            <w:rFonts w:asciiTheme="majorHAnsi" w:hAnsiTheme="majorHAnsi" w:cstheme="majorHAnsi"/>
            <w:i/>
            <w:sz w:val="22"/>
            <w:szCs w:val="22"/>
            <w:lang w:val="af-ZA"/>
          </w:rPr>
          <w:t>www.procurement.am</w:t>
        </w:r>
      </w:hyperlink>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հասցեով</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գործող</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գնումների</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պաշտոնական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տեղեկագրի</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Օրենսդրություն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բաժնի</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Ուղեցույցներ</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ձեռնարկներ</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ենթաբաժնում</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տեղադրված</w:t>
      </w:r>
      <w:r w:rsidRPr="00D270CB">
        <w:rPr>
          <w:rFonts w:asciiTheme="majorHAnsi" w:hAnsiTheme="majorHAnsi" w:cstheme="majorHAnsi"/>
          <w:i/>
          <w:sz w:val="22"/>
          <w:szCs w:val="22"/>
          <w:lang w:val="af-ZA"/>
        </w:rPr>
        <w:t xml:space="preserve">  </w:t>
      </w:r>
      <w:hyperlink r:id="rId12" w:history="1">
        <w:r w:rsidRPr="00D270CB">
          <w:rPr>
            <w:rFonts w:asciiTheme="majorHAnsi" w:hAnsiTheme="majorHAnsi" w:cstheme="majorHAnsi"/>
            <w:i/>
            <w:sz w:val="22"/>
            <w:szCs w:val="22"/>
            <w:lang w:val="af-ZA"/>
          </w:rPr>
          <w:t xml:space="preserve">Armeps </w:t>
        </w:r>
        <w:r w:rsidRPr="00D270CB">
          <w:rPr>
            <w:rFonts w:asciiTheme="majorHAnsi" w:hAnsiTheme="majorHAnsi" w:cstheme="majorHAnsi"/>
            <w:i/>
            <w:sz w:val="22"/>
            <w:szCs w:val="22"/>
          </w:rPr>
          <w:t>էլեկտրոնային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գնումների</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համակարգի</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օգտագործողի</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Տնտեսական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օպերատորի</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ուղեցույց</w:t>
        </w:r>
      </w:hyperlink>
      <w:r w:rsidRPr="00D270CB">
        <w:rPr>
          <w:rFonts w:asciiTheme="majorHAnsi" w:hAnsiTheme="majorHAnsi" w:cstheme="majorHAnsi"/>
          <w:i/>
          <w:sz w:val="22"/>
          <w:szCs w:val="22"/>
        </w:rPr>
        <w:t>ում</w:t>
      </w:r>
      <w:r w:rsidRPr="00D270CB">
        <w:rPr>
          <w:rFonts w:asciiTheme="majorHAnsi" w:hAnsiTheme="majorHAnsi" w:cstheme="majorHAnsi"/>
          <w:i/>
          <w:sz w:val="22"/>
          <w:szCs w:val="22"/>
          <w:lang w:val="af-ZA"/>
        </w:rPr>
        <w:t>:</w:t>
      </w:r>
    </w:p>
    <w:p w:rsidR="00CC35BA" w:rsidRPr="00D270CB" w:rsidRDefault="00CC35BA" w:rsidP="00CC35BA">
      <w:pPr>
        <w:ind w:firstLine="567"/>
        <w:jc w:val="both"/>
        <w:rPr>
          <w:rFonts w:asciiTheme="majorHAnsi" w:hAnsiTheme="majorHAnsi" w:cstheme="majorHAnsi"/>
          <w:i/>
          <w:sz w:val="22"/>
          <w:szCs w:val="22"/>
          <w:lang w:val="af-ZA"/>
        </w:rPr>
      </w:pPr>
      <w:r w:rsidRPr="00D270CB">
        <w:rPr>
          <w:rFonts w:asciiTheme="majorHAnsi" w:hAnsiTheme="majorHAnsi" w:cstheme="majorHAnsi"/>
          <w:i/>
          <w:sz w:val="22"/>
          <w:szCs w:val="22"/>
        </w:rPr>
        <w:t>Ուղեցույցը</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հասանելի</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է</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հետևյալ</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հղումով՝</w:t>
      </w:r>
      <w:r w:rsidRPr="00D270CB">
        <w:rPr>
          <w:rFonts w:asciiTheme="majorHAnsi" w:hAnsiTheme="majorHAnsi" w:cstheme="majorHAnsi"/>
          <w:i/>
          <w:sz w:val="22"/>
          <w:szCs w:val="22"/>
          <w:lang w:val="af-ZA"/>
        </w:rPr>
        <w:t xml:space="preserve"> </w:t>
      </w:r>
      <w:hyperlink r:id="rId13" w:history="1">
        <w:r w:rsidRPr="00D270CB">
          <w:rPr>
            <w:rFonts w:asciiTheme="majorHAnsi" w:hAnsiTheme="majorHAnsi" w:cstheme="majorHAnsi"/>
            <w:sz w:val="22"/>
            <w:szCs w:val="22"/>
            <w:lang w:val="af-ZA"/>
          </w:rPr>
          <w:t>http://gnumner.am/hy/page/ughecuycner_dzernarkner/</w:t>
        </w:r>
      </w:hyperlink>
      <w:r w:rsidRPr="00D270CB">
        <w:rPr>
          <w:rFonts w:asciiTheme="majorHAnsi" w:hAnsiTheme="majorHAnsi" w:cstheme="majorHAnsi"/>
          <w:i/>
          <w:sz w:val="22"/>
          <w:szCs w:val="22"/>
          <w:lang w:val="af-ZA"/>
        </w:rPr>
        <w:t>:</w:t>
      </w:r>
    </w:p>
    <w:p w:rsidR="00CC35BA" w:rsidRPr="00D270CB" w:rsidRDefault="00CC35BA" w:rsidP="00CC35BA">
      <w:pPr>
        <w:ind w:firstLine="567"/>
        <w:jc w:val="both"/>
        <w:rPr>
          <w:rFonts w:asciiTheme="majorHAnsi" w:hAnsiTheme="majorHAnsi" w:cstheme="majorHAnsi"/>
          <w:i/>
          <w:sz w:val="22"/>
          <w:szCs w:val="22"/>
          <w:lang w:val="af-ZA"/>
        </w:rPr>
      </w:pPr>
      <w:r w:rsidRPr="00D270CB">
        <w:rPr>
          <w:rFonts w:asciiTheme="majorHAnsi" w:hAnsiTheme="majorHAnsi" w:cstheme="majorHAnsi"/>
          <w:i/>
          <w:sz w:val="22"/>
          <w:szCs w:val="22"/>
        </w:rPr>
        <w:t>Միաժամանակ՝</w:t>
      </w:r>
    </w:p>
    <w:p w:rsidR="00CC35BA" w:rsidRPr="00D270CB" w:rsidRDefault="00CC35BA" w:rsidP="00CC35BA">
      <w:pPr>
        <w:ind w:firstLine="567"/>
        <w:jc w:val="both"/>
        <w:rPr>
          <w:rFonts w:asciiTheme="majorHAnsi" w:hAnsiTheme="majorHAnsi" w:cstheme="majorHAnsi"/>
          <w:i/>
          <w:sz w:val="22"/>
          <w:szCs w:val="22"/>
          <w:lang w:val="af-ZA"/>
        </w:rPr>
      </w:pPr>
      <w:r w:rsidRPr="00D270CB">
        <w:rPr>
          <w:rFonts w:asciiTheme="majorHAnsi" w:hAnsiTheme="majorHAnsi"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4" w:history="1">
        <w:r w:rsidRPr="00D270CB">
          <w:rPr>
            <w:rFonts w:asciiTheme="majorHAnsi" w:hAnsiTheme="majorHAnsi" w:cstheme="majorHAnsi"/>
            <w:i/>
            <w:sz w:val="22"/>
            <w:szCs w:val="22"/>
            <w:lang w:val="af-ZA"/>
          </w:rPr>
          <w:t>www.procurement.am</w:t>
        </w:r>
      </w:hyperlink>
      <w:r w:rsidRPr="00D270CB">
        <w:rPr>
          <w:rFonts w:asciiTheme="majorHAnsi" w:hAnsiTheme="majorHAnsi"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D270CB">
          <w:rPr>
            <w:rFonts w:asciiTheme="majorHAnsi" w:hAnsiTheme="majorHAnsi" w:cstheme="majorHAnsi"/>
            <w:i/>
            <w:sz w:val="22"/>
            <w:szCs w:val="22"/>
            <w:lang w:val="af-ZA"/>
          </w:rPr>
          <w:t>Էլեկտրոնային գնումների կատարման ուղեցույց</w:t>
        </w:r>
      </w:hyperlink>
      <w:r w:rsidRPr="00D270CB">
        <w:rPr>
          <w:rFonts w:asciiTheme="majorHAnsi" w:hAnsiTheme="majorHAnsi" w:cstheme="majorHAnsi"/>
          <w:i/>
          <w:sz w:val="22"/>
          <w:szCs w:val="22"/>
          <w:lang w:val="af-ZA"/>
        </w:rPr>
        <w:t>ով:</w:t>
      </w:r>
    </w:p>
    <w:p w:rsidR="00CC35BA" w:rsidRPr="00D270CB" w:rsidRDefault="00CC35BA" w:rsidP="00CC35BA">
      <w:pPr>
        <w:ind w:firstLine="567"/>
        <w:jc w:val="both"/>
        <w:rPr>
          <w:rFonts w:asciiTheme="majorHAnsi" w:hAnsiTheme="majorHAnsi" w:cstheme="majorHAnsi"/>
          <w:i/>
          <w:sz w:val="22"/>
          <w:szCs w:val="22"/>
          <w:lang w:val="af-ZA"/>
        </w:rPr>
      </w:pPr>
      <w:r w:rsidRPr="00D270CB">
        <w:rPr>
          <w:rFonts w:asciiTheme="majorHAnsi" w:hAnsiTheme="majorHAnsi" w:cstheme="majorHAnsi"/>
          <w:i/>
          <w:sz w:val="22"/>
          <w:szCs w:val="22"/>
          <w:lang w:val="af-ZA"/>
        </w:rPr>
        <w:t xml:space="preserve">Ուղեցույցը հասանելի է հետևյալ հղումով՝ </w:t>
      </w:r>
      <w:hyperlink r:id="rId16" w:history="1">
        <w:r w:rsidRPr="00D270CB">
          <w:rPr>
            <w:rFonts w:asciiTheme="majorHAnsi" w:hAnsiTheme="majorHAnsi" w:cstheme="majorHAnsi"/>
            <w:i/>
            <w:sz w:val="22"/>
            <w:szCs w:val="22"/>
            <w:lang w:val="af-ZA"/>
          </w:rPr>
          <w:t>http://gnumner.am/hy/page/ughecuycner_dzernarkner/</w:t>
        </w:r>
      </w:hyperlink>
      <w:r w:rsidRPr="00D270CB">
        <w:rPr>
          <w:rFonts w:asciiTheme="majorHAnsi" w:hAnsiTheme="majorHAnsi" w:cstheme="majorHAnsi"/>
          <w:i/>
          <w:sz w:val="22"/>
          <w:szCs w:val="22"/>
          <w:lang w:val="af-ZA"/>
        </w:rPr>
        <w:t>.</w:t>
      </w:r>
    </w:p>
    <w:p w:rsidR="00CC35BA" w:rsidRPr="00D270CB" w:rsidRDefault="00CC35BA" w:rsidP="00CC35BA">
      <w:pPr>
        <w:ind w:firstLine="567"/>
        <w:jc w:val="both"/>
        <w:rPr>
          <w:rFonts w:asciiTheme="majorHAnsi" w:hAnsiTheme="majorHAnsi" w:cstheme="majorHAnsi"/>
          <w:i/>
          <w:sz w:val="22"/>
          <w:szCs w:val="22"/>
          <w:lang w:val="af-ZA"/>
        </w:rPr>
      </w:pPr>
      <w:r w:rsidRPr="00D270CB">
        <w:rPr>
          <w:rFonts w:asciiTheme="majorHAnsi" w:hAnsiTheme="majorHAnsi"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D270CB">
        <w:rPr>
          <w:rFonts w:asciiTheme="majorHAnsi" w:hAnsiTheme="majorHAnsi" w:cstheme="majorHAnsi"/>
          <w:i/>
          <w:lang w:val="af-ZA"/>
        </w:rPr>
        <w:t xml:space="preserve"> </w:t>
      </w:r>
      <w:r w:rsidRPr="00D270CB">
        <w:rPr>
          <w:rFonts w:asciiTheme="majorHAnsi" w:hAnsiTheme="majorHAnsi" w:cstheme="majorHAnsi"/>
          <w:i/>
          <w:sz w:val="22"/>
          <w:szCs w:val="22"/>
          <w:lang w:val="af-ZA"/>
        </w:rPr>
        <w:t>հասցեով (հեռախոս`(+37411) 28-93-20):</w:t>
      </w:r>
    </w:p>
    <w:p w:rsidR="00CC35BA" w:rsidRPr="00D270CB" w:rsidRDefault="00CC35BA" w:rsidP="00CC35BA">
      <w:pPr>
        <w:ind w:firstLine="567"/>
        <w:rPr>
          <w:rFonts w:asciiTheme="majorHAnsi" w:hAnsiTheme="majorHAnsi" w:cstheme="majorHAnsi"/>
          <w:b/>
          <w:sz w:val="20"/>
          <w:szCs w:val="22"/>
          <w:lang w:val="af-ZA"/>
        </w:rPr>
      </w:pPr>
      <w:bookmarkStart w:id="4" w:name="_Hlk9322052"/>
      <w:r w:rsidRPr="00D270CB">
        <w:rPr>
          <w:rFonts w:asciiTheme="majorHAnsi" w:hAnsiTheme="majorHAnsi" w:cstheme="majorHAnsi"/>
          <w:i/>
          <w:sz w:val="22"/>
          <w:szCs w:val="22"/>
        </w:rPr>
        <w:t>Համակարգում</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գրանցվելը</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ինչպես</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նաև</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հայտ</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ներկայացնելն</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անվճար</w:t>
      </w:r>
      <w:r w:rsidRPr="00D270CB">
        <w:rPr>
          <w:rFonts w:asciiTheme="majorHAnsi" w:hAnsiTheme="majorHAnsi" w:cstheme="majorHAnsi"/>
          <w:i/>
          <w:sz w:val="22"/>
          <w:szCs w:val="22"/>
          <w:lang w:val="af-ZA"/>
        </w:rPr>
        <w:t xml:space="preserve"> </w:t>
      </w:r>
      <w:r w:rsidRPr="00D270CB">
        <w:rPr>
          <w:rFonts w:asciiTheme="majorHAnsi" w:hAnsiTheme="majorHAnsi" w:cstheme="majorHAnsi"/>
          <w:i/>
          <w:sz w:val="22"/>
          <w:szCs w:val="22"/>
        </w:rPr>
        <w:t>է</w:t>
      </w:r>
      <w:r w:rsidRPr="00D270CB">
        <w:rPr>
          <w:rFonts w:asciiTheme="majorHAnsi" w:hAnsiTheme="majorHAnsi" w:cstheme="majorHAnsi"/>
          <w:i/>
          <w:sz w:val="22"/>
          <w:szCs w:val="22"/>
          <w:lang w:val="af-ZA"/>
        </w:rPr>
        <w:t>:</w:t>
      </w:r>
      <w:bookmarkEnd w:id="4"/>
    </w:p>
    <w:p w:rsidR="00CC35BA" w:rsidRPr="00D270CB" w:rsidRDefault="00CC35BA" w:rsidP="00CC35BA">
      <w:pPr>
        <w:ind w:firstLine="567"/>
        <w:jc w:val="both"/>
        <w:rPr>
          <w:rFonts w:asciiTheme="majorHAnsi" w:hAnsiTheme="majorHAnsi" w:cstheme="majorHAnsi"/>
          <w:i/>
          <w:sz w:val="20"/>
          <w:lang w:val="af-ZA"/>
        </w:rPr>
      </w:pPr>
      <w:r w:rsidRPr="00D270CB">
        <w:rPr>
          <w:rFonts w:asciiTheme="majorHAnsi" w:hAnsiTheme="majorHAnsi" w:cstheme="majorHAnsi"/>
          <w:b/>
          <w:sz w:val="20"/>
          <w:szCs w:val="22"/>
          <w:lang w:val="af-ZA"/>
        </w:rPr>
        <w:br w:type="page"/>
      </w:r>
    </w:p>
    <w:p w:rsidR="00CC35BA" w:rsidRPr="00D270CB" w:rsidRDefault="00CC35BA" w:rsidP="00CC35BA">
      <w:pPr>
        <w:ind w:firstLine="567"/>
        <w:jc w:val="center"/>
        <w:rPr>
          <w:rFonts w:asciiTheme="majorHAnsi" w:hAnsiTheme="majorHAnsi" w:cstheme="majorHAnsi"/>
          <w:b/>
          <w:sz w:val="20"/>
          <w:szCs w:val="22"/>
          <w:lang w:val="af-ZA"/>
        </w:rPr>
      </w:pPr>
    </w:p>
    <w:p w:rsidR="00CC35BA" w:rsidRPr="00D270CB" w:rsidRDefault="00CC35BA" w:rsidP="00CC35BA">
      <w:pPr>
        <w:ind w:firstLine="567"/>
        <w:jc w:val="center"/>
        <w:rPr>
          <w:rFonts w:asciiTheme="majorHAnsi" w:hAnsiTheme="majorHAnsi" w:cstheme="majorHAnsi"/>
          <w:b/>
          <w:sz w:val="22"/>
          <w:szCs w:val="22"/>
          <w:lang w:val="af-ZA"/>
        </w:rPr>
      </w:pPr>
    </w:p>
    <w:p w:rsidR="00CC35BA" w:rsidRPr="00D270CB" w:rsidRDefault="00CC35BA" w:rsidP="00CC35BA">
      <w:pPr>
        <w:ind w:firstLine="567"/>
        <w:jc w:val="center"/>
        <w:rPr>
          <w:rFonts w:asciiTheme="majorHAnsi" w:hAnsiTheme="majorHAnsi" w:cstheme="majorHAnsi"/>
          <w:b/>
          <w:sz w:val="20"/>
          <w:szCs w:val="20"/>
          <w:lang w:val="af-ZA"/>
        </w:rPr>
      </w:pPr>
      <w:r w:rsidRPr="00D270CB">
        <w:rPr>
          <w:rFonts w:asciiTheme="majorHAnsi" w:hAnsiTheme="majorHAnsi" w:cstheme="majorHAnsi"/>
          <w:b/>
          <w:sz w:val="20"/>
          <w:szCs w:val="20"/>
        </w:rPr>
        <w:t>ԲՈՎԱՆԴԱԿՈւԹՅՈւՆ</w:t>
      </w:r>
    </w:p>
    <w:p w:rsidR="00CC35BA" w:rsidRPr="00D270CB" w:rsidRDefault="00CC35BA" w:rsidP="00CC35BA">
      <w:pPr>
        <w:ind w:firstLine="567"/>
        <w:jc w:val="center"/>
        <w:rPr>
          <w:rFonts w:asciiTheme="majorHAnsi" w:hAnsiTheme="majorHAnsi" w:cstheme="majorHAnsi"/>
          <w:i/>
          <w:sz w:val="20"/>
          <w:lang w:val="af-ZA"/>
        </w:rPr>
      </w:pPr>
    </w:p>
    <w:p w:rsidR="00CC35BA" w:rsidRPr="00D1535F" w:rsidRDefault="00EB6043" w:rsidP="00D1535F">
      <w:pPr>
        <w:pStyle w:val="aa"/>
        <w:ind w:right="-7"/>
        <w:jc w:val="center"/>
        <w:rPr>
          <w:rFonts w:asciiTheme="majorHAnsi" w:hAnsiTheme="majorHAnsi" w:cstheme="majorHAnsi"/>
          <w:b/>
          <w:i/>
          <w:sz w:val="22"/>
          <w:szCs w:val="22"/>
          <w:lang w:val="af-ZA"/>
        </w:rPr>
      </w:pPr>
      <w:r w:rsidRPr="00D1535F">
        <w:rPr>
          <w:rFonts w:asciiTheme="majorHAnsi" w:hAnsiTheme="majorHAnsi" w:cstheme="majorHAnsi"/>
          <w:b/>
          <w:sz w:val="22"/>
          <w:szCs w:val="22"/>
          <w:lang w:val="hy-AM"/>
        </w:rPr>
        <w:t>ԵՂՎԱՐԴ ՀԱՄԱՅՆՔԻ</w:t>
      </w:r>
      <w:r w:rsidRPr="00D1535F">
        <w:rPr>
          <w:rFonts w:asciiTheme="majorHAnsi" w:hAnsiTheme="majorHAnsi" w:cstheme="majorHAnsi"/>
          <w:b/>
          <w:sz w:val="22"/>
          <w:szCs w:val="22"/>
          <w:lang w:val="af-ZA"/>
        </w:rPr>
        <w:t xml:space="preserve"> </w:t>
      </w:r>
      <w:r w:rsidRPr="00D1535F">
        <w:rPr>
          <w:rFonts w:asciiTheme="majorHAnsi" w:hAnsiTheme="majorHAnsi" w:cstheme="majorHAnsi"/>
          <w:b/>
          <w:sz w:val="22"/>
          <w:szCs w:val="22"/>
        </w:rPr>
        <w:t>ԿԱՐԻՔՆԵՐԻ</w:t>
      </w:r>
      <w:r w:rsidRPr="00D1535F">
        <w:rPr>
          <w:rFonts w:asciiTheme="majorHAnsi" w:hAnsiTheme="majorHAnsi" w:cstheme="majorHAnsi"/>
          <w:b/>
          <w:sz w:val="22"/>
          <w:szCs w:val="22"/>
          <w:lang w:val="af-ZA"/>
        </w:rPr>
        <w:t xml:space="preserve"> </w:t>
      </w:r>
      <w:r w:rsidRPr="00D1535F">
        <w:rPr>
          <w:rFonts w:asciiTheme="majorHAnsi" w:hAnsiTheme="majorHAnsi" w:cstheme="majorHAnsi"/>
          <w:b/>
          <w:sz w:val="22"/>
          <w:szCs w:val="22"/>
        </w:rPr>
        <w:t>ՀԱՄԱՐ</w:t>
      </w:r>
      <w:r w:rsidRPr="00D1535F">
        <w:rPr>
          <w:rFonts w:asciiTheme="majorHAnsi" w:hAnsiTheme="majorHAnsi" w:cstheme="majorHAnsi"/>
          <w:b/>
          <w:sz w:val="22"/>
          <w:szCs w:val="22"/>
          <w:lang w:val="af-ZA"/>
        </w:rPr>
        <w:t xml:space="preserve">` </w:t>
      </w:r>
      <w:r w:rsidR="006B003F">
        <w:rPr>
          <w:rFonts w:asciiTheme="majorHAnsi" w:hAnsiTheme="majorHAnsi" w:cstheme="majorHAnsi"/>
          <w:b/>
          <w:sz w:val="22"/>
          <w:szCs w:val="22"/>
          <w:lang w:val="hy-AM"/>
        </w:rPr>
        <w:t>ՄԵՏԱՂՅԱ ԱՂԲԱՐԿՂԵՐԻ</w:t>
      </w:r>
      <w:r w:rsidRPr="00D1535F">
        <w:rPr>
          <w:rFonts w:asciiTheme="majorHAnsi" w:hAnsiTheme="majorHAnsi" w:cstheme="majorHAnsi"/>
          <w:b/>
          <w:sz w:val="22"/>
          <w:szCs w:val="22"/>
          <w:lang w:val="af-ZA"/>
        </w:rPr>
        <w:t xml:space="preserve"> </w:t>
      </w:r>
      <w:r w:rsidRPr="00D1535F">
        <w:rPr>
          <w:rFonts w:asciiTheme="majorHAnsi" w:hAnsiTheme="majorHAnsi" w:cstheme="majorHAnsi"/>
          <w:b/>
          <w:sz w:val="22"/>
          <w:szCs w:val="22"/>
        </w:rPr>
        <w:t>ՁԵՌՔԲԵՐՄԱՆ</w:t>
      </w:r>
      <w:r w:rsidRPr="00D1535F">
        <w:rPr>
          <w:rFonts w:asciiTheme="majorHAnsi" w:hAnsiTheme="majorHAnsi" w:cstheme="majorHAnsi"/>
          <w:b/>
          <w:sz w:val="22"/>
          <w:szCs w:val="22"/>
          <w:lang w:val="af-ZA"/>
        </w:rPr>
        <w:t xml:space="preserve"> </w:t>
      </w:r>
      <w:r w:rsidRPr="00D1535F">
        <w:rPr>
          <w:rFonts w:asciiTheme="majorHAnsi" w:hAnsiTheme="majorHAnsi" w:cstheme="majorHAnsi"/>
          <w:b/>
          <w:sz w:val="22"/>
          <w:szCs w:val="22"/>
        </w:rPr>
        <w:t>ՆՊԱՏԱԿՈՎ</w:t>
      </w:r>
      <w:r w:rsidRPr="00D1535F">
        <w:rPr>
          <w:rFonts w:asciiTheme="majorHAnsi" w:hAnsiTheme="majorHAnsi" w:cstheme="majorHAnsi"/>
          <w:b/>
          <w:sz w:val="22"/>
          <w:szCs w:val="22"/>
          <w:lang w:val="af-ZA"/>
        </w:rPr>
        <w:t xml:space="preserve">  </w:t>
      </w:r>
      <w:r w:rsidRPr="00D1535F">
        <w:rPr>
          <w:rFonts w:asciiTheme="majorHAnsi" w:hAnsiTheme="majorHAnsi" w:cstheme="majorHAnsi"/>
          <w:b/>
          <w:sz w:val="22"/>
          <w:szCs w:val="22"/>
        </w:rPr>
        <w:t>ՀԱՅՏԱՐԱՐՎԱԾ</w:t>
      </w:r>
      <w:r w:rsidRPr="00D1535F">
        <w:rPr>
          <w:rFonts w:asciiTheme="majorHAnsi" w:hAnsiTheme="majorHAnsi" w:cstheme="majorHAnsi"/>
          <w:b/>
          <w:sz w:val="22"/>
          <w:szCs w:val="22"/>
          <w:lang w:val="af-ZA"/>
        </w:rPr>
        <w:t xml:space="preserve"> </w:t>
      </w:r>
      <w:r w:rsidRPr="00D1535F">
        <w:rPr>
          <w:rFonts w:asciiTheme="majorHAnsi" w:hAnsiTheme="majorHAnsi" w:cstheme="majorHAnsi"/>
          <w:b/>
          <w:sz w:val="22"/>
          <w:szCs w:val="22"/>
          <w:lang w:val="hy-AM"/>
        </w:rPr>
        <w:t>ԳՆԱՆՇՄԱՆ ՀԱՐՑՄԱՆ</w:t>
      </w:r>
      <w:r w:rsidR="00CC35BA" w:rsidRPr="00D1535F">
        <w:rPr>
          <w:rFonts w:asciiTheme="majorHAnsi" w:hAnsiTheme="majorHAnsi" w:cstheme="majorHAnsi"/>
          <w:b/>
          <w:sz w:val="22"/>
          <w:szCs w:val="22"/>
          <w:lang w:val="af-ZA"/>
        </w:rPr>
        <w:t xml:space="preserve"> ՀՐԱՎԵՐԻ</w:t>
      </w:r>
    </w:p>
    <w:p w:rsidR="00CC35BA" w:rsidRPr="00D270CB" w:rsidRDefault="00CC35BA" w:rsidP="00CC35BA">
      <w:pPr>
        <w:ind w:firstLine="567"/>
        <w:jc w:val="center"/>
        <w:rPr>
          <w:rFonts w:asciiTheme="majorHAnsi" w:hAnsiTheme="majorHAnsi" w:cstheme="majorHAnsi"/>
          <w:b/>
          <w:sz w:val="20"/>
          <w:szCs w:val="22"/>
          <w:lang w:val="af-ZA"/>
        </w:rPr>
      </w:pPr>
    </w:p>
    <w:p w:rsidR="00CC35BA" w:rsidRPr="00D270CB" w:rsidRDefault="00CC35BA" w:rsidP="00CC35BA">
      <w:pPr>
        <w:ind w:firstLine="567"/>
        <w:jc w:val="center"/>
        <w:rPr>
          <w:rFonts w:asciiTheme="majorHAnsi" w:hAnsiTheme="majorHAnsi" w:cstheme="majorHAnsi"/>
          <w:b/>
          <w:sz w:val="20"/>
          <w:szCs w:val="22"/>
          <w:lang w:val="af-ZA"/>
        </w:rPr>
      </w:pPr>
    </w:p>
    <w:p w:rsidR="00CC35BA" w:rsidRPr="00D270CB" w:rsidRDefault="00CC35BA" w:rsidP="00CC35BA">
      <w:pPr>
        <w:ind w:firstLine="567"/>
        <w:jc w:val="center"/>
        <w:rPr>
          <w:rFonts w:asciiTheme="majorHAnsi" w:hAnsiTheme="majorHAnsi" w:cstheme="majorHAnsi"/>
          <w:sz w:val="20"/>
          <w:lang w:val="af-ZA"/>
        </w:rPr>
      </w:pPr>
      <w:proofErr w:type="gramStart"/>
      <w:r w:rsidRPr="00D270CB">
        <w:rPr>
          <w:rFonts w:asciiTheme="majorHAnsi" w:hAnsiTheme="majorHAnsi" w:cstheme="majorHAnsi"/>
          <w:b/>
          <w:sz w:val="20"/>
          <w:szCs w:val="22"/>
        </w:rPr>
        <w:t>ՄԱՍ</w:t>
      </w:r>
      <w:r w:rsidRPr="00D270CB">
        <w:rPr>
          <w:rFonts w:asciiTheme="majorHAnsi" w:hAnsiTheme="majorHAnsi" w:cstheme="majorHAnsi"/>
          <w:b/>
          <w:sz w:val="20"/>
          <w:szCs w:val="22"/>
          <w:lang w:val="af-ZA"/>
        </w:rPr>
        <w:t xml:space="preserve">  I.</w:t>
      </w:r>
      <w:proofErr w:type="gramEnd"/>
    </w:p>
    <w:p w:rsidR="00CC35BA" w:rsidRPr="00D270CB" w:rsidRDefault="00CC35BA" w:rsidP="00CC35BA">
      <w:pPr>
        <w:ind w:firstLine="567"/>
        <w:jc w:val="both"/>
        <w:rPr>
          <w:rFonts w:asciiTheme="majorHAnsi" w:hAnsiTheme="majorHAnsi" w:cstheme="majorHAnsi"/>
          <w:sz w:val="20"/>
          <w:lang w:val="af-ZA"/>
        </w:rPr>
      </w:pP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 xml:space="preserve">1.  </w:t>
      </w:r>
      <w:r w:rsidRPr="00D270CB">
        <w:rPr>
          <w:rFonts w:asciiTheme="majorHAnsi" w:hAnsiTheme="majorHAnsi" w:cstheme="majorHAnsi"/>
          <w:sz w:val="20"/>
        </w:rPr>
        <w:t>Գնման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առարկայի</w:t>
      </w:r>
      <w:r w:rsidRPr="00D270CB">
        <w:rPr>
          <w:rFonts w:asciiTheme="majorHAnsi" w:hAnsiTheme="majorHAnsi" w:cstheme="majorHAnsi"/>
          <w:sz w:val="20"/>
          <w:lang w:val="af-ZA"/>
        </w:rPr>
        <w:t xml:space="preserve"> </w:t>
      </w:r>
      <w:r w:rsidRPr="00D270CB">
        <w:rPr>
          <w:rFonts w:asciiTheme="majorHAnsi" w:hAnsiTheme="majorHAnsi" w:cstheme="majorHAnsi"/>
          <w:sz w:val="20"/>
        </w:rPr>
        <w:t>բնութագիրը</w:t>
      </w:r>
      <w:r w:rsidRPr="00D270CB">
        <w:rPr>
          <w:rFonts w:asciiTheme="majorHAnsi" w:hAnsiTheme="majorHAnsi" w:cstheme="majorHAnsi"/>
          <w:sz w:val="20"/>
          <w:lang w:val="af-ZA"/>
        </w:rPr>
        <w:tab/>
        <w:t xml:space="preserve"> </w:t>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 xml:space="preserve">2. </w:t>
      </w:r>
      <w:r w:rsidRPr="00D270CB">
        <w:rPr>
          <w:rFonts w:asciiTheme="majorHAnsi" w:hAnsiTheme="majorHAnsi" w:cstheme="majorHAnsi"/>
          <w:sz w:val="20"/>
        </w:rPr>
        <w:t>Մասնակցի</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մասնակցության</w:t>
      </w:r>
      <w:r w:rsidRPr="00D270CB">
        <w:rPr>
          <w:rFonts w:asciiTheme="majorHAnsi" w:hAnsiTheme="majorHAnsi" w:cstheme="majorHAnsi"/>
          <w:sz w:val="20"/>
          <w:lang w:val="af-ZA"/>
        </w:rPr>
        <w:t xml:space="preserve"> </w:t>
      </w:r>
      <w:r w:rsidRPr="00D270CB">
        <w:rPr>
          <w:rFonts w:asciiTheme="majorHAnsi" w:hAnsiTheme="majorHAnsi" w:cstheme="majorHAnsi"/>
          <w:sz w:val="20"/>
        </w:rPr>
        <w:t>իրավունքի</w:t>
      </w:r>
      <w:r w:rsidRPr="00D270CB">
        <w:rPr>
          <w:rFonts w:asciiTheme="majorHAnsi" w:hAnsiTheme="majorHAnsi" w:cstheme="majorHAnsi"/>
          <w:sz w:val="20"/>
          <w:lang w:val="af-ZA"/>
        </w:rPr>
        <w:t xml:space="preserve"> </w:t>
      </w:r>
      <w:r w:rsidRPr="00D270CB">
        <w:rPr>
          <w:rFonts w:asciiTheme="majorHAnsi" w:hAnsiTheme="majorHAnsi" w:cstheme="majorHAnsi"/>
          <w:sz w:val="20"/>
        </w:rPr>
        <w:t>պահանջները</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դրանց</w:t>
      </w:r>
      <w:r w:rsidRPr="00D270CB">
        <w:rPr>
          <w:rFonts w:asciiTheme="majorHAnsi" w:hAnsiTheme="majorHAnsi" w:cstheme="majorHAnsi"/>
          <w:sz w:val="20"/>
          <w:lang w:val="af-ZA"/>
        </w:rPr>
        <w:t xml:space="preserve"> </w:t>
      </w:r>
      <w:r w:rsidRPr="00D270CB">
        <w:rPr>
          <w:rFonts w:asciiTheme="majorHAnsi" w:hAnsiTheme="majorHAnsi" w:cstheme="majorHAnsi"/>
          <w:sz w:val="20"/>
        </w:rPr>
        <w:t>գնահատման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կարգը</w:t>
      </w:r>
      <w:r w:rsidRPr="00D270CB">
        <w:rPr>
          <w:rFonts w:asciiTheme="majorHAnsi" w:hAnsiTheme="majorHAnsi" w:cstheme="majorHAnsi"/>
          <w:sz w:val="20"/>
          <w:lang w:val="af-ZA"/>
        </w:rPr>
        <w:t xml:space="preserve">, ընտրված մասնակից ճանաչվելու դեպքում </w:t>
      </w:r>
      <w:r w:rsidRPr="00D270CB">
        <w:rPr>
          <w:rFonts w:asciiTheme="majorHAnsi" w:hAnsiTheme="majorHAnsi" w:cstheme="majorHAnsi"/>
          <w:sz w:val="20"/>
        </w:rPr>
        <w:t>որակավորման</w:t>
      </w:r>
      <w:r w:rsidRPr="00D270CB">
        <w:rPr>
          <w:rFonts w:asciiTheme="majorHAnsi" w:hAnsiTheme="majorHAnsi" w:cstheme="majorHAnsi"/>
          <w:sz w:val="20"/>
          <w:lang w:val="af-ZA"/>
        </w:rPr>
        <w:t xml:space="preserve"> ապահովում ներկայացնելու պայմանները </w:t>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 xml:space="preserve">3. </w:t>
      </w:r>
      <w:r w:rsidRPr="00D270CB">
        <w:rPr>
          <w:rFonts w:asciiTheme="majorHAnsi" w:hAnsiTheme="majorHAnsi" w:cstheme="majorHAnsi"/>
          <w:sz w:val="20"/>
        </w:rPr>
        <w:t>Հրավերի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պարզաբանումը</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հրավերում</w:t>
      </w:r>
      <w:r w:rsidRPr="00D270CB">
        <w:rPr>
          <w:rFonts w:asciiTheme="majorHAnsi" w:hAnsiTheme="majorHAnsi" w:cstheme="majorHAnsi"/>
          <w:sz w:val="20"/>
          <w:lang w:val="af-ZA"/>
        </w:rPr>
        <w:t xml:space="preserve"> </w:t>
      </w:r>
      <w:r w:rsidRPr="00D270CB">
        <w:rPr>
          <w:rFonts w:asciiTheme="majorHAnsi" w:hAnsiTheme="majorHAnsi" w:cstheme="majorHAnsi"/>
          <w:sz w:val="20"/>
        </w:rPr>
        <w:t>փոփոխություն</w:t>
      </w:r>
      <w:r w:rsidRPr="00D270CB">
        <w:rPr>
          <w:rFonts w:asciiTheme="majorHAnsi" w:hAnsiTheme="majorHAnsi" w:cstheme="majorHAnsi"/>
          <w:sz w:val="20"/>
          <w:lang w:val="af-ZA"/>
        </w:rPr>
        <w:t xml:space="preserve"> </w:t>
      </w:r>
      <w:r w:rsidRPr="00D270CB">
        <w:rPr>
          <w:rFonts w:asciiTheme="majorHAnsi" w:hAnsiTheme="majorHAnsi" w:cstheme="majorHAnsi"/>
          <w:sz w:val="20"/>
        </w:rPr>
        <w:t>կատարելու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կարգը</w:t>
      </w:r>
      <w:r w:rsidRPr="00D270CB">
        <w:rPr>
          <w:rFonts w:asciiTheme="majorHAnsi" w:hAnsiTheme="majorHAnsi" w:cstheme="majorHAnsi"/>
          <w:sz w:val="20"/>
          <w:lang w:val="af-ZA"/>
        </w:rPr>
        <w:tab/>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 xml:space="preserve">4. </w:t>
      </w:r>
      <w:r w:rsidRPr="00D270CB">
        <w:rPr>
          <w:rFonts w:asciiTheme="majorHAnsi" w:hAnsiTheme="majorHAnsi" w:cstheme="majorHAnsi"/>
          <w:sz w:val="20"/>
        </w:rPr>
        <w:t>Հայտը</w:t>
      </w:r>
      <w:r w:rsidRPr="00D270CB">
        <w:rPr>
          <w:rFonts w:asciiTheme="majorHAnsi" w:hAnsiTheme="majorHAnsi" w:cstheme="majorHAnsi"/>
          <w:sz w:val="20"/>
          <w:lang w:val="af-ZA"/>
        </w:rPr>
        <w:t xml:space="preserve"> </w:t>
      </w:r>
      <w:r w:rsidRPr="00D270CB">
        <w:rPr>
          <w:rFonts w:asciiTheme="majorHAnsi" w:hAnsiTheme="majorHAnsi" w:cstheme="majorHAnsi"/>
          <w:sz w:val="20"/>
        </w:rPr>
        <w:t>ներկայացնելու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կարգը</w:t>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5.</w:t>
      </w:r>
      <w:r w:rsidRPr="00D270CB">
        <w:rPr>
          <w:rFonts w:asciiTheme="majorHAnsi" w:hAnsiTheme="majorHAnsi" w:cstheme="majorHAnsi"/>
          <w:sz w:val="20"/>
          <w:lang w:val="af-ZA"/>
        </w:rPr>
        <w:tab/>
      </w:r>
      <w:r w:rsidRPr="00D270CB">
        <w:rPr>
          <w:rFonts w:asciiTheme="majorHAnsi" w:hAnsiTheme="majorHAnsi" w:cstheme="majorHAnsi"/>
          <w:sz w:val="20"/>
        </w:rPr>
        <w:t>Հայտի</w:t>
      </w:r>
      <w:r w:rsidRPr="00D270CB">
        <w:rPr>
          <w:rFonts w:asciiTheme="majorHAnsi" w:hAnsiTheme="majorHAnsi" w:cstheme="majorHAnsi"/>
          <w:sz w:val="20"/>
          <w:lang w:val="af-ZA"/>
        </w:rPr>
        <w:t xml:space="preserve"> </w:t>
      </w:r>
      <w:r w:rsidRPr="00D270CB">
        <w:rPr>
          <w:rFonts w:asciiTheme="majorHAnsi" w:hAnsiTheme="majorHAnsi" w:cstheme="majorHAnsi"/>
          <w:sz w:val="20"/>
        </w:rPr>
        <w:t>գնային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առաջարկը</w:t>
      </w:r>
      <w:r w:rsidRPr="00D270CB">
        <w:rPr>
          <w:rFonts w:asciiTheme="majorHAnsi" w:hAnsiTheme="majorHAnsi" w:cstheme="majorHAnsi"/>
          <w:sz w:val="20"/>
          <w:lang w:val="af-ZA"/>
        </w:rPr>
        <w:tab/>
        <w:t xml:space="preserve"> </w:t>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 xml:space="preserve">6. </w:t>
      </w:r>
      <w:r w:rsidRPr="00D270CB">
        <w:rPr>
          <w:rFonts w:asciiTheme="majorHAnsi" w:hAnsiTheme="majorHAnsi" w:cstheme="majorHAnsi"/>
          <w:sz w:val="20"/>
        </w:rPr>
        <w:t>Հայտի</w:t>
      </w:r>
      <w:r w:rsidRPr="00D270CB">
        <w:rPr>
          <w:rFonts w:asciiTheme="majorHAnsi" w:hAnsiTheme="majorHAnsi" w:cstheme="majorHAnsi"/>
          <w:sz w:val="20"/>
          <w:lang w:val="af-ZA"/>
        </w:rPr>
        <w:t xml:space="preserve"> </w:t>
      </w:r>
      <w:r w:rsidRPr="00D270CB">
        <w:rPr>
          <w:rFonts w:asciiTheme="majorHAnsi" w:hAnsiTheme="majorHAnsi" w:cstheme="majorHAnsi"/>
          <w:sz w:val="20"/>
        </w:rPr>
        <w:t>գործողության</w:t>
      </w:r>
      <w:r w:rsidRPr="00D270CB">
        <w:rPr>
          <w:rFonts w:asciiTheme="majorHAnsi" w:hAnsiTheme="majorHAnsi" w:cstheme="majorHAnsi"/>
          <w:sz w:val="20"/>
          <w:lang w:val="af-ZA"/>
        </w:rPr>
        <w:t xml:space="preserve"> </w:t>
      </w:r>
      <w:r w:rsidRPr="00D270CB">
        <w:rPr>
          <w:rFonts w:asciiTheme="majorHAnsi" w:hAnsiTheme="majorHAnsi" w:cstheme="majorHAnsi"/>
          <w:sz w:val="20"/>
        </w:rPr>
        <w:t>ժամկետը</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հայտերում</w:t>
      </w:r>
      <w:r w:rsidRPr="00D270CB">
        <w:rPr>
          <w:rFonts w:asciiTheme="majorHAnsi" w:hAnsiTheme="majorHAnsi" w:cstheme="majorHAnsi"/>
          <w:sz w:val="20"/>
          <w:lang w:val="af-ZA"/>
        </w:rPr>
        <w:t xml:space="preserve"> </w:t>
      </w:r>
      <w:r w:rsidRPr="00D270CB">
        <w:rPr>
          <w:rFonts w:asciiTheme="majorHAnsi" w:hAnsiTheme="majorHAnsi" w:cstheme="majorHAnsi"/>
          <w:sz w:val="20"/>
        </w:rPr>
        <w:t>փոփոխություն</w:t>
      </w:r>
      <w:r w:rsidRPr="00D270CB">
        <w:rPr>
          <w:rFonts w:asciiTheme="majorHAnsi" w:hAnsiTheme="majorHAnsi" w:cstheme="majorHAnsi"/>
          <w:sz w:val="20"/>
          <w:lang w:val="af-ZA"/>
        </w:rPr>
        <w:t xml:space="preserve"> </w:t>
      </w:r>
      <w:r w:rsidRPr="00D270CB">
        <w:rPr>
          <w:rFonts w:asciiTheme="majorHAnsi" w:hAnsiTheme="majorHAnsi" w:cstheme="majorHAnsi"/>
          <w:sz w:val="20"/>
        </w:rPr>
        <w:t>կատարելու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դրանք</w:t>
      </w:r>
      <w:r w:rsidRPr="00D270CB">
        <w:rPr>
          <w:rFonts w:asciiTheme="majorHAnsi" w:hAnsiTheme="majorHAnsi" w:cstheme="majorHAnsi"/>
          <w:sz w:val="20"/>
          <w:lang w:val="af-ZA"/>
        </w:rPr>
        <w:t xml:space="preserve"> </w:t>
      </w:r>
      <w:r w:rsidRPr="00D270CB">
        <w:rPr>
          <w:rFonts w:asciiTheme="majorHAnsi" w:hAnsiTheme="majorHAnsi" w:cstheme="majorHAnsi"/>
          <w:sz w:val="20"/>
        </w:rPr>
        <w:t>հետ</w:t>
      </w:r>
      <w:r w:rsidRPr="00D270CB">
        <w:rPr>
          <w:rFonts w:asciiTheme="majorHAnsi" w:hAnsiTheme="majorHAnsi" w:cstheme="majorHAnsi"/>
          <w:sz w:val="20"/>
          <w:lang w:val="af-ZA"/>
        </w:rPr>
        <w:t xml:space="preserve"> </w:t>
      </w:r>
      <w:r w:rsidRPr="00D270CB">
        <w:rPr>
          <w:rFonts w:asciiTheme="majorHAnsi" w:hAnsiTheme="majorHAnsi" w:cstheme="majorHAnsi"/>
          <w:sz w:val="20"/>
        </w:rPr>
        <w:t>վերցնելու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կարգը</w:t>
      </w:r>
      <w:r w:rsidRPr="00D270CB">
        <w:rPr>
          <w:rFonts w:asciiTheme="majorHAnsi" w:hAnsiTheme="majorHAnsi" w:cstheme="majorHAnsi"/>
          <w:sz w:val="20"/>
          <w:lang w:val="af-ZA"/>
        </w:rPr>
        <w:tab/>
        <w:t xml:space="preserve"> </w:t>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 xml:space="preserve"> </w:t>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8. Հ</w:t>
      </w:r>
      <w:r w:rsidRPr="00D270CB">
        <w:rPr>
          <w:rFonts w:asciiTheme="majorHAnsi" w:hAnsiTheme="majorHAnsi" w:cstheme="majorHAnsi"/>
          <w:sz w:val="20"/>
        </w:rPr>
        <w:t>այտերի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բացումը</w:t>
      </w:r>
      <w:r w:rsidRPr="00D270CB">
        <w:rPr>
          <w:rFonts w:asciiTheme="majorHAnsi" w:hAnsiTheme="majorHAnsi" w:cstheme="majorHAnsi"/>
          <w:sz w:val="20"/>
          <w:lang w:val="af-ZA"/>
        </w:rPr>
        <w:t xml:space="preserve">, </w:t>
      </w:r>
      <w:r w:rsidRPr="00D270CB">
        <w:rPr>
          <w:rFonts w:asciiTheme="majorHAnsi" w:hAnsiTheme="majorHAnsi" w:cstheme="majorHAnsi"/>
          <w:sz w:val="20"/>
        </w:rPr>
        <w:t>գնահատումը</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արդյունքների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ամփոփումը</w:t>
      </w:r>
      <w:r w:rsidRPr="00D270CB">
        <w:rPr>
          <w:rFonts w:asciiTheme="majorHAnsi" w:hAnsiTheme="majorHAnsi" w:cstheme="majorHAnsi"/>
          <w:sz w:val="20"/>
          <w:lang w:val="af-ZA"/>
        </w:rPr>
        <w:tab/>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 xml:space="preserve">9. </w:t>
      </w:r>
      <w:r w:rsidRPr="00D270CB">
        <w:rPr>
          <w:rFonts w:asciiTheme="majorHAnsi" w:hAnsiTheme="majorHAnsi" w:cstheme="majorHAnsi"/>
          <w:sz w:val="20"/>
        </w:rPr>
        <w:t>Պայմանագրի</w:t>
      </w:r>
      <w:r w:rsidRPr="00D270CB">
        <w:rPr>
          <w:rFonts w:asciiTheme="majorHAnsi" w:hAnsiTheme="majorHAnsi" w:cstheme="majorHAnsi"/>
          <w:sz w:val="20"/>
          <w:lang w:val="af-ZA"/>
        </w:rPr>
        <w:t xml:space="preserve"> </w:t>
      </w:r>
      <w:r w:rsidRPr="00D270CB">
        <w:rPr>
          <w:rFonts w:asciiTheme="majorHAnsi" w:hAnsiTheme="majorHAnsi" w:cstheme="majorHAnsi"/>
          <w:sz w:val="20"/>
        </w:rPr>
        <w:t>կնքումը</w:t>
      </w:r>
      <w:r w:rsidRPr="00D270CB">
        <w:rPr>
          <w:rFonts w:asciiTheme="majorHAnsi" w:hAnsiTheme="majorHAnsi" w:cstheme="majorHAnsi"/>
          <w:sz w:val="20"/>
          <w:lang w:val="af-ZA"/>
        </w:rPr>
        <w:tab/>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 xml:space="preserve">10. Որակավորման և </w:t>
      </w:r>
      <w:r w:rsidRPr="00D270CB">
        <w:rPr>
          <w:rFonts w:asciiTheme="majorHAnsi" w:hAnsiTheme="majorHAnsi" w:cstheme="majorHAnsi"/>
          <w:sz w:val="20"/>
        </w:rPr>
        <w:t>պայմանագրի</w:t>
      </w:r>
      <w:r w:rsidRPr="00D270CB">
        <w:rPr>
          <w:rFonts w:asciiTheme="majorHAnsi" w:hAnsiTheme="majorHAnsi" w:cstheme="majorHAnsi"/>
          <w:sz w:val="20"/>
          <w:lang w:val="af-ZA"/>
        </w:rPr>
        <w:t xml:space="preserve"> </w:t>
      </w:r>
      <w:r w:rsidRPr="00D270CB">
        <w:rPr>
          <w:rFonts w:asciiTheme="majorHAnsi" w:hAnsiTheme="majorHAnsi" w:cstheme="majorHAnsi"/>
          <w:sz w:val="20"/>
        </w:rPr>
        <w:t>ապահովումները</w:t>
      </w:r>
      <w:r w:rsidRPr="00D270CB">
        <w:rPr>
          <w:rFonts w:asciiTheme="majorHAnsi" w:hAnsiTheme="majorHAnsi" w:cstheme="majorHAnsi"/>
          <w:sz w:val="20"/>
          <w:lang w:val="af-ZA"/>
        </w:rPr>
        <w:tab/>
        <w:t xml:space="preserve"> </w:t>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 xml:space="preserve">11. </w:t>
      </w:r>
      <w:r w:rsidRPr="00D270CB">
        <w:rPr>
          <w:rFonts w:asciiTheme="majorHAnsi" w:hAnsiTheme="majorHAnsi" w:cstheme="majorHAnsi"/>
          <w:sz w:val="20"/>
        </w:rPr>
        <w:t>Ընթացակարգը</w:t>
      </w:r>
      <w:r w:rsidRPr="00D270CB">
        <w:rPr>
          <w:rFonts w:asciiTheme="majorHAnsi" w:hAnsiTheme="majorHAnsi" w:cstheme="majorHAnsi"/>
          <w:sz w:val="20"/>
          <w:lang w:val="af-ZA"/>
        </w:rPr>
        <w:t xml:space="preserve"> </w:t>
      </w:r>
      <w:r w:rsidRPr="00D270CB">
        <w:rPr>
          <w:rFonts w:asciiTheme="majorHAnsi" w:hAnsiTheme="majorHAnsi" w:cstheme="majorHAnsi"/>
          <w:sz w:val="20"/>
        </w:rPr>
        <w:t>չկայացած</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հայտարարելը</w:t>
      </w:r>
      <w:r w:rsidRPr="00D270CB">
        <w:rPr>
          <w:rFonts w:asciiTheme="majorHAnsi" w:hAnsiTheme="majorHAnsi" w:cstheme="majorHAnsi"/>
          <w:sz w:val="20"/>
          <w:lang w:val="af-ZA"/>
        </w:rPr>
        <w:tab/>
        <w:t xml:space="preserve"> </w:t>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 xml:space="preserve">12. </w:t>
      </w:r>
      <w:r w:rsidRPr="00D270CB">
        <w:rPr>
          <w:rFonts w:asciiTheme="majorHAnsi" w:hAnsiTheme="majorHAnsi" w:cstheme="majorHAnsi"/>
          <w:sz w:val="20"/>
        </w:rPr>
        <w:t>Գնման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գործընթացի</w:t>
      </w:r>
      <w:r w:rsidRPr="00D270CB">
        <w:rPr>
          <w:rFonts w:asciiTheme="majorHAnsi" w:hAnsiTheme="majorHAnsi" w:cstheme="majorHAnsi"/>
          <w:sz w:val="20"/>
          <w:lang w:val="af-ZA"/>
        </w:rPr>
        <w:t xml:space="preserve"> </w:t>
      </w:r>
      <w:r w:rsidRPr="00D270CB">
        <w:rPr>
          <w:rFonts w:asciiTheme="majorHAnsi" w:hAnsiTheme="majorHAnsi" w:cstheme="majorHAnsi"/>
          <w:sz w:val="20"/>
        </w:rPr>
        <w:t>հետ</w:t>
      </w:r>
      <w:r w:rsidRPr="00D270CB">
        <w:rPr>
          <w:rFonts w:asciiTheme="majorHAnsi" w:hAnsiTheme="majorHAnsi" w:cstheme="majorHAnsi"/>
          <w:sz w:val="20"/>
          <w:lang w:val="af-ZA"/>
        </w:rPr>
        <w:t xml:space="preserve"> </w:t>
      </w:r>
      <w:r w:rsidRPr="00D270CB">
        <w:rPr>
          <w:rFonts w:asciiTheme="majorHAnsi" w:hAnsiTheme="majorHAnsi" w:cstheme="majorHAnsi"/>
          <w:sz w:val="20"/>
        </w:rPr>
        <w:t>կապված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գործողությունները</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կամ</w:t>
      </w:r>
      <w:r w:rsidRPr="00D270CB">
        <w:rPr>
          <w:rFonts w:asciiTheme="majorHAnsi" w:hAnsiTheme="majorHAnsi" w:cstheme="majorHAnsi"/>
          <w:sz w:val="20"/>
          <w:lang w:val="af-ZA"/>
        </w:rPr>
        <w:t xml:space="preserve">) </w:t>
      </w:r>
      <w:r w:rsidRPr="00D270CB">
        <w:rPr>
          <w:rFonts w:asciiTheme="majorHAnsi" w:hAnsiTheme="majorHAnsi" w:cstheme="majorHAnsi"/>
          <w:sz w:val="20"/>
        </w:rPr>
        <w:t>ընդունված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որոշումները</w:t>
      </w:r>
      <w:r w:rsidRPr="00D270CB">
        <w:rPr>
          <w:rFonts w:asciiTheme="majorHAnsi" w:hAnsiTheme="majorHAnsi" w:cstheme="majorHAnsi"/>
          <w:sz w:val="20"/>
          <w:lang w:val="af-ZA"/>
        </w:rPr>
        <w:t xml:space="preserve"> </w:t>
      </w:r>
      <w:r w:rsidRPr="00D270CB">
        <w:rPr>
          <w:rFonts w:asciiTheme="majorHAnsi" w:hAnsiTheme="majorHAnsi" w:cstheme="majorHAnsi"/>
          <w:sz w:val="20"/>
        </w:rPr>
        <w:t>բողոքարկելու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մասնակցի</w:t>
      </w:r>
      <w:r w:rsidRPr="00D270CB">
        <w:rPr>
          <w:rFonts w:asciiTheme="majorHAnsi" w:hAnsiTheme="majorHAnsi" w:cstheme="majorHAnsi"/>
          <w:sz w:val="20"/>
          <w:lang w:val="af-ZA"/>
        </w:rPr>
        <w:t xml:space="preserve"> </w:t>
      </w:r>
      <w:r w:rsidRPr="00D270CB">
        <w:rPr>
          <w:rFonts w:asciiTheme="majorHAnsi" w:hAnsiTheme="majorHAnsi" w:cstheme="majorHAnsi"/>
          <w:sz w:val="20"/>
        </w:rPr>
        <w:t>իրավունքը</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կարգը</w:t>
      </w:r>
      <w:r w:rsidRPr="00D270CB">
        <w:rPr>
          <w:rFonts w:asciiTheme="majorHAnsi" w:hAnsiTheme="majorHAnsi" w:cstheme="majorHAnsi"/>
          <w:sz w:val="20"/>
          <w:lang w:val="af-ZA"/>
        </w:rPr>
        <w:tab/>
      </w:r>
    </w:p>
    <w:p w:rsidR="00CC35BA" w:rsidRPr="00D270CB" w:rsidRDefault="00CC35BA" w:rsidP="00CC35BA">
      <w:pPr>
        <w:ind w:firstLine="567"/>
        <w:jc w:val="both"/>
        <w:rPr>
          <w:rFonts w:asciiTheme="majorHAnsi" w:hAnsiTheme="majorHAnsi" w:cstheme="majorHAnsi"/>
          <w:sz w:val="20"/>
          <w:lang w:val="af-ZA"/>
        </w:rPr>
      </w:pPr>
    </w:p>
    <w:p w:rsidR="00CC35BA" w:rsidRPr="00D270CB" w:rsidRDefault="00CC35BA" w:rsidP="00CC35BA">
      <w:pPr>
        <w:ind w:firstLine="567"/>
        <w:jc w:val="both"/>
        <w:rPr>
          <w:rFonts w:asciiTheme="majorHAnsi" w:hAnsiTheme="majorHAnsi" w:cstheme="majorHAnsi"/>
          <w:sz w:val="20"/>
          <w:lang w:val="af-ZA"/>
        </w:rPr>
      </w:pPr>
    </w:p>
    <w:p w:rsidR="00CC35BA" w:rsidRPr="00D270CB" w:rsidRDefault="00CC35BA" w:rsidP="00CC35BA">
      <w:pPr>
        <w:ind w:firstLine="567"/>
        <w:jc w:val="center"/>
        <w:rPr>
          <w:rFonts w:asciiTheme="majorHAnsi" w:hAnsiTheme="majorHAnsi" w:cstheme="majorHAnsi"/>
          <w:b/>
          <w:sz w:val="20"/>
          <w:lang w:val="af-ZA"/>
        </w:rPr>
      </w:pPr>
      <w:proofErr w:type="gramStart"/>
      <w:r w:rsidRPr="00D270CB">
        <w:rPr>
          <w:rFonts w:asciiTheme="majorHAnsi" w:hAnsiTheme="majorHAnsi" w:cstheme="majorHAnsi"/>
          <w:b/>
          <w:sz w:val="20"/>
        </w:rPr>
        <w:t>ՄԱՍ</w:t>
      </w:r>
      <w:r w:rsidRPr="00D270CB">
        <w:rPr>
          <w:rFonts w:asciiTheme="majorHAnsi" w:hAnsiTheme="majorHAnsi" w:cstheme="majorHAnsi"/>
          <w:b/>
          <w:sz w:val="20"/>
          <w:lang w:val="af-ZA"/>
        </w:rPr>
        <w:t xml:space="preserve">  II.</w:t>
      </w:r>
      <w:proofErr w:type="gramEnd"/>
      <w:r w:rsidRPr="00D270CB">
        <w:rPr>
          <w:rFonts w:asciiTheme="majorHAnsi" w:hAnsiTheme="majorHAnsi" w:cstheme="majorHAnsi"/>
          <w:b/>
          <w:sz w:val="20"/>
          <w:lang w:val="af-ZA"/>
        </w:rPr>
        <w:t xml:space="preserve">  </w:t>
      </w:r>
      <w:r w:rsidRPr="00D270CB">
        <w:rPr>
          <w:rFonts w:asciiTheme="majorHAnsi" w:hAnsiTheme="majorHAnsi" w:cstheme="majorHAnsi"/>
          <w:b/>
          <w:sz w:val="20"/>
        </w:rPr>
        <w:t>ԲԱՑ</w:t>
      </w:r>
      <w:r w:rsidRPr="00D270CB">
        <w:rPr>
          <w:rFonts w:asciiTheme="majorHAnsi" w:hAnsiTheme="majorHAnsi" w:cstheme="majorHAnsi"/>
          <w:b/>
          <w:sz w:val="20"/>
          <w:lang w:val="af-ZA"/>
        </w:rPr>
        <w:t xml:space="preserve"> </w:t>
      </w:r>
      <w:proofErr w:type="gramStart"/>
      <w:r w:rsidRPr="00D270CB">
        <w:rPr>
          <w:rFonts w:asciiTheme="majorHAnsi" w:hAnsiTheme="majorHAnsi" w:cstheme="majorHAnsi"/>
          <w:b/>
          <w:sz w:val="20"/>
        </w:rPr>
        <w:t>ՄՐՑՈՒՅԹԻ</w:t>
      </w:r>
      <w:r w:rsidRPr="00D270CB">
        <w:rPr>
          <w:rFonts w:asciiTheme="majorHAnsi" w:hAnsiTheme="majorHAnsi" w:cstheme="majorHAnsi"/>
          <w:b/>
          <w:sz w:val="20"/>
          <w:lang w:val="af-ZA"/>
        </w:rPr>
        <w:t xml:space="preserve">  </w:t>
      </w:r>
      <w:r w:rsidRPr="00D270CB">
        <w:rPr>
          <w:rFonts w:asciiTheme="majorHAnsi" w:hAnsiTheme="majorHAnsi" w:cstheme="majorHAnsi"/>
          <w:b/>
          <w:sz w:val="20"/>
        </w:rPr>
        <w:t>ՀԱՅՏԸ</w:t>
      </w:r>
      <w:proofErr w:type="gramEnd"/>
      <w:r w:rsidRPr="00D270CB">
        <w:rPr>
          <w:rFonts w:asciiTheme="majorHAnsi" w:hAnsiTheme="majorHAnsi" w:cstheme="majorHAnsi"/>
          <w:b/>
          <w:sz w:val="20"/>
          <w:lang w:val="af-ZA"/>
        </w:rPr>
        <w:t xml:space="preserve">  </w:t>
      </w:r>
      <w:r w:rsidRPr="00D270CB">
        <w:rPr>
          <w:rFonts w:asciiTheme="majorHAnsi" w:hAnsiTheme="majorHAnsi" w:cstheme="majorHAnsi"/>
          <w:b/>
          <w:sz w:val="20"/>
        </w:rPr>
        <w:t>ՊԱՏՐԱՍՏԵԼՈՒ</w:t>
      </w:r>
      <w:r w:rsidRPr="00D270CB">
        <w:rPr>
          <w:rFonts w:asciiTheme="majorHAnsi" w:hAnsiTheme="majorHAnsi" w:cstheme="majorHAnsi"/>
          <w:b/>
          <w:sz w:val="20"/>
          <w:lang w:val="af-ZA"/>
        </w:rPr>
        <w:t xml:space="preserve">  </w:t>
      </w:r>
      <w:r w:rsidRPr="00D270CB">
        <w:rPr>
          <w:rFonts w:asciiTheme="majorHAnsi" w:hAnsiTheme="majorHAnsi" w:cstheme="majorHAnsi"/>
          <w:b/>
          <w:sz w:val="20"/>
        </w:rPr>
        <w:t>ՀՐԱՀԱՆԳ</w:t>
      </w:r>
    </w:p>
    <w:p w:rsidR="00CC35BA" w:rsidRPr="00D270CB" w:rsidRDefault="00CC35BA" w:rsidP="00CC35BA">
      <w:pPr>
        <w:ind w:firstLine="567"/>
        <w:jc w:val="both"/>
        <w:rPr>
          <w:rFonts w:asciiTheme="majorHAnsi" w:hAnsiTheme="majorHAnsi" w:cstheme="majorHAnsi"/>
          <w:sz w:val="20"/>
          <w:lang w:val="af-ZA"/>
        </w:rPr>
      </w:pP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1.</w:t>
      </w:r>
      <w:r w:rsidRPr="00D270CB">
        <w:rPr>
          <w:rFonts w:asciiTheme="majorHAnsi" w:hAnsiTheme="majorHAnsi" w:cstheme="majorHAnsi"/>
          <w:sz w:val="20"/>
          <w:lang w:val="af-ZA"/>
        </w:rPr>
        <w:tab/>
      </w:r>
      <w:proofErr w:type="gramStart"/>
      <w:r w:rsidRPr="00D270CB">
        <w:rPr>
          <w:rFonts w:asciiTheme="majorHAnsi" w:hAnsiTheme="majorHAnsi" w:cstheme="majorHAnsi"/>
          <w:sz w:val="20"/>
        </w:rPr>
        <w:t>Ընդհանուր</w:t>
      </w:r>
      <w:r w:rsidRPr="00D270CB">
        <w:rPr>
          <w:rFonts w:asciiTheme="majorHAnsi" w:hAnsiTheme="majorHAnsi" w:cstheme="majorHAnsi"/>
          <w:sz w:val="20"/>
          <w:lang w:val="af-ZA"/>
        </w:rPr>
        <w:t xml:space="preserve">  </w:t>
      </w:r>
      <w:r w:rsidRPr="00D270CB">
        <w:rPr>
          <w:rFonts w:asciiTheme="majorHAnsi" w:hAnsiTheme="majorHAnsi" w:cstheme="majorHAnsi"/>
          <w:sz w:val="20"/>
        </w:rPr>
        <w:t>դրույթներ</w:t>
      </w:r>
      <w:proofErr w:type="gramEnd"/>
      <w:r w:rsidRPr="00D270CB">
        <w:rPr>
          <w:rFonts w:asciiTheme="majorHAnsi" w:hAnsiTheme="majorHAnsi" w:cstheme="majorHAnsi"/>
          <w:sz w:val="20"/>
          <w:lang w:val="af-ZA"/>
        </w:rPr>
        <w:tab/>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2.</w:t>
      </w:r>
      <w:r w:rsidRPr="00D270CB">
        <w:rPr>
          <w:rFonts w:asciiTheme="majorHAnsi" w:hAnsiTheme="majorHAnsi" w:cstheme="majorHAnsi"/>
          <w:sz w:val="20"/>
          <w:lang w:val="af-ZA"/>
        </w:rPr>
        <w:tab/>
      </w:r>
      <w:r w:rsidRPr="00D270CB">
        <w:rPr>
          <w:rFonts w:asciiTheme="majorHAnsi" w:hAnsiTheme="majorHAnsi" w:cstheme="majorHAnsi"/>
          <w:sz w:val="20"/>
        </w:rPr>
        <w:t>Ընթացակարգի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հայտը</w:t>
      </w:r>
      <w:r w:rsidRPr="00D270CB">
        <w:rPr>
          <w:rFonts w:asciiTheme="majorHAnsi" w:hAnsiTheme="majorHAnsi" w:cstheme="majorHAnsi"/>
          <w:sz w:val="20"/>
          <w:lang w:val="af-ZA"/>
        </w:rPr>
        <w:tab/>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t>3.</w:t>
      </w:r>
      <w:r w:rsidRPr="00D270CB">
        <w:rPr>
          <w:rFonts w:asciiTheme="majorHAnsi" w:hAnsiTheme="majorHAnsi" w:cstheme="majorHAnsi"/>
          <w:sz w:val="20"/>
          <w:lang w:val="af-ZA"/>
        </w:rPr>
        <w:tab/>
      </w:r>
      <w:r w:rsidRPr="00D270CB">
        <w:rPr>
          <w:rFonts w:asciiTheme="majorHAnsi" w:hAnsiTheme="majorHAnsi" w:cstheme="majorHAnsi"/>
          <w:sz w:val="20"/>
        </w:rPr>
        <w:t>Հավելվածներ</w:t>
      </w:r>
      <w:r w:rsidRPr="00D270CB">
        <w:rPr>
          <w:rFonts w:asciiTheme="majorHAnsi" w:hAnsiTheme="majorHAnsi" w:cstheme="majorHAnsi"/>
          <w:sz w:val="20"/>
          <w:lang w:val="af-ZA"/>
        </w:rPr>
        <w:t xml:space="preserve"> 1-6</w:t>
      </w:r>
      <w:r w:rsidRPr="00D270CB">
        <w:rPr>
          <w:rFonts w:asciiTheme="majorHAnsi" w:hAnsiTheme="majorHAnsi" w:cstheme="majorHAnsi"/>
          <w:sz w:val="20"/>
          <w:lang w:val="af-ZA"/>
        </w:rPr>
        <w:tab/>
      </w:r>
    </w:p>
    <w:p w:rsidR="00CC35BA" w:rsidRPr="00D270CB" w:rsidRDefault="00CC35BA" w:rsidP="00CC35BA">
      <w:pPr>
        <w:ind w:firstLine="1134"/>
        <w:jc w:val="both"/>
        <w:rPr>
          <w:rFonts w:asciiTheme="majorHAnsi" w:hAnsiTheme="majorHAnsi" w:cstheme="majorHAnsi"/>
          <w:sz w:val="20"/>
          <w:lang w:val="af-ZA"/>
        </w:rPr>
      </w:pPr>
      <w:r w:rsidRPr="00D270CB">
        <w:rPr>
          <w:rFonts w:asciiTheme="majorHAnsi" w:hAnsiTheme="majorHAnsi" w:cstheme="majorHAnsi"/>
          <w:sz w:val="20"/>
          <w:lang w:val="af-ZA"/>
        </w:rPr>
        <w:br w:type="page"/>
      </w:r>
      <w:r w:rsidRPr="00D270CB">
        <w:rPr>
          <w:rFonts w:asciiTheme="majorHAnsi" w:hAnsiTheme="majorHAnsi" w:cstheme="majorHAnsi"/>
          <w:sz w:val="20"/>
          <w:lang w:val="af-ZA"/>
        </w:rPr>
        <w:lastRenderedPageBreak/>
        <w:tab/>
      </w:r>
    </w:p>
    <w:p w:rsidR="00CC35BA" w:rsidRPr="00D270CB" w:rsidRDefault="00CC35BA" w:rsidP="00CC35BA">
      <w:pPr>
        <w:jc w:val="both"/>
        <w:rPr>
          <w:rFonts w:asciiTheme="majorHAnsi" w:hAnsiTheme="majorHAnsi" w:cstheme="majorHAnsi"/>
          <w:sz w:val="20"/>
          <w:lang w:val="af-ZA"/>
        </w:rPr>
      </w:pPr>
      <w:r w:rsidRPr="00D270CB">
        <w:rPr>
          <w:rFonts w:asciiTheme="majorHAnsi" w:hAnsiTheme="majorHAnsi" w:cstheme="majorHAnsi"/>
          <w:sz w:val="20"/>
          <w:lang w:val="af-ZA"/>
        </w:rPr>
        <w:t xml:space="preserve">          </w:t>
      </w:r>
      <w:r w:rsidRPr="00D270CB">
        <w:rPr>
          <w:rFonts w:asciiTheme="majorHAnsi" w:hAnsiTheme="majorHAnsi" w:cstheme="majorHAnsi"/>
          <w:sz w:val="20"/>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rPr>
        <w:t>հրավերը</w:t>
      </w:r>
      <w:r w:rsidRPr="00D270CB">
        <w:rPr>
          <w:rFonts w:asciiTheme="majorHAnsi" w:hAnsiTheme="majorHAnsi" w:cstheme="majorHAnsi"/>
          <w:sz w:val="20"/>
          <w:lang w:val="af-ZA"/>
        </w:rPr>
        <w:t xml:space="preserve"> </w:t>
      </w:r>
      <w:r w:rsidRPr="00D270CB">
        <w:rPr>
          <w:rFonts w:asciiTheme="majorHAnsi" w:hAnsiTheme="majorHAnsi" w:cstheme="majorHAnsi"/>
          <w:sz w:val="20"/>
        </w:rPr>
        <w:t>տրամադրվում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ի</w:t>
      </w:r>
      <w:r w:rsidRPr="00D270CB">
        <w:rPr>
          <w:rFonts w:asciiTheme="majorHAnsi" w:hAnsiTheme="majorHAnsi" w:cstheme="majorHAnsi"/>
          <w:sz w:val="20"/>
          <w:lang w:val="af-ZA"/>
        </w:rPr>
        <w:t xml:space="preserve"> </w:t>
      </w:r>
      <w:r w:rsidRPr="00D270CB">
        <w:rPr>
          <w:rFonts w:asciiTheme="majorHAnsi" w:hAnsiTheme="majorHAnsi" w:cstheme="majorHAnsi"/>
          <w:sz w:val="20"/>
        </w:rPr>
        <w:t>լրումն</w:t>
      </w:r>
      <w:r w:rsidRPr="00D270CB">
        <w:rPr>
          <w:rFonts w:asciiTheme="majorHAnsi" w:hAnsiTheme="majorHAnsi" w:cstheme="majorHAnsi"/>
          <w:sz w:val="20"/>
          <w:lang w:val="af-ZA"/>
        </w:rPr>
        <w:t xml:space="preserve"> </w:t>
      </w:r>
      <w:r w:rsidR="0009279D">
        <w:rPr>
          <w:rFonts w:asciiTheme="majorHAnsi" w:hAnsiTheme="majorHAnsi" w:cstheme="majorHAnsi"/>
          <w:b/>
          <w:i/>
          <w:sz w:val="22"/>
          <w:szCs w:val="22"/>
          <w:lang w:val="hy-AM"/>
        </w:rPr>
        <w:t>&lt;&lt;</w:t>
      </w:r>
      <w:r w:rsidR="0009279D">
        <w:rPr>
          <w:rFonts w:asciiTheme="majorHAnsi" w:hAnsiTheme="majorHAnsi" w:cstheme="majorHAnsi"/>
          <w:b/>
          <w:i/>
          <w:sz w:val="22"/>
          <w:szCs w:val="22"/>
          <w:lang w:val="af-ZA"/>
        </w:rPr>
        <w:t xml:space="preserve"> </w:t>
      </w:r>
      <w:r w:rsidR="0009279D">
        <w:rPr>
          <w:rFonts w:asciiTheme="majorHAnsi" w:hAnsiTheme="majorHAnsi" w:cstheme="majorHAnsi"/>
          <w:b/>
          <w:i/>
          <w:sz w:val="22"/>
          <w:szCs w:val="22"/>
          <w:lang w:val="hy-AM"/>
        </w:rPr>
        <w:t>ԿՄԵՔ-ԳՀԱՊՁԲ-20/5&gt;&gt;</w:t>
      </w:r>
      <w:r w:rsidR="0009279D">
        <w:rPr>
          <w:rFonts w:asciiTheme="majorHAnsi" w:hAnsiTheme="majorHAnsi" w:cstheme="majorHAnsi"/>
          <w:i/>
          <w:u w:val="single"/>
          <w:lang w:val="af-ZA"/>
        </w:rPr>
        <w:t xml:space="preserve"> </w:t>
      </w:r>
      <w:r w:rsidRPr="00D270CB">
        <w:rPr>
          <w:rFonts w:asciiTheme="majorHAnsi" w:hAnsiTheme="majorHAnsi" w:cstheme="majorHAnsi"/>
          <w:sz w:val="20"/>
        </w:rPr>
        <w:t>ծածկագրով</w:t>
      </w:r>
      <w:r w:rsidRPr="00D270CB">
        <w:rPr>
          <w:rFonts w:asciiTheme="majorHAnsi" w:hAnsiTheme="majorHAnsi" w:cstheme="majorHAnsi"/>
          <w:sz w:val="20"/>
          <w:lang w:val="af-ZA"/>
        </w:rPr>
        <w:t xml:space="preserve"> </w:t>
      </w:r>
      <w:r w:rsidRPr="00D270CB">
        <w:rPr>
          <w:rFonts w:asciiTheme="majorHAnsi" w:hAnsiTheme="majorHAnsi" w:cstheme="majorHAnsi"/>
          <w:sz w:val="20"/>
        </w:rPr>
        <w:t>անցկացվող</w:t>
      </w:r>
      <w:r w:rsidRPr="00D270CB">
        <w:rPr>
          <w:rFonts w:asciiTheme="majorHAnsi" w:hAnsiTheme="majorHAnsi" w:cstheme="majorHAnsi"/>
          <w:sz w:val="20"/>
          <w:lang w:val="af-ZA"/>
        </w:rPr>
        <w:t xml:space="preserve"> </w:t>
      </w:r>
      <w:r w:rsidR="0009279D">
        <w:rPr>
          <w:rFonts w:asciiTheme="majorHAnsi" w:hAnsiTheme="majorHAnsi" w:cstheme="majorHAnsi"/>
          <w:sz w:val="20"/>
          <w:lang w:val="hy-AM"/>
        </w:rPr>
        <w:t xml:space="preserve">գնանշման </w:t>
      </w:r>
      <w:proofErr w:type="gramStart"/>
      <w:r w:rsidR="0009279D">
        <w:rPr>
          <w:rFonts w:asciiTheme="majorHAnsi" w:hAnsiTheme="majorHAnsi" w:cstheme="majorHAnsi"/>
          <w:sz w:val="20"/>
          <w:lang w:val="hy-AM"/>
        </w:rPr>
        <w:t xml:space="preserve">հարցման </w:t>
      </w:r>
      <w:r w:rsidRPr="00D270CB">
        <w:rPr>
          <w:rFonts w:asciiTheme="majorHAnsi" w:hAnsiTheme="majorHAnsi" w:cstheme="majorHAnsi"/>
          <w:sz w:val="20"/>
          <w:lang w:val="af-ZA"/>
        </w:rPr>
        <w:t xml:space="preserve"> (</w:t>
      </w:r>
      <w:proofErr w:type="gramEnd"/>
      <w:r w:rsidRPr="00D270CB">
        <w:rPr>
          <w:rFonts w:asciiTheme="majorHAnsi" w:hAnsiTheme="majorHAnsi" w:cstheme="majorHAnsi"/>
          <w:sz w:val="20"/>
        </w:rPr>
        <w:t>այսուհետև</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ընթացակարգ</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հայտարարության</w:t>
      </w:r>
      <w:r w:rsidRPr="00D270CB">
        <w:rPr>
          <w:rFonts w:asciiTheme="majorHAnsi" w:hAnsiTheme="majorHAnsi" w:cstheme="majorHAnsi"/>
          <w:sz w:val="20"/>
          <w:lang w:val="af-ZA"/>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rPr>
        <w:t>հրավերը</w:t>
      </w:r>
      <w:r w:rsidRPr="00D270CB">
        <w:rPr>
          <w:rFonts w:asciiTheme="majorHAnsi" w:hAnsiTheme="majorHAnsi" w:cstheme="majorHAnsi"/>
          <w:sz w:val="20"/>
          <w:lang w:val="af-ZA"/>
        </w:rPr>
        <w:t xml:space="preserve"> </w:t>
      </w:r>
      <w:r w:rsidRPr="00D270CB">
        <w:rPr>
          <w:rFonts w:asciiTheme="majorHAnsi" w:hAnsiTheme="majorHAnsi" w:cstheme="majorHAnsi"/>
          <w:sz w:val="20"/>
        </w:rPr>
        <w:t>կազմվել</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գնումների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մասին</w:t>
      </w:r>
      <w:r w:rsidRPr="00D270CB">
        <w:rPr>
          <w:rFonts w:asciiTheme="majorHAnsi" w:hAnsiTheme="majorHAnsi" w:cstheme="majorHAnsi"/>
          <w:sz w:val="20"/>
          <w:lang w:val="af-ZA"/>
        </w:rPr>
        <w:t xml:space="preserve"> </w:t>
      </w:r>
      <w:r w:rsidRPr="00D270CB">
        <w:rPr>
          <w:rFonts w:asciiTheme="majorHAnsi" w:hAnsiTheme="majorHAnsi" w:cstheme="majorHAnsi"/>
          <w:sz w:val="20"/>
        </w:rPr>
        <w:t>ՀՀ</w:t>
      </w:r>
      <w:r w:rsidRPr="00D270CB">
        <w:rPr>
          <w:rFonts w:asciiTheme="majorHAnsi" w:hAnsiTheme="majorHAnsi" w:cstheme="majorHAnsi"/>
          <w:sz w:val="20"/>
          <w:lang w:val="af-ZA"/>
        </w:rPr>
        <w:t xml:space="preserve"> </w:t>
      </w:r>
      <w:r w:rsidRPr="00D270CB">
        <w:rPr>
          <w:rFonts w:asciiTheme="majorHAnsi" w:hAnsiTheme="majorHAnsi" w:cstheme="majorHAnsi"/>
          <w:sz w:val="20"/>
        </w:rPr>
        <w:t>օրենսդրության</w:t>
      </w:r>
      <w:r w:rsidRPr="00D270CB">
        <w:rPr>
          <w:rFonts w:asciiTheme="majorHAnsi" w:hAnsiTheme="majorHAnsi" w:cstheme="majorHAnsi"/>
          <w:sz w:val="20"/>
          <w:lang w:val="af-ZA"/>
        </w:rPr>
        <w:t xml:space="preserve">, </w:t>
      </w:r>
      <w:r w:rsidRPr="00D270CB">
        <w:rPr>
          <w:rFonts w:asciiTheme="majorHAnsi" w:hAnsiTheme="majorHAnsi" w:cstheme="majorHAnsi"/>
          <w:sz w:val="20"/>
        </w:rPr>
        <w:t>այդ</w:t>
      </w:r>
      <w:r w:rsidRPr="00D270CB">
        <w:rPr>
          <w:rFonts w:asciiTheme="majorHAnsi" w:hAnsiTheme="majorHAnsi" w:cstheme="majorHAnsi"/>
          <w:sz w:val="20"/>
          <w:lang w:val="af-ZA"/>
        </w:rPr>
        <w:t xml:space="preserve"> </w:t>
      </w:r>
      <w:r w:rsidRPr="00D270CB">
        <w:rPr>
          <w:rFonts w:asciiTheme="majorHAnsi" w:hAnsiTheme="majorHAnsi" w:cstheme="majorHAnsi"/>
          <w:sz w:val="20"/>
        </w:rPr>
        <w:t>թվում</w:t>
      </w:r>
      <w:r w:rsidRPr="00D270CB">
        <w:rPr>
          <w:rFonts w:asciiTheme="majorHAnsi" w:hAnsiTheme="majorHAnsi" w:cstheme="majorHAnsi"/>
          <w:sz w:val="20"/>
          <w:lang w:val="af-ZA"/>
        </w:rPr>
        <w:t>` «</w:t>
      </w:r>
      <w:r w:rsidRPr="00D270CB">
        <w:rPr>
          <w:rFonts w:asciiTheme="majorHAnsi" w:hAnsiTheme="majorHAnsi" w:cstheme="majorHAnsi"/>
          <w:sz w:val="20"/>
        </w:rPr>
        <w:t>Գնումների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մասին</w:t>
      </w:r>
      <w:r w:rsidRPr="00D270CB">
        <w:rPr>
          <w:rFonts w:asciiTheme="majorHAnsi" w:hAnsiTheme="majorHAnsi" w:cstheme="majorHAnsi"/>
          <w:sz w:val="20"/>
          <w:lang w:val="af-ZA"/>
        </w:rPr>
        <w:t xml:space="preserve">» </w:t>
      </w:r>
      <w:r w:rsidRPr="00D270CB">
        <w:rPr>
          <w:rFonts w:asciiTheme="majorHAnsi" w:hAnsiTheme="majorHAnsi" w:cstheme="majorHAnsi"/>
          <w:sz w:val="20"/>
        </w:rPr>
        <w:t>ՀՀ</w:t>
      </w:r>
      <w:r w:rsidRPr="00D270CB">
        <w:rPr>
          <w:rFonts w:asciiTheme="majorHAnsi" w:hAnsiTheme="majorHAnsi" w:cstheme="majorHAnsi"/>
          <w:sz w:val="20"/>
          <w:lang w:val="af-ZA"/>
        </w:rPr>
        <w:t xml:space="preserve"> </w:t>
      </w:r>
      <w:r w:rsidRPr="00D270CB">
        <w:rPr>
          <w:rFonts w:asciiTheme="majorHAnsi" w:hAnsiTheme="majorHAnsi" w:cstheme="majorHAnsi"/>
          <w:sz w:val="20"/>
        </w:rPr>
        <w:t>օրենքի</w:t>
      </w:r>
      <w:r w:rsidRPr="00D270CB">
        <w:rPr>
          <w:rFonts w:asciiTheme="majorHAnsi" w:hAnsiTheme="majorHAnsi" w:cstheme="majorHAnsi"/>
          <w:sz w:val="20"/>
          <w:lang w:val="af-ZA"/>
        </w:rPr>
        <w:t xml:space="preserve"> (</w:t>
      </w:r>
      <w:r w:rsidRPr="00D270CB">
        <w:rPr>
          <w:rFonts w:asciiTheme="majorHAnsi" w:hAnsiTheme="majorHAnsi" w:cstheme="majorHAnsi"/>
          <w:sz w:val="20"/>
        </w:rPr>
        <w:t>այսուհետ</w:t>
      </w:r>
      <w:r w:rsidRPr="00D270CB">
        <w:rPr>
          <w:rFonts w:asciiTheme="majorHAnsi" w:hAnsiTheme="majorHAnsi" w:cstheme="majorHAnsi"/>
          <w:sz w:val="20"/>
          <w:lang w:val="af-ZA"/>
        </w:rPr>
        <w:t xml:space="preserve">` </w:t>
      </w:r>
      <w:r w:rsidRPr="00D270CB">
        <w:rPr>
          <w:rFonts w:asciiTheme="majorHAnsi" w:hAnsiTheme="majorHAnsi" w:cstheme="majorHAnsi"/>
          <w:sz w:val="20"/>
        </w:rPr>
        <w:t>Օրենք</w:t>
      </w:r>
      <w:r w:rsidRPr="00D270CB">
        <w:rPr>
          <w:rFonts w:asciiTheme="majorHAnsi" w:hAnsiTheme="majorHAnsi" w:cstheme="majorHAnsi"/>
          <w:sz w:val="20"/>
          <w:lang w:val="af-ZA"/>
        </w:rPr>
        <w:t xml:space="preserve">), </w:t>
      </w:r>
      <w:r w:rsidRPr="00D270CB">
        <w:rPr>
          <w:rFonts w:asciiTheme="majorHAnsi" w:hAnsiTheme="majorHAnsi" w:cstheme="majorHAnsi"/>
          <w:sz w:val="20"/>
        </w:rPr>
        <w:t>ՀՀ</w:t>
      </w:r>
      <w:r w:rsidRPr="00D270CB">
        <w:rPr>
          <w:rFonts w:asciiTheme="majorHAnsi" w:hAnsiTheme="majorHAnsi" w:cstheme="majorHAnsi"/>
          <w:sz w:val="20"/>
          <w:lang w:val="af-ZA"/>
        </w:rPr>
        <w:t xml:space="preserve"> </w:t>
      </w:r>
      <w:r w:rsidRPr="00D270CB">
        <w:rPr>
          <w:rFonts w:asciiTheme="majorHAnsi" w:hAnsiTheme="majorHAnsi" w:cstheme="majorHAnsi"/>
          <w:sz w:val="20"/>
        </w:rPr>
        <w:t>կառավարության</w:t>
      </w:r>
      <w:r w:rsidRPr="00D270CB">
        <w:rPr>
          <w:rFonts w:asciiTheme="majorHAnsi" w:hAnsiTheme="majorHAnsi" w:cstheme="majorHAnsi"/>
          <w:sz w:val="20"/>
          <w:lang w:val="af-ZA"/>
        </w:rPr>
        <w:t xml:space="preserve"> 2017</w:t>
      </w:r>
      <w:r w:rsidRPr="00D270CB">
        <w:rPr>
          <w:rFonts w:asciiTheme="majorHAnsi" w:hAnsiTheme="majorHAnsi" w:cstheme="majorHAnsi"/>
          <w:sz w:val="20"/>
        </w:rPr>
        <w:t>թ</w:t>
      </w:r>
      <w:r w:rsidRPr="00D270CB">
        <w:rPr>
          <w:rFonts w:asciiTheme="majorHAnsi" w:hAnsiTheme="majorHAnsi" w:cstheme="majorHAnsi"/>
          <w:sz w:val="20"/>
          <w:lang w:val="af-ZA"/>
        </w:rPr>
        <w:t>. մայիսի 4-ի N 526-</w:t>
      </w:r>
      <w:r w:rsidRPr="00D270CB">
        <w:rPr>
          <w:rFonts w:asciiTheme="majorHAnsi" w:hAnsiTheme="majorHAnsi" w:cstheme="majorHAnsi"/>
          <w:sz w:val="20"/>
        </w:rPr>
        <w:t>Ն</w:t>
      </w:r>
      <w:r w:rsidRPr="00D270CB">
        <w:rPr>
          <w:rFonts w:asciiTheme="majorHAnsi" w:hAnsiTheme="majorHAnsi" w:cstheme="majorHAnsi"/>
          <w:sz w:val="20"/>
          <w:lang w:val="af-ZA"/>
        </w:rPr>
        <w:t xml:space="preserve"> </w:t>
      </w:r>
      <w:r w:rsidRPr="00D270CB">
        <w:rPr>
          <w:rFonts w:asciiTheme="majorHAnsi" w:hAnsiTheme="majorHAnsi" w:cstheme="majorHAnsi"/>
          <w:sz w:val="20"/>
        </w:rPr>
        <w:t>որոշմամբ</w:t>
      </w:r>
      <w:r w:rsidRPr="00D270CB">
        <w:rPr>
          <w:rFonts w:asciiTheme="majorHAnsi" w:hAnsiTheme="majorHAnsi" w:cstheme="majorHAnsi"/>
          <w:sz w:val="20"/>
          <w:lang w:val="af-ZA"/>
        </w:rPr>
        <w:t xml:space="preserve"> </w:t>
      </w:r>
      <w:r w:rsidRPr="00D270CB">
        <w:rPr>
          <w:rFonts w:asciiTheme="majorHAnsi" w:hAnsiTheme="majorHAnsi" w:cstheme="majorHAnsi"/>
          <w:sz w:val="20"/>
        </w:rPr>
        <w:t>հաստատված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Գնումների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գործընթացի</w:t>
      </w:r>
      <w:r w:rsidRPr="00D270CB">
        <w:rPr>
          <w:rFonts w:asciiTheme="majorHAnsi" w:hAnsiTheme="majorHAnsi" w:cstheme="majorHAnsi"/>
          <w:sz w:val="20"/>
          <w:lang w:val="af-ZA"/>
        </w:rPr>
        <w:t xml:space="preserve"> </w:t>
      </w:r>
      <w:r w:rsidRPr="00D270CB">
        <w:rPr>
          <w:rFonts w:asciiTheme="majorHAnsi" w:hAnsiTheme="majorHAnsi" w:cstheme="majorHAnsi"/>
          <w:sz w:val="20"/>
        </w:rPr>
        <w:t>կազմակերպման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այսուհետ</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Կարգ</w:t>
      </w:r>
      <w:r w:rsidRPr="00D270CB">
        <w:rPr>
          <w:rFonts w:asciiTheme="majorHAnsi" w:hAnsiTheme="majorHAnsi" w:cstheme="majorHAnsi"/>
          <w:sz w:val="20"/>
          <w:lang w:val="af-ZA"/>
        </w:rPr>
        <w:t xml:space="preserve">), </w:t>
      </w:r>
      <w:r w:rsidRPr="00D270CB">
        <w:rPr>
          <w:rFonts w:asciiTheme="majorHAnsi" w:hAnsiTheme="majorHAnsi" w:cstheme="majorHAnsi"/>
          <w:sz w:val="20"/>
        </w:rPr>
        <w:t>ՀՀ</w:t>
      </w:r>
      <w:r w:rsidRPr="00D270CB">
        <w:rPr>
          <w:rFonts w:asciiTheme="majorHAnsi" w:hAnsiTheme="majorHAnsi" w:cstheme="majorHAnsi"/>
          <w:sz w:val="20"/>
          <w:lang w:val="af-ZA"/>
        </w:rPr>
        <w:t xml:space="preserve"> </w:t>
      </w:r>
      <w:r w:rsidRPr="00D270CB">
        <w:rPr>
          <w:rFonts w:asciiTheme="majorHAnsi" w:hAnsiTheme="majorHAnsi" w:cstheme="majorHAnsi"/>
          <w:sz w:val="20"/>
        </w:rPr>
        <w:t>կառավարության</w:t>
      </w:r>
      <w:r w:rsidRPr="00D270CB">
        <w:rPr>
          <w:rFonts w:asciiTheme="majorHAnsi" w:hAnsiTheme="majorHAnsi" w:cstheme="majorHAnsi"/>
          <w:sz w:val="20"/>
          <w:lang w:val="af-ZA"/>
        </w:rPr>
        <w:t xml:space="preserve"> 2017 </w:t>
      </w:r>
      <w:r w:rsidRPr="00D270CB">
        <w:rPr>
          <w:rFonts w:asciiTheme="majorHAnsi" w:hAnsiTheme="majorHAnsi" w:cstheme="majorHAnsi"/>
          <w:sz w:val="20"/>
        </w:rPr>
        <w:t>թվականի</w:t>
      </w:r>
      <w:r w:rsidRPr="00D270CB">
        <w:rPr>
          <w:rFonts w:asciiTheme="majorHAnsi" w:hAnsiTheme="majorHAnsi" w:cstheme="majorHAnsi"/>
          <w:sz w:val="20"/>
          <w:lang w:val="af-ZA"/>
        </w:rPr>
        <w:t xml:space="preserve"> </w:t>
      </w:r>
      <w:r w:rsidRPr="00D270CB">
        <w:rPr>
          <w:rFonts w:asciiTheme="majorHAnsi" w:hAnsiTheme="majorHAnsi" w:cstheme="majorHAnsi"/>
          <w:sz w:val="20"/>
        </w:rPr>
        <w:t>ապրիլի</w:t>
      </w:r>
      <w:r w:rsidRPr="00D270CB">
        <w:rPr>
          <w:rFonts w:asciiTheme="majorHAnsi" w:hAnsiTheme="majorHAnsi" w:cstheme="majorHAnsi"/>
          <w:sz w:val="20"/>
          <w:lang w:val="af-ZA"/>
        </w:rPr>
        <w:t xml:space="preserve"> 6-</w:t>
      </w:r>
      <w:r w:rsidRPr="00D270CB">
        <w:rPr>
          <w:rFonts w:asciiTheme="majorHAnsi" w:hAnsiTheme="majorHAnsi" w:cstheme="majorHAnsi"/>
          <w:sz w:val="20"/>
        </w:rPr>
        <w:t>ի</w:t>
      </w:r>
      <w:r w:rsidRPr="00D270CB">
        <w:rPr>
          <w:rFonts w:asciiTheme="majorHAnsi" w:hAnsiTheme="majorHAnsi" w:cstheme="majorHAnsi"/>
          <w:sz w:val="20"/>
          <w:lang w:val="af-ZA"/>
        </w:rPr>
        <w:t xml:space="preserve"> N 386-</w:t>
      </w:r>
      <w:r w:rsidRPr="00D270CB">
        <w:rPr>
          <w:rFonts w:asciiTheme="majorHAnsi" w:hAnsiTheme="majorHAnsi" w:cstheme="majorHAnsi"/>
          <w:sz w:val="20"/>
        </w:rPr>
        <w:t>Ն</w:t>
      </w:r>
      <w:r w:rsidRPr="00D270CB">
        <w:rPr>
          <w:rFonts w:asciiTheme="majorHAnsi" w:hAnsiTheme="majorHAnsi" w:cstheme="majorHAnsi"/>
          <w:sz w:val="20"/>
          <w:lang w:val="af-ZA"/>
        </w:rPr>
        <w:t xml:space="preserve"> </w:t>
      </w:r>
      <w:r w:rsidRPr="00D270CB">
        <w:rPr>
          <w:rFonts w:asciiTheme="majorHAnsi" w:hAnsiTheme="majorHAnsi" w:cstheme="majorHAnsi"/>
          <w:sz w:val="20"/>
        </w:rPr>
        <w:t>որոշմամբ</w:t>
      </w:r>
      <w:r w:rsidRPr="00D270CB">
        <w:rPr>
          <w:rFonts w:asciiTheme="majorHAnsi" w:hAnsiTheme="majorHAnsi" w:cstheme="majorHAnsi"/>
          <w:sz w:val="20"/>
          <w:lang w:val="af-ZA"/>
        </w:rPr>
        <w:t xml:space="preserve"> </w:t>
      </w:r>
      <w:r w:rsidRPr="00D270CB">
        <w:rPr>
          <w:rFonts w:asciiTheme="majorHAnsi" w:hAnsiTheme="majorHAnsi" w:cstheme="majorHAnsi"/>
          <w:sz w:val="20"/>
        </w:rPr>
        <w:t>հաստատված</w:t>
      </w:r>
      <w:r w:rsidRPr="00D270CB">
        <w:rPr>
          <w:rFonts w:asciiTheme="majorHAnsi" w:hAnsiTheme="majorHAnsi" w:cstheme="majorHAnsi"/>
          <w:sz w:val="20"/>
          <w:lang w:val="af-ZA"/>
        </w:rPr>
        <w:t xml:space="preserve"> «Է</w:t>
      </w:r>
      <w:r w:rsidRPr="00D270CB">
        <w:rPr>
          <w:rFonts w:asciiTheme="majorHAnsi" w:hAnsiTheme="majorHAnsi" w:cstheme="majorHAnsi"/>
          <w:sz w:val="20"/>
        </w:rPr>
        <w:t>լեկտրոնային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ձևով</w:t>
      </w:r>
      <w:r w:rsidRPr="00D270CB">
        <w:rPr>
          <w:rFonts w:asciiTheme="majorHAnsi" w:hAnsiTheme="majorHAnsi" w:cstheme="majorHAnsi"/>
          <w:sz w:val="20"/>
          <w:lang w:val="af-ZA"/>
        </w:rPr>
        <w:t xml:space="preserve"> </w:t>
      </w:r>
      <w:r w:rsidRPr="00D270CB">
        <w:rPr>
          <w:rFonts w:asciiTheme="majorHAnsi" w:hAnsiTheme="majorHAnsi" w:cstheme="majorHAnsi"/>
          <w:sz w:val="20"/>
        </w:rPr>
        <w:t>գնումների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կատարման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այլ</w:t>
      </w:r>
      <w:r w:rsidRPr="00D270CB">
        <w:rPr>
          <w:rFonts w:asciiTheme="majorHAnsi" w:hAnsiTheme="majorHAnsi" w:cstheme="majorHAnsi"/>
          <w:sz w:val="20"/>
          <w:lang w:val="af-ZA"/>
        </w:rPr>
        <w:t xml:space="preserve"> </w:t>
      </w:r>
      <w:r w:rsidRPr="00D270CB">
        <w:rPr>
          <w:rFonts w:asciiTheme="majorHAnsi" w:hAnsiTheme="majorHAnsi" w:cstheme="majorHAnsi"/>
          <w:sz w:val="20"/>
        </w:rPr>
        <w:t>իրավական</w:t>
      </w:r>
      <w:r w:rsidRPr="00D270CB">
        <w:rPr>
          <w:rFonts w:asciiTheme="majorHAnsi" w:hAnsiTheme="majorHAnsi" w:cstheme="majorHAnsi"/>
          <w:sz w:val="20"/>
          <w:lang w:val="af-ZA"/>
        </w:rPr>
        <w:t xml:space="preserve"> </w:t>
      </w:r>
      <w:r w:rsidRPr="00D270CB">
        <w:rPr>
          <w:rFonts w:asciiTheme="majorHAnsi" w:hAnsiTheme="majorHAnsi" w:cstheme="majorHAnsi"/>
          <w:sz w:val="20"/>
        </w:rPr>
        <w:t>ակտերի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պահանջներին</w:t>
      </w:r>
      <w:r w:rsidRPr="00D270CB">
        <w:rPr>
          <w:rFonts w:asciiTheme="majorHAnsi" w:hAnsiTheme="majorHAnsi" w:cstheme="majorHAnsi"/>
          <w:sz w:val="20"/>
          <w:lang w:val="af-ZA"/>
        </w:rPr>
        <w:t xml:space="preserve"> </w:t>
      </w:r>
      <w:r w:rsidRPr="00D270CB">
        <w:rPr>
          <w:rFonts w:asciiTheme="majorHAnsi" w:hAnsiTheme="majorHAnsi" w:cstheme="majorHAnsi"/>
          <w:sz w:val="20"/>
        </w:rPr>
        <w:t>համապատասխան</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նպատակ</w:t>
      </w:r>
      <w:r w:rsidRPr="00D270CB">
        <w:rPr>
          <w:rFonts w:asciiTheme="majorHAnsi" w:hAnsiTheme="majorHAnsi" w:cstheme="majorHAnsi"/>
          <w:sz w:val="20"/>
          <w:lang w:val="af-ZA"/>
        </w:rPr>
        <w:t xml:space="preserve"> </w:t>
      </w:r>
      <w:r w:rsidRPr="00D270CB">
        <w:rPr>
          <w:rFonts w:asciiTheme="majorHAnsi" w:hAnsiTheme="majorHAnsi" w:cstheme="majorHAnsi"/>
          <w:sz w:val="20"/>
        </w:rPr>
        <w:t>ունի</w:t>
      </w:r>
      <w:r w:rsidRPr="00D270CB">
        <w:rPr>
          <w:rFonts w:asciiTheme="majorHAnsi" w:hAnsiTheme="majorHAnsi" w:cstheme="majorHAnsi"/>
          <w:sz w:val="20"/>
          <w:lang w:val="af-ZA"/>
        </w:rPr>
        <w:t xml:space="preserve"> </w:t>
      </w:r>
      <w:r w:rsidR="00D1535F" w:rsidRPr="00D1535F">
        <w:rPr>
          <w:rFonts w:asciiTheme="majorHAnsi" w:hAnsiTheme="majorHAnsi" w:cstheme="majorHAnsi"/>
          <w:b/>
          <w:sz w:val="20"/>
          <w:lang w:val="hy-AM"/>
        </w:rPr>
        <w:t>Եղվարդի համայնքապետարան</w:t>
      </w:r>
      <w:r w:rsidRPr="00D1535F">
        <w:rPr>
          <w:rFonts w:asciiTheme="majorHAnsi" w:hAnsiTheme="majorHAnsi" w:cstheme="majorHAnsi"/>
          <w:b/>
          <w:sz w:val="20"/>
        </w:rPr>
        <w:t>ի</w:t>
      </w:r>
      <w:r w:rsidRPr="00D270CB">
        <w:rPr>
          <w:rFonts w:asciiTheme="majorHAnsi" w:hAnsiTheme="majorHAnsi" w:cstheme="majorHAnsi"/>
          <w:sz w:val="20"/>
          <w:lang w:val="af-ZA"/>
        </w:rPr>
        <w:t xml:space="preserve"> (</w:t>
      </w:r>
      <w:r w:rsidRPr="00D270CB">
        <w:rPr>
          <w:rFonts w:asciiTheme="majorHAnsi" w:hAnsiTheme="majorHAnsi" w:cstheme="majorHAnsi"/>
          <w:sz w:val="20"/>
        </w:rPr>
        <w:t>այսուհետ</w:t>
      </w:r>
      <w:r w:rsidRPr="00D270CB">
        <w:rPr>
          <w:rFonts w:asciiTheme="majorHAnsi" w:hAnsiTheme="majorHAnsi" w:cstheme="majorHAnsi"/>
          <w:sz w:val="20"/>
          <w:lang w:val="af-ZA"/>
        </w:rPr>
        <w:t xml:space="preserve">` </w:t>
      </w:r>
      <w:r w:rsidRPr="00D270CB">
        <w:rPr>
          <w:rFonts w:asciiTheme="majorHAnsi" w:hAnsiTheme="majorHAnsi" w:cstheme="majorHAnsi"/>
          <w:sz w:val="20"/>
        </w:rPr>
        <w:t>պատվիրատու</w:t>
      </w:r>
      <w:r w:rsidRPr="00D270CB">
        <w:rPr>
          <w:rFonts w:asciiTheme="majorHAnsi" w:hAnsiTheme="majorHAnsi" w:cstheme="majorHAnsi"/>
          <w:sz w:val="20"/>
          <w:lang w:val="af-ZA"/>
        </w:rPr>
        <w:t xml:space="preserve">) </w:t>
      </w:r>
      <w:r w:rsidRPr="00D270CB">
        <w:rPr>
          <w:rFonts w:asciiTheme="majorHAnsi" w:hAnsiTheme="majorHAnsi" w:cstheme="majorHAnsi"/>
          <w:sz w:val="20"/>
        </w:rPr>
        <w:t>կողմից</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հայտարարված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ընթացակարգին</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մտադրություն</w:t>
      </w:r>
      <w:r w:rsidRPr="00D270CB">
        <w:rPr>
          <w:rFonts w:asciiTheme="majorHAnsi" w:hAnsiTheme="majorHAnsi" w:cstheme="majorHAnsi"/>
          <w:sz w:val="20"/>
          <w:lang w:val="af-ZA"/>
        </w:rPr>
        <w:t xml:space="preserve"> </w:t>
      </w:r>
      <w:r w:rsidRPr="00D270CB">
        <w:rPr>
          <w:rFonts w:asciiTheme="majorHAnsi" w:hAnsiTheme="majorHAnsi" w:cstheme="majorHAnsi"/>
          <w:sz w:val="20"/>
        </w:rPr>
        <w:t>ունեցող</w:t>
      </w:r>
      <w:r w:rsidRPr="00D270CB">
        <w:rPr>
          <w:rFonts w:asciiTheme="majorHAnsi" w:hAnsiTheme="majorHAnsi" w:cstheme="majorHAnsi"/>
          <w:sz w:val="20"/>
          <w:lang w:val="af-ZA"/>
        </w:rPr>
        <w:t xml:space="preserve"> </w:t>
      </w:r>
      <w:r w:rsidRPr="00D270CB">
        <w:rPr>
          <w:rFonts w:asciiTheme="majorHAnsi" w:hAnsiTheme="majorHAnsi" w:cstheme="majorHAnsi"/>
          <w:sz w:val="20"/>
        </w:rPr>
        <w:t>անձանց</w:t>
      </w:r>
      <w:r w:rsidRPr="00D270CB">
        <w:rPr>
          <w:rFonts w:asciiTheme="majorHAnsi" w:hAnsiTheme="majorHAnsi" w:cstheme="majorHAnsi"/>
          <w:sz w:val="20"/>
          <w:lang w:val="af-ZA"/>
        </w:rPr>
        <w:t xml:space="preserve"> (</w:t>
      </w:r>
      <w:r w:rsidRPr="00D270CB">
        <w:rPr>
          <w:rFonts w:asciiTheme="majorHAnsi" w:hAnsiTheme="majorHAnsi" w:cstheme="majorHAnsi"/>
          <w:sz w:val="20"/>
        </w:rPr>
        <w:t>այսուհետ</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մասնակից</w:t>
      </w:r>
      <w:r w:rsidRPr="00D270CB">
        <w:rPr>
          <w:rFonts w:asciiTheme="majorHAnsi" w:hAnsiTheme="majorHAnsi" w:cstheme="majorHAnsi"/>
          <w:sz w:val="20"/>
          <w:lang w:val="af-ZA"/>
        </w:rPr>
        <w:t xml:space="preserve">) </w:t>
      </w:r>
      <w:r w:rsidRPr="00D270CB">
        <w:rPr>
          <w:rFonts w:asciiTheme="majorHAnsi" w:hAnsiTheme="majorHAnsi" w:cstheme="majorHAnsi"/>
          <w:sz w:val="20"/>
        </w:rPr>
        <w:t>տեղեկացնելու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ընթացակարգի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պայմանների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գնման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առարկայի</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ընթացակարգի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անցկացման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ընտրված մասնակցին</w:t>
      </w:r>
      <w:r w:rsidRPr="00D270CB">
        <w:rPr>
          <w:rFonts w:asciiTheme="majorHAnsi" w:hAnsiTheme="majorHAnsi" w:cstheme="majorHAnsi"/>
          <w:sz w:val="20"/>
          <w:lang w:val="af-ZA"/>
        </w:rPr>
        <w:t xml:space="preserve"> </w:t>
      </w:r>
      <w:r w:rsidRPr="00D270CB">
        <w:rPr>
          <w:rFonts w:asciiTheme="majorHAnsi" w:hAnsiTheme="majorHAnsi" w:cstheme="majorHAnsi"/>
          <w:sz w:val="20"/>
        </w:rPr>
        <w:t>որոշելու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նրա</w:t>
      </w:r>
      <w:r w:rsidRPr="00D270CB">
        <w:rPr>
          <w:rFonts w:asciiTheme="majorHAnsi" w:hAnsiTheme="majorHAnsi" w:cstheme="majorHAnsi"/>
          <w:sz w:val="20"/>
          <w:lang w:val="af-ZA"/>
        </w:rPr>
        <w:t xml:space="preserve"> </w:t>
      </w:r>
      <w:r w:rsidRPr="00D270CB">
        <w:rPr>
          <w:rFonts w:asciiTheme="majorHAnsi" w:hAnsiTheme="majorHAnsi" w:cstheme="majorHAnsi"/>
          <w:sz w:val="20"/>
        </w:rPr>
        <w:t>հետ</w:t>
      </w:r>
      <w:r w:rsidRPr="00D270CB">
        <w:rPr>
          <w:rFonts w:asciiTheme="majorHAnsi" w:hAnsiTheme="majorHAnsi" w:cstheme="majorHAnsi"/>
          <w:sz w:val="20"/>
          <w:lang w:val="af-ZA"/>
        </w:rPr>
        <w:t xml:space="preserve"> </w:t>
      </w:r>
      <w:r w:rsidRPr="00D270CB">
        <w:rPr>
          <w:rFonts w:asciiTheme="majorHAnsi" w:hAnsiTheme="majorHAnsi" w:cstheme="majorHAnsi"/>
          <w:sz w:val="20"/>
        </w:rPr>
        <w:t>պայմանագիր</w:t>
      </w:r>
      <w:r w:rsidRPr="00D270CB">
        <w:rPr>
          <w:rFonts w:asciiTheme="majorHAnsi" w:hAnsiTheme="majorHAnsi" w:cstheme="majorHAnsi"/>
          <w:sz w:val="20"/>
          <w:lang w:val="af-ZA"/>
        </w:rPr>
        <w:t xml:space="preserve"> </w:t>
      </w:r>
      <w:r w:rsidRPr="00D270CB">
        <w:rPr>
          <w:rFonts w:asciiTheme="majorHAnsi" w:hAnsiTheme="majorHAnsi" w:cstheme="majorHAnsi"/>
          <w:sz w:val="20"/>
        </w:rPr>
        <w:t>կնքելու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մասին</w:t>
      </w:r>
      <w:r w:rsidRPr="00D270CB">
        <w:rPr>
          <w:rFonts w:asciiTheme="majorHAnsi" w:hAnsiTheme="majorHAnsi" w:cstheme="majorHAnsi"/>
          <w:sz w:val="20"/>
          <w:lang w:val="af-ZA"/>
        </w:rPr>
        <w:t xml:space="preserve">, </w:t>
      </w:r>
      <w:r w:rsidRPr="00D270CB">
        <w:rPr>
          <w:rFonts w:asciiTheme="majorHAnsi" w:hAnsiTheme="majorHAnsi" w:cstheme="majorHAnsi"/>
          <w:sz w:val="20"/>
        </w:rPr>
        <w:t>ինչպես</w:t>
      </w:r>
      <w:r w:rsidRPr="00D270CB">
        <w:rPr>
          <w:rFonts w:asciiTheme="majorHAnsi" w:hAnsiTheme="majorHAnsi" w:cstheme="majorHAnsi"/>
          <w:sz w:val="20"/>
          <w:lang w:val="af-ZA"/>
        </w:rPr>
        <w:t xml:space="preserve"> </w:t>
      </w:r>
      <w:r w:rsidRPr="00D270CB">
        <w:rPr>
          <w:rFonts w:asciiTheme="majorHAnsi" w:hAnsiTheme="majorHAnsi" w:cstheme="majorHAnsi"/>
          <w:sz w:val="20"/>
        </w:rPr>
        <w:t>նաև</w:t>
      </w:r>
      <w:r w:rsidRPr="00D270CB">
        <w:rPr>
          <w:rFonts w:asciiTheme="majorHAnsi" w:hAnsiTheme="majorHAnsi" w:cstheme="majorHAnsi"/>
          <w:sz w:val="20"/>
          <w:lang w:val="af-ZA"/>
        </w:rPr>
        <w:t xml:space="preserve"> </w:t>
      </w:r>
      <w:r w:rsidRPr="00D270CB">
        <w:rPr>
          <w:rFonts w:asciiTheme="majorHAnsi" w:hAnsiTheme="majorHAnsi" w:cstheme="majorHAnsi"/>
          <w:sz w:val="20"/>
        </w:rPr>
        <w:t>օժանդակելու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ընթացակարգի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հայտը</w:t>
      </w:r>
      <w:r w:rsidRPr="00D270CB">
        <w:rPr>
          <w:rFonts w:asciiTheme="majorHAnsi" w:hAnsiTheme="majorHAnsi" w:cstheme="majorHAnsi"/>
          <w:sz w:val="20"/>
          <w:lang w:val="af-ZA"/>
        </w:rPr>
        <w:t xml:space="preserve"> </w:t>
      </w:r>
      <w:r w:rsidRPr="00D270CB">
        <w:rPr>
          <w:rFonts w:asciiTheme="majorHAnsi" w:hAnsiTheme="majorHAnsi" w:cstheme="majorHAnsi"/>
          <w:sz w:val="20"/>
        </w:rPr>
        <w:t>պատրաստելիս</w:t>
      </w:r>
      <w:r w:rsidRPr="00D270CB">
        <w:rPr>
          <w:rFonts w:asciiTheme="majorHAnsi" w:hAnsiTheme="majorHAnsi" w:cstheme="majorHAnsi"/>
          <w:sz w:val="20"/>
          <w:lang w:val="af-ZA"/>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rPr>
        <w:t>Հայտեր</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կարող</w:t>
      </w:r>
      <w:r w:rsidRPr="00D270CB">
        <w:rPr>
          <w:rFonts w:asciiTheme="majorHAnsi" w:hAnsiTheme="majorHAnsi" w:cstheme="majorHAnsi"/>
          <w:sz w:val="20"/>
          <w:lang w:val="af-ZA"/>
        </w:rPr>
        <w:t xml:space="preserve"> </w:t>
      </w:r>
      <w:r w:rsidRPr="00D270CB">
        <w:rPr>
          <w:rFonts w:asciiTheme="majorHAnsi" w:hAnsiTheme="majorHAnsi" w:cstheme="majorHAnsi"/>
          <w:sz w:val="20"/>
        </w:rPr>
        <w:t>են</w:t>
      </w:r>
      <w:r w:rsidRPr="00D270CB">
        <w:rPr>
          <w:rFonts w:asciiTheme="majorHAnsi" w:hAnsiTheme="majorHAnsi" w:cstheme="majorHAnsi"/>
          <w:sz w:val="20"/>
          <w:lang w:val="af-ZA"/>
        </w:rPr>
        <w:t xml:space="preserve"> </w:t>
      </w:r>
      <w:r w:rsidRPr="00D270CB">
        <w:rPr>
          <w:rFonts w:asciiTheme="majorHAnsi" w:hAnsiTheme="majorHAnsi" w:cstheme="majorHAnsi"/>
          <w:sz w:val="20"/>
        </w:rPr>
        <w:t>ներկայացնել</w:t>
      </w:r>
      <w:r w:rsidRPr="00D270CB">
        <w:rPr>
          <w:rFonts w:asciiTheme="majorHAnsi" w:hAnsiTheme="majorHAnsi" w:cstheme="majorHAnsi"/>
          <w:sz w:val="20"/>
          <w:lang w:val="af-ZA"/>
        </w:rPr>
        <w:t xml:space="preserve"> համակարգում </w:t>
      </w:r>
      <w:r w:rsidRPr="00D270CB">
        <w:rPr>
          <w:rFonts w:asciiTheme="majorHAnsi" w:hAnsiTheme="majorHAnsi" w:cstheme="majorHAnsi"/>
          <w:sz w:val="20"/>
        </w:rPr>
        <w:t>գրանցված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բոլոր</w:t>
      </w:r>
      <w:r w:rsidRPr="00D270CB">
        <w:rPr>
          <w:rFonts w:asciiTheme="majorHAnsi" w:hAnsiTheme="majorHAnsi" w:cstheme="majorHAnsi"/>
          <w:sz w:val="20"/>
          <w:lang w:val="af-ZA"/>
        </w:rPr>
        <w:t xml:space="preserve"> </w:t>
      </w:r>
      <w:r w:rsidRPr="00D270CB">
        <w:rPr>
          <w:rFonts w:asciiTheme="majorHAnsi" w:hAnsiTheme="majorHAnsi" w:cstheme="majorHAnsi"/>
          <w:sz w:val="20"/>
        </w:rPr>
        <w:t>անձիք</w:t>
      </w:r>
      <w:r w:rsidRPr="00D270CB">
        <w:rPr>
          <w:rFonts w:asciiTheme="majorHAnsi" w:hAnsiTheme="majorHAnsi" w:cstheme="majorHAnsi"/>
          <w:sz w:val="20"/>
          <w:lang w:val="af-ZA"/>
        </w:rPr>
        <w:t xml:space="preserve">, </w:t>
      </w:r>
      <w:r w:rsidRPr="00D270CB">
        <w:rPr>
          <w:rFonts w:asciiTheme="majorHAnsi" w:hAnsiTheme="majorHAnsi" w:cstheme="majorHAnsi"/>
          <w:sz w:val="20"/>
        </w:rPr>
        <w:t>անկախ</w:t>
      </w:r>
      <w:r w:rsidRPr="00D270CB">
        <w:rPr>
          <w:rFonts w:asciiTheme="majorHAnsi" w:hAnsiTheme="majorHAnsi" w:cstheme="majorHAnsi"/>
          <w:sz w:val="20"/>
          <w:lang w:val="af-ZA"/>
        </w:rPr>
        <w:t xml:space="preserve"> </w:t>
      </w:r>
      <w:r w:rsidRPr="00D270CB">
        <w:rPr>
          <w:rFonts w:asciiTheme="majorHAnsi" w:hAnsiTheme="majorHAnsi" w:cstheme="majorHAnsi"/>
          <w:sz w:val="20"/>
        </w:rPr>
        <w:t>նրանց</w:t>
      </w:r>
      <w:r w:rsidRPr="00D270CB">
        <w:rPr>
          <w:rFonts w:asciiTheme="majorHAnsi" w:hAnsiTheme="majorHAnsi" w:cstheme="majorHAnsi"/>
          <w:sz w:val="20"/>
          <w:lang w:val="af-ZA"/>
        </w:rPr>
        <w:t xml:space="preserve">` </w:t>
      </w:r>
      <w:r w:rsidRPr="00D270CB">
        <w:rPr>
          <w:rFonts w:asciiTheme="majorHAnsi" w:hAnsiTheme="majorHAnsi" w:cstheme="majorHAnsi"/>
          <w:sz w:val="20"/>
        </w:rPr>
        <w:t>օտարերկրյա</w:t>
      </w:r>
      <w:r w:rsidRPr="00D270CB">
        <w:rPr>
          <w:rFonts w:asciiTheme="majorHAnsi" w:hAnsiTheme="majorHAnsi" w:cstheme="majorHAnsi"/>
          <w:sz w:val="20"/>
          <w:lang w:val="af-ZA"/>
        </w:rPr>
        <w:t xml:space="preserve"> </w:t>
      </w:r>
      <w:r w:rsidRPr="00D270CB">
        <w:rPr>
          <w:rFonts w:asciiTheme="majorHAnsi" w:hAnsiTheme="majorHAnsi" w:cstheme="majorHAnsi"/>
          <w:sz w:val="20"/>
        </w:rPr>
        <w:t>ֆիզիկական</w:t>
      </w:r>
      <w:r w:rsidRPr="00D270CB">
        <w:rPr>
          <w:rFonts w:asciiTheme="majorHAnsi" w:hAnsiTheme="majorHAnsi" w:cstheme="majorHAnsi"/>
          <w:sz w:val="20"/>
          <w:lang w:val="af-ZA"/>
        </w:rPr>
        <w:t xml:space="preserve"> </w:t>
      </w:r>
      <w:r w:rsidRPr="00D270CB">
        <w:rPr>
          <w:rFonts w:asciiTheme="majorHAnsi" w:hAnsiTheme="majorHAnsi" w:cstheme="majorHAnsi"/>
          <w:sz w:val="20"/>
        </w:rPr>
        <w:t>անձ</w:t>
      </w:r>
      <w:r w:rsidRPr="00D270CB">
        <w:rPr>
          <w:rFonts w:asciiTheme="majorHAnsi" w:hAnsiTheme="majorHAnsi" w:cstheme="majorHAnsi"/>
          <w:sz w:val="20"/>
          <w:lang w:val="af-ZA"/>
        </w:rPr>
        <w:t xml:space="preserve">, </w:t>
      </w:r>
      <w:r w:rsidRPr="00D270CB">
        <w:rPr>
          <w:rFonts w:asciiTheme="majorHAnsi" w:hAnsiTheme="majorHAnsi" w:cstheme="majorHAnsi"/>
          <w:sz w:val="20"/>
        </w:rPr>
        <w:t>կազմակերպություն</w:t>
      </w:r>
      <w:r w:rsidRPr="00D270CB">
        <w:rPr>
          <w:rFonts w:asciiTheme="majorHAnsi" w:hAnsiTheme="majorHAnsi" w:cstheme="majorHAnsi"/>
          <w:sz w:val="20"/>
          <w:lang w:val="af-ZA"/>
        </w:rPr>
        <w:t xml:space="preserve">, </w:t>
      </w:r>
      <w:r w:rsidRPr="00D270CB">
        <w:rPr>
          <w:rFonts w:asciiTheme="majorHAnsi" w:hAnsiTheme="majorHAnsi" w:cstheme="majorHAnsi"/>
          <w:sz w:val="20"/>
        </w:rPr>
        <w:t>քաղաքացիություն</w:t>
      </w:r>
      <w:r w:rsidRPr="00D270CB">
        <w:rPr>
          <w:rFonts w:asciiTheme="majorHAnsi" w:hAnsiTheme="majorHAnsi" w:cstheme="majorHAnsi"/>
          <w:sz w:val="20"/>
          <w:lang w:val="af-ZA"/>
        </w:rPr>
        <w:t xml:space="preserve"> </w:t>
      </w:r>
      <w:r w:rsidRPr="00D270CB">
        <w:rPr>
          <w:rFonts w:asciiTheme="majorHAnsi" w:hAnsiTheme="majorHAnsi" w:cstheme="majorHAnsi"/>
          <w:sz w:val="20"/>
        </w:rPr>
        <w:t>չունեցող</w:t>
      </w:r>
      <w:r w:rsidRPr="00D270CB">
        <w:rPr>
          <w:rFonts w:asciiTheme="majorHAnsi" w:hAnsiTheme="majorHAnsi" w:cstheme="majorHAnsi"/>
          <w:sz w:val="20"/>
          <w:lang w:val="af-ZA"/>
        </w:rPr>
        <w:t xml:space="preserve"> </w:t>
      </w:r>
      <w:r w:rsidRPr="00D270CB">
        <w:rPr>
          <w:rFonts w:asciiTheme="majorHAnsi" w:hAnsiTheme="majorHAnsi" w:cstheme="majorHAnsi"/>
          <w:sz w:val="20"/>
        </w:rPr>
        <w:t>անձ</w:t>
      </w:r>
      <w:r w:rsidRPr="00D270CB">
        <w:rPr>
          <w:rFonts w:asciiTheme="majorHAnsi" w:hAnsiTheme="majorHAnsi" w:cstheme="majorHAnsi"/>
          <w:sz w:val="20"/>
          <w:lang w:val="af-ZA"/>
        </w:rPr>
        <w:t xml:space="preserve"> </w:t>
      </w:r>
      <w:r w:rsidRPr="00D270CB">
        <w:rPr>
          <w:rFonts w:asciiTheme="majorHAnsi" w:hAnsiTheme="majorHAnsi" w:cstheme="majorHAnsi"/>
          <w:sz w:val="20"/>
        </w:rPr>
        <w:t>լինելու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հանգամանքից</w:t>
      </w:r>
      <w:r w:rsidRPr="00D270CB">
        <w:rPr>
          <w:rFonts w:asciiTheme="majorHAnsi" w:hAnsiTheme="majorHAnsi" w:cstheme="majorHAnsi"/>
          <w:sz w:val="20"/>
          <w:lang w:val="af-ZA"/>
        </w:rPr>
        <w:t>։</w:t>
      </w:r>
    </w:p>
    <w:p w:rsidR="00CC35BA" w:rsidRPr="00D270CB" w:rsidRDefault="00CC35BA" w:rsidP="00CC35BA">
      <w:pPr>
        <w:pStyle w:val="23"/>
        <w:spacing w:line="240" w:lineRule="auto"/>
        <w:ind w:firstLine="567"/>
        <w:rPr>
          <w:rFonts w:asciiTheme="majorHAnsi" w:hAnsiTheme="majorHAnsi" w:cstheme="majorHAnsi"/>
          <w:szCs w:val="24"/>
        </w:rPr>
      </w:pPr>
      <w:r w:rsidRPr="00D270CB">
        <w:rPr>
          <w:rFonts w:asciiTheme="majorHAnsi" w:hAnsiTheme="majorHAnsi" w:cstheme="majorHAnsi"/>
          <w:szCs w:val="24"/>
          <w:lang w:val="ru-RU"/>
        </w:rPr>
        <w:t>Համակարգում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որպես</w:t>
      </w:r>
      <w:r w:rsidRPr="00D270CB">
        <w:rPr>
          <w:rFonts w:asciiTheme="majorHAnsi" w:hAnsiTheme="majorHAnsi" w:cstheme="majorHAnsi"/>
          <w:szCs w:val="24"/>
        </w:rPr>
        <w:t xml:space="preserve"> </w:t>
      </w:r>
      <w:r w:rsidRPr="00D270CB">
        <w:rPr>
          <w:rFonts w:asciiTheme="majorHAnsi" w:hAnsiTheme="majorHAnsi" w:cstheme="majorHAnsi"/>
          <w:szCs w:val="24"/>
          <w:lang w:val="en-US"/>
        </w:rPr>
        <w:t>մ</w:t>
      </w:r>
      <w:r w:rsidRPr="00D270CB">
        <w:rPr>
          <w:rFonts w:asciiTheme="majorHAnsi" w:hAnsiTheme="majorHAnsi" w:cstheme="majorHAnsi"/>
          <w:szCs w:val="24"/>
          <w:lang w:val="ru-RU"/>
        </w:rPr>
        <w:t>ասնակից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գրանցվելու</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նպատակով</w:t>
      </w:r>
      <w:r w:rsidRPr="00D270CB">
        <w:rPr>
          <w:rFonts w:asciiTheme="majorHAnsi" w:hAnsiTheme="majorHAnsi" w:cstheme="majorHAnsi"/>
          <w:szCs w:val="24"/>
        </w:rPr>
        <w:t xml:space="preserve"> </w:t>
      </w:r>
      <w:r w:rsidRPr="00D270CB">
        <w:rPr>
          <w:rFonts w:asciiTheme="majorHAnsi" w:hAnsiTheme="majorHAnsi" w:cstheme="majorHAnsi"/>
          <w:szCs w:val="24"/>
          <w:lang w:val="en-US"/>
        </w:rPr>
        <w:t>անձը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մուտք</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գործում</w:t>
      </w:r>
      <w:r w:rsidRPr="00D270CB">
        <w:rPr>
          <w:rFonts w:asciiTheme="majorHAnsi" w:hAnsiTheme="majorHAnsi" w:cstheme="majorHAnsi"/>
          <w:szCs w:val="24"/>
        </w:rPr>
        <w:t xml:space="preserve"> www.armeps.am </w:t>
      </w:r>
      <w:r w:rsidRPr="00D270CB">
        <w:rPr>
          <w:rFonts w:asciiTheme="majorHAnsi" w:hAnsiTheme="majorHAnsi" w:cstheme="majorHAnsi"/>
          <w:szCs w:val="24"/>
          <w:lang w:val="en-US"/>
        </w:rPr>
        <w:t>հասցեով</w:t>
      </w:r>
      <w:r w:rsidRPr="00D270CB">
        <w:rPr>
          <w:rFonts w:asciiTheme="majorHAnsi" w:hAnsiTheme="majorHAnsi" w:cstheme="majorHAnsi"/>
          <w:szCs w:val="24"/>
        </w:rPr>
        <w:t xml:space="preserve"> </w:t>
      </w:r>
      <w:r w:rsidRPr="00D270CB">
        <w:rPr>
          <w:rFonts w:asciiTheme="majorHAnsi" w:hAnsiTheme="majorHAnsi" w:cstheme="majorHAnsi"/>
          <w:szCs w:val="24"/>
          <w:lang w:val="en-US"/>
        </w:rPr>
        <w:t>գործող</w:t>
      </w:r>
      <w:r w:rsidRPr="00D270CB">
        <w:rPr>
          <w:rFonts w:asciiTheme="majorHAnsi" w:hAnsiTheme="majorHAnsi" w:cstheme="majorHAnsi"/>
          <w:szCs w:val="24"/>
        </w:rPr>
        <w:t xml:space="preserve"> </w:t>
      </w:r>
      <w:r w:rsidRPr="00D270CB">
        <w:rPr>
          <w:rFonts w:asciiTheme="majorHAnsi" w:hAnsiTheme="majorHAnsi" w:cstheme="majorHAnsi"/>
          <w:szCs w:val="24"/>
          <w:lang w:val="en-US"/>
        </w:rPr>
        <w:t>ինտերնետային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կայք</w:t>
      </w:r>
      <w:r w:rsidRPr="00D270CB">
        <w:rPr>
          <w:rFonts w:asciiTheme="majorHAnsi" w:hAnsiTheme="majorHAnsi" w:cstheme="majorHAnsi"/>
          <w:szCs w:val="24"/>
        </w:rPr>
        <w:t xml:space="preserve"> </w:t>
      </w:r>
      <w:r w:rsidRPr="00D270CB">
        <w:rPr>
          <w:rFonts w:asciiTheme="majorHAnsi" w:hAnsiTheme="majorHAnsi" w:cstheme="majorHAnsi"/>
          <w:szCs w:val="24"/>
          <w:lang w:val="ru-RU"/>
        </w:rPr>
        <w:t>և</w:t>
      </w:r>
      <w:r w:rsidRPr="00D270CB">
        <w:rPr>
          <w:rFonts w:asciiTheme="majorHAnsi" w:hAnsiTheme="majorHAnsi" w:cstheme="majorHAnsi"/>
          <w:szCs w:val="24"/>
        </w:rPr>
        <w:t xml:space="preserve"> </w:t>
      </w:r>
      <w:r w:rsidRPr="00D270CB">
        <w:rPr>
          <w:rFonts w:asciiTheme="majorHAnsi" w:hAnsiTheme="majorHAnsi" w:cstheme="majorHAnsi"/>
          <w:szCs w:val="24"/>
          <w:lang w:val="ru-RU"/>
        </w:rPr>
        <w:t>լրացնում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համապատասխան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պահանջվող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տեղեկատվությունը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որից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հետո</w:t>
      </w:r>
      <w:r w:rsidRPr="00D270CB">
        <w:rPr>
          <w:rFonts w:asciiTheme="majorHAnsi" w:hAnsiTheme="majorHAnsi" w:cstheme="majorHAnsi"/>
          <w:szCs w:val="24"/>
        </w:rPr>
        <w:t xml:space="preserve"> </w:t>
      </w:r>
      <w:r w:rsidRPr="00D270CB">
        <w:rPr>
          <w:rFonts w:asciiTheme="majorHAnsi" w:hAnsiTheme="majorHAnsi" w:cstheme="majorHAnsi"/>
          <w:szCs w:val="24"/>
          <w:lang w:val="ru-RU"/>
        </w:rPr>
        <w:t>գրանցումը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հաստատելու</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նպատակով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էլեկտրոնային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փոստի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միջոցով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ստացված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թվի</w:t>
      </w:r>
      <w:r w:rsidRPr="00D270CB">
        <w:rPr>
          <w:rFonts w:asciiTheme="majorHAnsi" w:hAnsiTheme="majorHAnsi" w:cstheme="majorHAnsi"/>
          <w:szCs w:val="24"/>
        </w:rPr>
        <w:t xml:space="preserve"> </w:t>
      </w:r>
      <w:r w:rsidRPr="00D270CB">
        <w:rPr>
          <w:rFonts w:asciiTheme="majorHAnsi" w:hAnsiTheme="majorHAnsi" w:cstheme="majorHAnsi"/>
          <w:szCs w:val="24"/>
          <w:lang w:val="ru-RU"/>
        </w:rPr>
        <w:t>և</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տառերի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կոմբինացիան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մուտքագրում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en-US"/>
        </w:rPr>
        <w:t>հ</w:t>
      </w:r>
      <w:r w:rsidRPr="00D270CB">
        <w:rPr>
          <w:rFonts w:asciiTheme="majorHAnsi" w:hAnsiTheme="majorHAnsi" w:cstheme="majorHAnsi"/>
          <w:szCs w:val="24"/>
          <w:lang w:val="ru-RU"/>
        </w:rPr>
        <w:t>ամակարգ</w:t>
      </w:r>
      <w:r w:rsidRPr="00D270CB">
        <w:rPr>
          <w:rFonts w:asciiTheme="majorHAnsi" w:hAnsiTheme="majorHAnsi" w:cstheme="majorHAnsi"/>
          <w:szCs w:val="24"/>
        </w:rPr>
        <w:t xml:space="preserve">: </w:t>
      </w:r>
      <w:r w:rsidRPr="00D270CB">
        <w:rPr>
          <w:rFonts w:asciiTheme="majorHAnsi" w:hAnsiTheme="majorHAnsi" w:cstheme="majorHAnsi"/>
          <w:szCs w:val="24"/>
          <w:lang w:val="en-US"/>
        </w:rPr>
        <w:t>Նշված</w:t>
      </w:r>
      <w:r w:rsidRPr="00D270CB">
        <w:rPr>
          <w:rFonts w:asciiTheme="majorHAnsi" w:hAnsiTheme="majorHAnsi" w:cstheme="majorHAnsi"/>
          <w:szCs w:val="24"/>
        </w:rPr>
        <w:t xml:space="preserve"> </w:t>
      </w:r>
      <w:r w:rsidRPr="00D270CB">
        <w:rPr>
          <w:rFonts w:asciiTheme="majorHAnsi" w:hAnsiTheme="majorHAnsi" w:cstheme="majorHAnsi"/>
          <w:szCs w:val="24"/>
          <w:lang w:val="en-US"/>
        </w:rPr>
        <w:t>տ</w:t>
      </w:r>
      <w:r w:rsidRPr="00D270CB">
        <w:rPr>
          <w:rFonts w:asciiTheme="majorHAnsi" w:hAnsiTheme="majorHAnsi" w:cstheme="majorHAnsi"/>
          <w:szCs w:val="24"/>
          <w:lang w:val="ru-RU"/>
        </w:rPr>
        <w:t>եղեկատվությունը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ճիշտ</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մուտքա</w:t>
      </w:r>
      <w:r w:rsidRPr="00D270CB">
        <w:rPr>
          <w:rFonts w:asciiTheme="majorHAnsi" w:hAnsiTheme="majorHAnsi" w:cstheme="majorHAnsi"/>
          <w:szCs w:val="24"/>
        </w:rPr>
        <w:softHyphen/>
      </w:r>
      <w:r w:rsidRPr="00D270CB">
        <w:rPr>
          <w:rFonts w:asciiTheme="majorHAnsi" w:hAnsiTheme="majorHAnsi" w:cstheme="majorHAnsi"/>
          <w:szCs w:val="24"/>
          <w:lang w:val="ru-RU"/>
        </w:rPr>
        <w:t>գրե</w:t>
      </w:r>
      <w:r w:rsidRPr="00D270CB">
        <w:rPr>
          <w:rFonts w:asciiTheme="majorHAnsi" w:hAnsiTheme="majorHAnsi" w:cstheme="majorHAnsi"/>
          <w:szCs w:val="24"/>
        </w:rPr>
        <w:softHyphen/>
      </w:r>
      <w:r w:rsidRPr="00D270CB">
        <w:rPr>
          <w:rFonts w:asciiTheme="majorHAnsi" w:hAnsiTheme="majorHAnsi" w:cstheme="majorHAnsi"/>
          <w:szCs w:val="24"/>
          <w:lang w:val="ru-RU"/>
        </w:rPr>
        <w:t>լու</w:t>
      </w:r>
      <w:r w:rsidRPr="00D270CB">
        <w:rPr>
          <w:rFonts w:asciiTheme="majorHAnsi" w:hAnsiTheme="majorHAnsi" w:cstheme="majorHAnsi"/>
          <w:szCs w:val="24"/>
        </w:rPr>
        <w:softHyphen/>
      </w:r>
      <w:r w:rsidRPr="00D270CB">
        <w:rPr>
          <w:rFonts w:asciiTheme="majorHAnsi" w:hAnsiTheme="majorHAnsi" w:cstheme="majorHAnsi"/>
          <w:szCs w:val="24"/>
          <w:lang w:val="ru-RU"/>
        </w:rPr>
        <w:t>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հետո</w:t>
      </w:r>
      <w:r w:rsidRPr="00D270CB">
        <w:rPr>
          <w:rFonts w:asciiTheme="majorHAnsi" w:hAnsiTheme="majorHAnsi" w:cstheme="majorHAnsi"/>
          <w:szCs w:val="24"/>
        </w:rPr>
        <w:t xml:space="preserve"> </w:t>
      </w:r>
      <w:r w:rsidRPr="00D270CB">
        <w:rPr>
          <w:rFonts w:asciiTheme="majorHAnsi" w:hAnsiTheme="majorHAnsi" w:cstheme="majorHAnsi"/>
          <w:szCs w:val="24"/>
          <w:lang w:val="en-US"/>
        </w:rPr>
        <w:t>անձը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համարվում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en-US"/>
        </w:rPr>
        <w:t>հ</w:t>
      </w:r>
      <w:r w:rsidRPr="00D270CB">
        <w:rPr>
          <w:rFonts w:asciiTheme="majorHAnsi" w:hAnsiTheme="majorHAnsi" w:cstheme="majorHAnsi"/>
          <w:szCs w:val="24"/>
          <w:lang w:val="ru-RU"/>
        </w:rPr>
        <w:t>ամակարգում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գրանցված</w:t>
      </w:r>
      <w:r w:rsidRPr="00D270CB">
        <w:rPr>
          <w:rFonts w:asciiTheme="majorHAnsi" w:hAnsiTheme="majorHAnsi" w:cstheme="majorHAnsi"/>
          <w:szCs w:val="24"/>
        </w:rPr>
        <w:t xml:space="preserve"> </w:t>
      </w:r>
      <w:r w:rsidRPr="00D270CB">
        <w:rPr>
          <w:rFonts w:asciiTheme="majorHAnsi" w:hAnsiTheme="majorHAnsi" w:cstheme="majorHAnsi"/>
          <w:szCs w:val="24"/>
          <w:lang w:val="en-US"/>
        </w:rPr>
        <w:t>մասնակից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ինչի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մասին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ավտոմատ</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եղանակով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ստանում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ru-RU"/>
        </w:rPr>
        <w:t>ծանուցում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Մասնակցի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գրանցումն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ավտոմատ</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եղանակով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համարվում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ru-RU"/>
        </w:rPr>
        <w:t>չեղյալ</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եթե</w:t>
      </w:r>
      <w:r w:rsidRPr="00D270CB">
        <w:rPr>
          <w:rFonts w:asciiTheme="majorHAnsi" w:hAnsiTheme="majorHAnsi" w:cstheme="majorHAnsi"/>
          <w:szCs w:val="24"/>
        </w:rPr>
        <w:t xml:space="preserve"> </w:t>
      </w:r>
      <w:r w:rsidRPr="00D270CB">
        <w:rPr>
          <w:rFonts w:asciiTheme="majorHAnsi" w:hAnsiTheme="majorHAnsi" w:cstheme="majorHAnsi"/>
          <w:szCs w:val="24"/>
          <w:lang w:val="en-US"/>
        </w:rPr>
        <w:t>հ</w:t>
      </w:r>
      <w:r w:rsidRPr="00D270CB">
        <w:rPr>
          <w:rFonts w:asciiTheme="majorHAnsi" w:hAnsiTheme="majorHAnsi" w:cstheme="majorHAnsi"/>
          <w:szCs w:val="24"/>
          <w:lang w:val="ru-RU"/>
        </w:rPr>
        <w:t>ամակարգում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գրանցվելու</w:t>
      </w:r>
      <w:r w:rsidRPr="00D270CB">
        <w:rPr>
          <w:rFonts w:asciiTheme="majorHAnsi" w:hAnsiTheme="majorHAnsi" w:cstheme="majorHAnsi"/>
          <w:szCs w:val="24"/>
        </w:rPr>
        <w:t xml:space="preserve"> </w:t>
      </w:r>
      <w:r w:rsidRPr="00D270CB">
        <w:rPr>
          <w:rFonts w:asciiTheme="majorHAnsi" w:hAnsiTheme="majorHAnsi" w:cstheme="majorHAnsi"/>
          <w:szCs w:val="24"/>
          <w:lang w:val="ru-RU"/>
        </w:rPr>
        <w:t>օրվանից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հաշված</w:t>
      </w:r>
      <w:r w:rsidRPr="00D270CB">
        <w:rPr>
          <w:rFonts w:asciiTheme="majorHAnsi" w:hAnsiTheme="majorHAnsi" w:cstheme="majorHAnsi"/>
          <w:szCs w:val="24"/>
        </w:rPr>
        <w:t xml:space="preserve"> 30 </w:t>
      </w:r>
      <w:r w:rsidRPr="00D270CB">
        <w:rPr>
          <w:rFonts w:asciiTheme="majorHAnsi" w:hAnsiTheme="majorHAnsi" w:cstheme="majorHAnsi"/>
          <w:szCs w:val="24"/>
          <w:lang w:val="ru-RU"/>
        </w:rPr>
        <w:t>օրացուցային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օրվա</w:t>
      </w:r>
      <w:r w:rsidRPr="00D270CB">
        <w:rPr>
          <w:rFonts w:asciiTheme="majorHAnsi" w:hAnsiTheme="majorHAnsi" w:cstheme="majorHAnsi"/>
          <w:szCs w:val="24"/>
        </w:rPr>
        <w:t xml:space="preserve"> </w:t>
      </w:r>
      <w:r w:rsidRPr="00D270CB">
        <w:rPr>
          <w:rFonts w:asciiTheme="majorHAnsi" w:hAnsiTheme="majorHAnsi" w:cstheme="majorHAnsi"/>
          <w:szCs w:val="24"/>
          <w:lang w:val="ru-RU"/>
        </w:rPr>
        <w:t>ընթացքում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վերջինս</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մուտք</w:t>
      </w:r>
      <w:r w:rsidRPr="00D270CB">
        <w:rPr>
          <w:rFonts w:asciiTheme="majorHAnsi" w:hAnsiTheme="majorHAnsi" w:cstheme="majorHAnsi"/>
          <w:szCs w:val="24"/>
        </w:rPr>
        <w:t xml:space="preserve"> </w:t>
      </w:r>
      <w:r w:rsidRPr="00D270CB">
        <w:rPr>
          <w:rFonts w:asciiTheme="majorHAnsi" w:hAnsiTheme="majorHAnsi" w:cstheme="majorHAnsi"/>
          <w:szCs w:val="24"/>
          <w:lang w:val="ru-RU"/>
        </w:rPr>
        <w:t>չի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գործում</w:t>
      </w:r>
      <w:r w:rsidRPr="00D270CB">
        <w:rPr>
          <w:rFonts w:asciiTheme="majorHAnsi" w:hAnsiTheme="majorHAnsi" w:cstheme="majorHAnsi"/>
          <w:szCs w:val="24"/>
        </w:rPr>
        <w:t xml:space="preserve"> </w:t>
      </w:r>
      <w:r w:rsidRPr="00D270CB">
        <w:rPr>
          <w:rFonts w:asciiTheme="majorHAnsi" w:hAnsiTheme="majorHAnsi" w:cstheme="majorHAnsi"/>
          <w:szCs w:val="24"/>
          <w:lang w:val="en-US"/>
        </w:rPr>
        <w:t>հ</w:t>
      </w:r>
      <w:r w:rsidRPr="00D270CB">
        <w:rPr>
          <w:rFonts w:asciiTheme="majorHAnsi" w:hAnsiTheme="majorHAnsi" w:cstheme="majorHAnsi"/>
          <w:szCs w:val="24"/>
          <w:lang w:val="ru-RU"/>
        </w:rPr>
        <w:t>ամակարգ</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մուտք</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գործում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սակայն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համակարգ</w:t>
      </w:r>
      <w:r w:rsidRPr="00D270CB">
        <w:rPr>
          <w:rFonts w:asciiTheme="majorHAnsi" w:hAnsiTheme="majorHAnsi" w:cstheme="majorHAnsi"/>
          <w:szCs w:val="24"/>
        </w:rPr>
        <w:t xml:space="preserve"> </w:t>
      </w:r>
      <w:r w:rsidRPr="00D270CB">
        <w:rPr>
          <w:rFonts w:asciiTheme="majorHAnsi" w:hAnsiTheme="majorHAnsi" w:cstheme="majorHAnsi"/>
          <w:szCs w:val="24"/>
          <w:lang w:val="ru-RU"/>
        </w:rPr>
        <w:t>չի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մուտքագրում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տեղեկատվությունը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Այս</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պարագայում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իրականացվում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ru-RU"/>
        </w:rPr>
        <w:t>գրանցման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նոր</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գործընթաց</w:t>
      </w:r>
      <w:r w:rsidRPr="00D270CB">
        <w:rPr>
          <w:rFonts w:asciiTheme="majorHAnsi" w:hAnsiTheme="majorHAnsi" w:cstheme="majorHAnsi"/>
          <w:szCs w:val="24"/>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ընթացակարգի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հետ</w:t>
      </w:r>
      <w:r w:rsidRPr="00D270CB">
        <w:rPr>
          <w:rFonts w:asciiTheme="majorHAnsi" w:hAnsiTheme="majorHAnsi" w:cstheme="majorHAnsi"/>
          <w:sz w:val="20"/>
          <w:lang w:val="af-ZA"/>
        </w:rPr>
        <w:t xml:space="preserve"> </w:t>
      </w:r>
      <w:r w:rsidRPr="00D270CB">
        <w:rPr>
          <w:rFonts w:asciiTheme="majorHAnsi" w:hAnsiTheme="majorHAnsi" w:cstheme="majorHAnsi"/>
          <w:sz w:val="20"/>
        </w:rPr>
        <w:t>կապված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հարաբերությունների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նկատմամբ</w:t>
      </w:r>
      <w:r w:rsidRPr="00D270CB">
        <w:rPr>
          <w:rFonts w:asciiTheme="majorHAnsi" w:hAnsiTheme="majorHAnsi" w:cstheme="majorHAnsi"/>
          <w:sz w:val="20"/>
          <w:lang w:val="af-ZA"/>
        </w:rPr>
        <w:t xml:space="preserve"> </w:t>
      </w:r>
      <w:r w:rsidRPr="00D270CB">
        <w:rPr>
          <w:rFonts w:asciiTheme="majorHAnsi" w:hAnsiTheme="majorHAnsi" w:cstheme="majorHAnsi"/>
          <w:sz w:val="20"/>
        </w:rPr>
        <w:t>կիրառվում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Հայաստանի</w:t>
      </w:r>
      <w:r w:rsidRPr="00D270CB">
        <w:rPr>
          <w:rFonts w:asciiTheme="majorHAnsi" w:hAnsiTheme="majorHAnsi" w:cstheme="majorHAnsi"/>
          <w:sz w:val="20"/>
          <w:lang w:val="af-ZA"/>
        </w:rPr>
        <w:t xml:space="preserve"> </w:t>
      </w:r>
      <w:r w:rsidRPr="00D270CB">
        <w:rPr>
          <w:rFonts w:asciiTheme="majorHAnsi" w:hAnsiTheme="majorHAnsi" w:cstheme="majorHAnsi"/>
          <w:sz w:val="20"/>
        </w:rPr>
        <w:t>Հանրապետության</w:t>
      </w:r>
      <w:r w:rsidRPr="00D270CB">
        <w:rPr>
          <w:rFonts w:asciiTheme="majorHAnsi" w:hAnsiTheme="majorHAnsi" w:cstheme="majorHAnsi"/>
          <w:sz w:val="20"/>
          <w:lang w:val="af-ZA"/>
        </w:rPr>
        <w:t xml:space="preserve"> </w:t>
      </w:r>
      <w:r w:rsidRPr="00D270CB">
        <w:rPr>
          <w:rFonts w:asciiTheme="majorHAnsi" w:hAnsiTheme="majorHAnsi" w:cstheme="majorHAnsi"/>
          <w:sz w:val="20"/>
        </w:rPr>
        <w:t>իրավունքը</w:t>
      </w:r>
      <w:r w:rsidRPr="00D270CB">
        <w:rPr>
          <w:rFonts w:asciiTheme="majorHAnsi" w:hAnsiTheme="majorHAnsi" w:cstheme="majorHAnsi"/>
          <w:sz w:val="20"/>
          <w:lang w:val="af-ZA"/>
        </w:rPr>
        <w:t xml:space="preserve">։ </w:t>
      </w:r>
      <w:r w:rsidRPr="00D270CB">
        <w:rPr>
          <w:rFonts w:asciiTheme="majorHAnsi" w:hAnsiTheme="majorHAnsi" w:cstheme="majorHAnsi"/>
          <w:sz w:val="20"/>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ընթացակարգի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հետ</w:t>
      </w:r>
      <w:r w:rsidRPr="00D270CB">
        <w:rPr>
          <w:rFonts w:asciiTheme="majorHAnsi" w:hAnsiTheme="majorHAnsi" w:cstheme="majorHAnsi"/>
          <w:sz w:val="20"/>
          <w:lang w:val="af-ZA"/>
        </w:rPr>
        <w:t xml:space="preserve"> </w:t>
      </w:r>
      <w:r w:rsidRPr="00D270CB">
        <w:rPr>
          <w:rFonts w:asciiTheme="majorHAnsi" w:hAnsiTheme="majorHAnsi" w:cstheme="majorHAnsi"/>
          <w:sz w:val="20"/>
        </w:rPr>
        <w:t>կապված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վեճերը</w:t>
      </w:r>
      <w:r w:rsidRPr="00D270CB">
        <w:rPr>
          <w:rFonts w:asciiTheme="majorHAnsi" w:hAnsiTheme="majorHAnsi" w:cstheme="majorHAnsi"/>
          <w:sz w:val="20"/>
          <w:lang w:val="af-ZA"/>
        </w:rPr>
        <w:t xml:space="preserve"> </w:t>
      </w:r>
      <w:r w:rsidRPr="00D270CB">
        <w:rPr>
          <w:rFonts w:asciiTheme="majorHAnsi" w:hAnsiTheme="majorHAnsi" w:cstheme="majorHAnsi"/>
          <w:sz w:val="20"/>
        </w:rPr>
        <w:t>ենթակա</w:t>
      </w:r>
      <w:r w:rsidRPr="00D270CB">
        <w:rPr>
          <w:rFonts w:asciiTheme="majorHAnsi" w:hAnsiTheme="majorHAnsi" w:cstheme="majorHAnsi"/>
          <w:sz w:val="20"/>
          <w:lang w:val="af-ZA"/>
        </w:rPr>
        <w:t xml:space="preserve"> </w:t>
      </w:r>
      <w:r w:rsidRPr="00D270CB">
        <w:rPr>
          <w:rFonts w:asciiTheme="majorHAnsi" w:hAnsiTheme="majorHAnsi" w:cstheme="majorHAnsi"/>
          <w:sz w:val="20"/>
        </w:rPr>
        <w:t>են</w:t>
      </w:r>
      <w:r w:rsidRPr="00D270CB">
        <w:rPr>
          <w:rFonts w:asciiTheme="majorHAnsi" w:hAnsiTheme="majorHAnsi" w:cstheme="majorHAnsi"/>
          <w:sz w:val="20"/>
          <w:lang w:val="af-ZA"/>
        </w:rPr>
        <w:t xml:space="preserve"> </w:t>
      </w:r>
      <w:r w:rsidRPr="00D270CB">
        <w:rPr>
          <w:rFonts w:asciiTheme="majorHAnsi" w:hAnsiTheme="majorHAnsi" w:cstheme="majorHAnsi"/>
          <w:sz w:val="20"/>
        </w:rPr>
        <w:t>քննության</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Հայաստանի</w:t>
      </w:r>
      <w:r w:rsidRPr="00D270CB">
        <w:rPr>
          <w:rFonts w:asciiTheme="majorHAnsi" w:hAnsiTheme="majorHAnsi" w:cstheme="majorHAnsi"/>
          <w:sz w:val="20"/>
          <w:lang w:val="af-ZA"/>
        </w:rPr>
        <w:t xml:space="preserve"> </w:t>
      </w:r>
      <w:r w:rsidRPr="00D270CB">
        <w:rPr>
          <w:rFonts w:asciiTheme="majorHAnsi" w:hAnsiTheme="majorHAnsi" w:cstheme="majorHAnsi"/>
          <w:sz w:val="20"/>
        </w:rPr>
        <w:t>Հանրապետության</w:t>
      </w:r>
      <w:r w:rsidRPr="00D270CB">
        <w:rPr>
          <w:rFonts w:asciiTheme="majorHAnsi" w:hAnsiTheme="majorHAnsi" w:cstheme="majorHAnsi"/>
          <w:sz w:val="20"/>
          <w:lang w:val="af-ZA"/>
        </w:rPr>
        <w:t xml:space="preserve"> </w:t>
      </w:r>
      <w:r w:rsidRPr="00D270CB">
        <w:rPr>
          <w:rFonts w:asciiTheme="majorHAnsi" w:hAnsiTheme="majorHAnsi" w:cstheme="majorHAnsi"/>
          <w:sz w:val="20"/>
        </w:rPr>
        <w:t>դատարաններում</w:t>
      </w:r>
      <w:r w:rsidRPr="00D270CB">
        <w:rPr>
          <w:rFonts w:asciiTheme="majorHAnsi" w:hAnsiTheme="majorHAnsi" w:cstheme="majorHAnsi"/>
          <w:sz w:val="20"/>
          <w:lang w:val="af-ZA"/>
        </w:rPr>
        <w:t xml:space="preserve">։ </w:t>
      </w:r>
    </w:p>
    <w:p w:rsidR="00CC35BA" w:rsidRPr="00D270CB" w:rsidRDefault="00CC35BA" w:rsidP="00CC35BA">
      <w:pPr>
        <w:pStyle w:val="23"/>
        <w:spacing w:line="240" w:lineRule="auto"/>
        <w:ind w:firstLine="567"/>
        <w:rPr>
          <w:rFonts w:asciiTheme="majorHAnsi" w:hAnsiTheme="majorHAnsi" w:cstheme="majorHAnsi"/>
        </w:rPr>
      </w:pPr>
      <w:r w:rsidRPr="00D270CB">
        <w:rPr>
          <w:rFonts w:asciiTheme="majorHAnsi" w:hAnsiTheme="majorHAnsi" w:cstheme="majorHAnsi"/>
        </w:rPr>
        <w:t xml:space="preserve">Գնահատող հանձնաժողովի քարտուղարի էլեկտրոնային փոստի հասցեն է` </w:t>
      </w:r>
      <w:hyperlink r:id="rId17" w:history="1">
        <w:r w:rsidR="00D1535F" w:rsidRPr="00D1535F">
          <w:rPr>
            <w:rStyle w:val="a9"/>
            <w:rFonts w:asciiTheme="majorHAnsi" w:hAnsiTheme="majorHAnsi" w:cstheme="majorHAnsi"/>
            <w:sz w:val="24"/>
            <w:szCs w:val="24"/>
            <w:u w:val="none"/>
          </w:rPr>
          <w:t>vahagnvirabyan@mail.ru</w:t>
        </w:r>
      </w:hyperlink>
      <w:r w:rsidRPr="00D270CB">
        <w:rPr>
          <w:rFonts w:asciiTheme="majorHAnsi" w:hAnsiTheme="majorHAnsi" w:cstheme="majorHAnsi"/>
          <w:sz w:val="24"/>
          <w:szCs w:val="24"/>
        </w:rPr>
        <w:t>:</w:t>
      </w:r>
    </w:p>
    <w:p w:rsidR="00CC35BA" w:rsidRPr="00D270CB" w:rsidRDefault="00CC35BA" w:rsidP="00CC35BA">
      <w:pPr>
        <w:jc w:val="center"/>
        <w:rPr>
          <w:rFonts w:asciiTheme="majorHAnsi" w:hAnsiTheme="majorHAnsi" w:cstheme="majorHAnsi"/>
          <w:szCs w:val="22"/>
          <w:lang w:val="af-ZA"/>
        </w:rPr>
      </w:pPr>
      <w:r w:rsidRPr="00D270CB">
        <w:rPr>
          <w:rFonts w:asciiTheme="majorHAnsi" w:hAnsiTheme="majorHAnsi" w:cstheme="majorHAnsi"/>
          <w:sz w:val="16"/>
          <w:szCs w:val="16"/>
          <w:lang w:val="af-ZA"/>
        </w:rPr>
        <w:br w:type="page"/>
      </w:r>
      <w:proofErr w:type="gramStart"/>
      <w:r w:rsidRPr="00D270CB">
        <w:rPr>
          <w:rFonts w:asciiTheme="majorHAnsi" w:hAnsiTheme="majorHAnsi" w:cstheme="majorHAnsi"/>
          <w:szCs w:val="22"/>
        </w:rPr>
        <w:lastRenderedPageBreak/>
        <w:t>ՄԱՍ</w:t>
      </w:r>
      <w:r w:rsidRPr="00D270CB">
        <w:rPr>
          <w:rFonts w:asciiTheme="majorHAnsi" w:hAnsiTheme="majorHAnsi" w:cstheme="majorHAnsi"/>
          <w:szCs w:val="22"/>
          <w:lang w:val="af-ZA"/>
        </w:rPr>
        <w:t xml:space="preserve">  I</w:t>
      </w:r>
      <w:proofErr w:type="gramEnd"/>
    </w:p>
    <w:p w:rsidR="00CC35BA" w:rsidRPr="00D270CB" w:rsidRDefault="00CC35BA" w:rsidP="00CC35BA">
      <w:pPr>
        <w:pStyle w:val="3"/>
        <w:spacing w:line="240" w:lineRule="auto"/>
        <w:ind w:firstLine="567"/>
        <w:rPr>
          <w:rFonts w:asciiTheme="majorHAnsi" w:hAnsiTheme="majorHAnsi" w:cstheme="majorHAnsi"/>
          <w:sz w:val="24"/>
          <w:szCs w:val="22"/>
          <w:lang w:val="af-ZA"/>
        </w:rPr>
      </w:pPr>
    </w:p>
    <w:p w:rsidR="00CC35BA" w:rsidRPr="00D270CB" w:rsidRDefault="00CC35BA" w:rsidP="00CC35BA">
      <w:pPr>
        <w:numPr>
          <w:ilvl w:val="0"/>
          <w:numId w:val="3"/>
        </w:numPr>
        <w:jc w:val="center"/>
        <w:rPr>
          <w:rFonts w:asciiTheme="majorHAnsi" w:hAnsiTheme="majorHAnsi" w:cstheme="majorHAnsi"/>
          <w:b/>
          <w:sz w:val="20"/>
        </w:rPr>
      </w:pPr>
      <w:proofErr w:type="gramStart"/>
      <w:r w:rsidRPr="00D270CB">
        <w:rPr>
          <w:rFonts w:asciiTheme="majorHAnsi" w:hAnsiTheme="majorHAnsi" w:cstheme="majorHAnsi"/>
          <w:b/>
          <w:sz w:val="20"/>
        </w:rPr>
        <w:t>ԳՆՄԱՆ  ԱՌԱՐԿԱՅԻ</w:t>
      </w:r>
      <w:proofErr w:type="gramEnd"/>
      <w:r w:rsidRPr="00D270CB">
        <w:rPr>
          <w:rFonts w:asciiTheme="majorHAnsi" w:hAnsiTheme="majorHAnsi" w:cstheme="majorHAnsi"/>
          <w:b/>
          <w:sz w:val="20"/>
        </w:rPr>
        <w:t xml:space="preserve">  ԲՆՈՒԹԱԳԻՐԸ</w:t>
      </w:r>
    </w:p>
    <w:p w:rsidR="00CC35BA" w:rsidRPr="00D270CB" w:rsidRDefault="00CC35BA" w:rsidP="00CC35BA">
      <w:pPr>
        <w:ind w:left="360"/>
        <w:jc w:val="center"/>
        <w:rPr>
          <w:rFonts w:asciiTheme="majorHAnsi" w:hAnsiTheme="majorHAnsi" w:cstheme="majorHAnsi"/>
          <w:b/>
          <w:sz w:val="20"/>
        </w:rPr>
      </w:pPr>
    </w:p>
    <w:p w:rsidR="00CC35BA" w:rsidRPr="00D270CB" w:rsidRDefault="00CC35BA" w:rsidP="00CC35BA">
      <w:pPr>
        <w:pStyle w:val="3"/>
        <w:spacing w:line="240" w:lineRule="auto"/>
        <w:ind w:firstLine="567"/>
        <w:jc w:val="both"/>
        <w:rPr>
          <w:rFonts w:asciiTheme="majorHAnsi" w:hAnsiTheme="majorHAnsi" w:cstheme="majorHAnsi"/>
          <w:i w:val="0"/>
          <w:lang w:val="af-ZA"/>
        </w:rPr>
      </w:pPr>
      <w:r w:rsidRPr="00D270CB">
        <w:rPr>
          <w:rFonts w:asciiTheme="majorHAnsi" w:hAnsiTheme="majorHAnsi" w:cstheme="majorHAnsi"/>
          <w:i w:val="0"/>
        </w:rPr>
        <w:t>1.1 Գնման</w:t>
      </w:r>
      <w:r w:rsidRPr="00D270CB">
        <w:rPr>
          <w:rFonts w:asciiTheme="majorHAnsi" w:hAnsiTheme="majorHAnsi" w:cstheme="majorHAnsi"/>
          <w:i w:val="0"/>
          <w:lang w:val="af-ZA"/>
        </w:rPr>
        <w:t xml:space="preserve"> </w:t>
      </w:r>
      <w:r w:rsidRPr="00D270CB">
        <w:rPr>
          <w:rFonts w:asciiTheme="majorHAnsi" w:hAnsiTheme="majorHAnsi" w:cstheme="majorHAnsi"/>
          <w:i w:val="0"/>
        </w:rPr>
        <w:t>առարկա</w:t>
      </w:r>
      <w:r w:rsidRPr="00D270CB">
        <w:rPr>
          <w:rFonts w:asciiTheme="majorHAnsi" w:hAnsiTheme="majorHAnsi" w:cstheme="majorHAnsi"/>
          <w:i w:val="0"/>
          <w:lang w:val="af-ZA"/>
        </w:rPr>
        <w:t xml:space="preserve"> </w:t>
      </w:r>
      <w:r w:rsidRPr="00D270CB">
        <w:rPr>
          <w:rFonts w:asciiTheme="majorHAnsi" w:hAnsiTheme="majorHAnsi" w:cstheme="majorHAnsi"/>
          <w:i w:val="0"/>
        </w:rPr>
        <w:t>է</w:t>
      </w:r>
      <w:r w:rsidRPr="00D270CB">
        <w:rPr>
          <w:rFonts w:asciiTheme="majorHAnsi" w:hAnsiTheme="majorHAnsi" w:cstheme="majorHAnsi"/>
          <w:i w:val="0"/>
          <w:lang w:val="af-ZA"/>
        </w:rPr>
        <w:t xml:space="preserve"> </w:t>
      </w:r>
      <w:proofErr w:type="gramStart"/>
      <w:r w:rsidRPr="00D270CB">
        <w:rPr>
          <w:rFonts w:asciiTheme="majorHAnsi" w:hAnsiTheme="majorHAnsi" w:cstheme="majorHAnsi"/>
          <w:i w:val="0"/>
        </w:rPr>
        <w:t>հանդիսանում</w:t>
      </w:r>
      <w:r w:rsidRPr="00D270CB">
        <w:rPr>
          <w:rFonts w:asciiTheme="majorHAnsi" w:hAnsiTheme="majorHAnsi" w:cstheme="majorHAnsi"/>
          <w:i w:val="0"/>
          <w:lang w:val="af-ZA"/>
        </w:rPr>
        <w:t xml:space="preserve">  </w:t>
      </w:r>
      <w:r w:rsidR="002F376A" w:rsidRPr="00571079">
        <w:rPr>
          <w:rFonts w:asciiTheme="majorHAnsi" w:hAnsiTheme="majorHAnsi" w:cstheme="majorHAnsi"/>
          <w:b/>
          <w:i w:val="0"/>
          <w:lang w:val="hy-AM"/>
        </w:rPr>
        <w:t>Եղվարդ</w:t>
      </w:r>
      <w:proofErr w:type="gramEnd"/>
      <w:r w:rsidR="002F376A" w:rsidRPr="00571079">
        <w:rPr>
          <w:rFonts w:asciiTheme="majorHAnsi" w:hAnsiTheme="majorHAnsi" w:cstheme="majorHAnsi"/>
          <w:b/>
          <w:i w:val="0"/>
          <w:lang w:val="hy-AM"/>
        </w:rPr>
        <w:t xml:space="preserve"> համայնքի</w:t>
      </w:r>
      <w:r w:rsidRPr="00D270CB">
        <w:rPr>
          <w:rFonts w:asciiTheme="majorHAnsi" w:hAnsiTheme="majorHAnsi" w:cstheme="majorHAnsi"/>
          <w:i w:val="0"/>
          <w:lang w:val="af-ZA"/>
        </w:rPr>
        <w:t xml:space="preserve"> </w:t>
      </w:r>
      <w:r w:rsidRPr="00D270CB">
        <w:rPr>
          <w:rFonts w:asciiTheme="majorHAnsi" w:hAnsiTheme="majorHAnsi" w:cstheme="majorHAnsi"/>
          <w:i w:val="0"/>
        </w:rPr>
        <w:t>կարիքների</w:t>
      </w:r>
      <w:r w:rsidRPr="00D270CB">
        <w:rPr>
          <w:rFonts w:asciiTheme="majorHAnsi" w:hAnsiTheme="majorHAnsi" w:cstheme="majorHAnsi"/>
          <w:i w:val="0"/>
          <w:lang w:val="af-ZA"/>
        </w:rPr>
        <w:t xml:space="preserve"> </w:t>
      </w:r>
      <w:r w:rsidRPr="00D270CB">
        <w:rPr>
          <w:rFonts w:asciiTheme="majorHAnsi" w:hAnsiTheme="majorHAnsi" w:cstheme="majorHAnsi"/>
          <w:i w:val="0"/>
        </w:rPr>
        <w:t>համար</w:t>
      </w:r>
      <w:r w:rsidRPr="00D270CB">
        <w:rPr>
          <w:rFonts w:asciiTheme="majorHAnsi" w:hAnsiTheme="majorHAnsi" w:cstheme="majorHAnsi"/>
          <w:i w:val="0"/>
          <w:lang w:val="af-ZA"/>
        </w:rPr>
        <w:t xml:space="preserve">` </w:t>
      </w:r>
      <w:r w:rsidR="0079577A" w:rsidRPr="0079577A">
        <w:rPr>
          <w:rFonts w:asciiTheme="majorHAnsi" w:hAnsiTheme="majorHAnsi" w:cstheme="majorHAnsi"/>
          <w:b/>
          <w:i w:val="0"/>
          <w:lang w:val="hy-AM"/>
        </w:rPr>
        <w:t>մ</w:t>
      </w:r>
      <w:r w:rsidR="0079577A" w:rsidRPr="0079577A">
        <w:rPr>
          <w:rFonts w:ascii="Arial" w:hAnsi="Arial" w:cs="Arial"/>
          <w:b/>
          <w:i w:val="0"/>
          <w:sz w:val="18"/>
          <w:szCs w:val="18"/>
          <w:lang w:val="hy-AM"/>
        </w:rPr>
        <w:t>ետաղյա</w:t>
      </w:r>
      <w:r w:rsidR="0079577A" w:rsidRPr="0079577A">
        <w:rPr>
          <w:rFonts w:ascii="GHEA Grapalat" w:hAnsi="GHEA Grapalat" w:cs="Sylfaen"/>
          <w:b/>
          <w:i w:val="0"/>
          <w:sz w:val="18"/>
          <w:szCs w:val="18"/>
          <w:lang w:val="hy-AM"/>
        </w:rPr>
        <w:t xml:space="preserve"> </w:t>
      </w:r>
      <w:r w:rsidR="0079577A" w:rsidRPr="0079577A">
        <w:rPr>
          <w:rFonts w:ascii="Arial" w:hAnsi="Arial" w:cs="Arial"/>
          <w:b/>
          <w:i w:val="0"/>
          <w:sz w:val="18"/>
          <w:szCs w:val="18"/>
          <w:lang w:val="hy-AM"/>
        </w:rPr>
        <w:t>աղբարկղ</w:t>
      </w:r>
      <w:r w:rsidR="0079577A">
        <w:rPr>
          <w:rFonts w:ascii="Arial" w:hAnsi="Arial" w:cs="Arial"/>
          <w:b/>
          <w:i w:val="0"/>
          <w:sz w:val="18"/>
          <w:szCs w:val="18"/>
          <w:lang w:val="hy-AM"/>
        </w:rPr>
        <w:t xml:space="preserve">երի </w:t>
      </w:r>
      <w:r w:rsidRPr="00D270CB">
        <w:rPr>
          <w:rFonts w:asciiTheme="majorHAnsi" w:hAnsiTheme="majorHAnsi" w:cstheme="majorHAnsi"/>
          <w:i w:val="0"/>
          <w:lang w:val="af-ZA"/>
        </w:rPr>
        <w:t xml:space="preserve"> </w:t>
      </w:r>
      <w:r w:rsidRPr="00D270CB">
        <w:rPr>
          <w:rFonts w:asciiTheme="majorHAnsi" w:hAnsiTheme="majorHAnsi" w:cstheme="majorHAnsi"/>
          <w:i w:val="0"/>
        </w:rPr>
        <w:t>ձեռքբերումը (այսուհետ` նաև ապրանք)</w:t>
      </w:r>
      <w:r w:rsidRPr="00D270CB">
        <w:rPr>
          <w:rFonts w:asciiTheme="majorHAnsi" w:hAnsiTheme="majorHAnsi" w:cstheme="majorHAnsi"/>
          <w:i w:val="0"/>
          <w:lang w:val="af-ZA"/>
        </w:rPr>
        <w:t xml:space="preserve">, </w:t>
      </w:r>
      <w:r w:rsidRPr="00D270CB">
        <w:rPr>
          <w:rFonts w:asciiTheme="majorHAnsi" w:hAnsiTheme="majorHAnsi" w:cstheme="majorHAnsi"/>
          <w:i w:val="0"/>
        </w:rPr>
        <w:t>որոնք</w:t>
      </w:r>
      <w:r w:rsidRPr="00D270CB">
        <w:rPr>
          <w:rFonts w:asciiTheme="majorHAnsi" w:hAnsiTheme="majorHAnsi" w:cstheme="majorHAnsi"/>
          <w:i w:val="0"/>
          <w:lang w:val="af-ZA"/>
        </w:rPr>
        <w:t xml:space="preserve"> </w:t>
      </w:r>
      <w:r w:rsidRPr="00D270CB">
        <w:rPr>
          <w:rFonts w:asciiTheme="majorHAnsi" w:hAnsiTheme="majorHAnsi" w:cstheme="majorHAnsi"/>
          <w:i w:val="0"/>
        </w:rPr>
        <w:t>խմբավորված</w:t>
      </w:r>
      <w:r w:rsidRPr="00D270CB">
        <w:rPr>
          <w:rFonts w:asciiTheme="majorHAnsi" w:hAnsiTheme="majorHAnsi" w:cstheme="majorHAnsi"/>
          <w:i w:val="0"/>
          <w:lang w:val="af-ZA"/>
        </w:rPr>
        <w:t xml:space="preserve">  </w:t>
      </w:r>
      <w:r w:rsidRPr="00D270CB">
        <w:rPr>
          <w:rFonts w:asciiTheme="majorHAnsi" w:hAnsiTheme="majorHAnsi" w:cstheme="majorHAnsi"/>
          <w:i w:val="0"/>
        </w:rPr>
        <w:t>են</w:t>
      </w:r>
      <w:r w:rsidRPr="00D270CB">
        <w:rPr>
          <w:rFonts w:asciiTheme="majorHAnsi" w:hAnsiTheme="majorHAnsi" w:cstheme="majorHAnsi"/>
          <w:i w:val="0"/>
          <w:lang w:val="af-ZA"/>
        </w:rPr>
        <w:t xml:space="preserve"> «</w:t>
      </w:r>
      <w:r w:rsidR="002F376A" w:rsidRPr="002F376A">
        <w:rPr>
          <w:rFonts w:asciiTheme="majorHAnsi" w:hAnsiTheme="majorHAnsi" w:cstheme="majorHAnsi"/>
          <w:b/>
          <w:i w:val="0"/>
          <w:lang w:val="hy-AM"/>
        </w:rPr>
        <w:t>մեկ</w:t>
      </w:r>
      <w:r w:rsidRPr="002F376A">
        <w:rPr>
          <w:rFonts w:asciiTheme="majorHAnsi" w:hAnsiTheme="majorHAnsi" w:cstheme="majorHAnsi"/>
          <w:b/>
          <w:i w:val="0"/>
          <w:lang w:val="af-ZA"/>
        </w:rPr>
        <w:t>»</w:t>
      </w:r>
      <w:r w:rsidRPr="00D270CB">
        <w:rPr>
          <w:rFonts w:asciiTheme="majorHAnsi" w:hAnsiTheme="majorHAnsi" w:cstheme="majorHAnsi"/>
          <w:i w:val="0"/>
          <w:lang w:val="af-ZA"/>
        </w:rPr>
        <w:t xml:space="preserve"> </w:t>
      </w:r>
      <w:r w:rsidRPr="00D270CB">
        <w:rPr>
          <w:rFonts w:asciiTheme="majorHAnsi" w:hAnsiTheme="majorHAnsi" w:cstheme="majorHAnsi"/>
          <w:i w:val="0"/>
        </w:rPr>
        <w:t>չափաբաժիներում</w:t>
      </w:r>
      <w:r w:rsidRPr="00D270CB">
        <w:rPr>
          <w:rFonts w:asciiTheme="majorHAnsi" w:hAnsiTheme="majorHAnsi"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CC35BA" w:rsidRPr="00D270CB" w:rsidTr="00EB6043">
        <w:tc>
          <w:tcPr>
            <w:tcW w:w="1530" w:type="dxa"/>
            <w:vAlign w:val="center"/>
          </w:tcPr>
          <w:p w:rsidR="00CC35BA" w:rsidRPr="00D270CB" w:rsidRDefault="00CC35BA" w:rsidP="00EB6043">
            <w:pPr>
              <w:pStyle w:val="23"/>
              <w:spacing w:line="240" w:lineRule="auto"/>
              <w:ind w:firstLine="0"/>
              <w:jc w:val="center"/>
              <w:rPr>
                <w:rFonts w:asciiTheme="majorHAnsi" w:hAnsiTheme="majorHAnsi" w:cstheme="majorHAnsi"/>
                <w:b/>
                <w:bCs/>
                <w:i/>
                <w:iCs/>
                <w:sz w:val="14"/>
                <w:szCs w:val="14"/>
              </w:rPr>
            </w:pPr>
            <w:r w:rsidRPr="00D270CB">
              <w:rPr>
                <w:rFonts w:asciiTheme="majorHAnsi" w:hAnsiTheme="majorHAnsi" w:cstheme="majorHAnsi"/>
                <w:b/>
                <w:bCs/>
                <w:i/>
                <w:iCs/>
                <w:sz w:val="14"/>
                <w:szCs w:val="14"/>
              </w:rPr>
              <w:t>Չափաբաժինների համարները</w:t>
            </w:r>
          </w:p>
        </w:tc>
        <w:tc>
          <w:tcPr>
            <w:tcW w:w="8820" w:type="dxa"/>
            <w:vAlign w:val="center"/>
          </w:tcPr>
          <w:p w:rsidR="00CC35BA" w:rsidRPr="00D270CB" w:rsidRDefault="00CC35BA" w:rsidP="00EB6043">
            <w:pPr>
              <w:pStyle w:val="23"/>
              <w:spacing w:line="240" w:lineRule="auto"/>
              <w:ind w:firstLine="0"/>
              <w:jc w:val="center"/>
              <w:rPr>
                <w:rFonts w:asciiTheme="majorHAnsi" w:hAnsiTheme="majorHAnsi" w:cstheme="majorHAnsi"/>
                <w:b/>
                <w:bCs/>
                <w:i/>
                <w:iCs/>
              </w:rPr>
            </w:pPr>
            <w:r w:rsidRPr="00D270CB">
              <w:rPr>
                <w:rFonts w:asciiTheme="majorHAnsi" w:hAnsiTheme="majorHAnsi" w:cstheme="majorHAnsi"/>
                <w:b/>
                <w:bCs/>
                <w:i/>
                <w:iCs/>
              </w:rPr>
              <w:t>Չափաբաժնի անվանումը</w:t>
            </w:r>
          </w:p>
        </w:tc>
      </w:tr>
      <w:tr w:rsidR="00CC35BA" w:rsidRPr="00D270CB" w:rsidTr="00EB6043">
        <w:tc>
          <w:tcPr>
            <w:tcW w:w="1530" w:type="dxa"/>
            <w:vAlign w:val="center"/>
          </w:tcPr>
          <w:p w:rsidR="00CC35BA" w:rsidRPr="00D270CB" w:rsidRDefault="00CC35BA" w:rsidP="00EB6043">
            <w:pPr>
              <w:pStyle w:val="23"/>
              <w:spacing w:line="240" w:lineRule="auto"/>
              <w:ind w:firstLine="0"/>
              <w:jc w:val="center"/>
              <w:rPr>
                <w:rFonts w:asciiTheme="majorHAnsi" w:hAnsiTheme="majorHAnsi" w:cstheme="majorHAnsi"/>
                <w:sz w:val="16"/>
              </w:rPr>
            </w:pPr>
            <w:r w:rsidRPr="00D270CB">
              <w:rPr>
                <w:rFonts w:asciiTheme="majorHAnsi" w:hAnsiTheme="majorHAnsi" w:cstheme="majorHAnsi"/>
                <w:sz w:val="16"/>
              </w:rPr>
              <w:t>1</w:t>
            </w:r>
          </w:p>
        </w:tc>
        <w:tc>
          <w:tcPr>
            <w:tcW w:w="8820" w:type="dxa"/>
            <w:vAlign w:val="center"/>
          </w:tcPr>
          <w:p w:rsidR="00CC35BA" w:rsidRPr="00556126" w:rsidRDefault="0079577A" w:rsidP="00EB6043">
            <w:pPr>
              <w:pStyle w:val="23"/>
              <w:spacing w:line="240" w:lineRule="auto"/>
              <w:ind w:firstLine="0"/>
              <w:rPr>
                <w:rFonts w:asciiTheme="majorHAnsi" w:hAnsiTheme="majorHAnsi" w:cstheme="majorHAnsi"/>
                <w:b/>
                <w:u w:val="single"/>
                <w:vertAlign w:val="subscript"/>
                <w:lang w:val="hy-AM"/>
              </w:rPr>
            </w:pPr>
            <w:r>
              <w:rPr>
                <w:rFonts w:ascii="Arial" w:hAnsi="Arial" w:cs="Arial"/>
                <w:sz w:val="18"/>
                <w:szCs w:val="18"/>
                <w:lang w:val="hy-AM"/>
              </w:rPr>
              <w:t xml:space="preserve"> </w:t>
            </w:r>
            <w:r w:rsidRPr="00556126">
              <w:rPr>
                <w:rFonts w:ascii="Arial" w:hAnsi="Arial" w:cs="Arial"/>
                <w:b/>
                <w:sz w:val="18"/>
                <w:szCs w:val="18"/>
                <w:lang w:val="hy-AM"/>
              </w:rPr>
              <w:t>Մետաղյա</w:t>
            </w:r>
            <w:r w:rsidRPr="00556126">
              <w:rPr>
                <w:rFonts w:ascii="GHEA Grapalat" w:hAnsi="GHEA Grapalat" w:cs="Sylfaen"/>
                <w:b/>
                <w:sz w:val="18"/>
                <w:szCs w:val="18"/>
                <w:lang w:val="hy-AM"/>
              </w:rPr>
              <w:t xml:space="preserve"> </w:t>
            </w:r>
            <w:r w:rsidRPr="00556126">
              <w:rPr>
                <w:rFonts w:ascii="Arial" w:hAnsi="Arial" w:cs="Arial"/>
                <w:b/>
                <w:sz w:val="18"/>
                <w:szCs w:val="18"/>
                <w:lang w:val="hy-AM"/>
              </w:rPr>
              <w:t>աղբարկղ</w:t>
            </w:r>
          </w:p>
        </w:tc>
      </w:tr>
    </w:tbl>
    <w:p w:rsidR="00CC35BA" w:rsidRPr="00D270CB" w:rsidRDefault="00CC35BA" w:rsidP="00CC35BA">
      <w:pPr>
        <w:pStyle w:val="23"/>
        <w:spacing w:line="240" w:lineRule="auto"/>
        <w:ind w:firstLine="567"/>
        <w:rPr>
          <w:rFonts w:asciiTheme="majorHAnsi" w:hAnsiTheme="majorHAnsi" w:cstheme="majorHAnsi"/>
        </w:rPr>
      </w:pPr>
    </w:p>
    <w:p w:rsidR="00CC35BA" w:rsidRPr="00D270CB" w:rsidRDefault="00CC35BA" w:rsidP="00CC35BA">
      <w:pPr>
        <w:jc w:val="center"/>
        <w:rPr>
          <w:rFonts w:asciiTheme="majorHAnsi" w:hAnsiTheme="majorHAnsi" w:cstheme="majorHAnsi"/>
          <w:b/>
          <w:sz w:val="20"/>
          <w:lang w:val="es-ES"/>
        </w:rPr>
      </w:pPr>
      <w:r w:rsidRPr="00D270CB">
        <w:rPr>
          <w:rFonts w:asciiTheme="majorHAnsi" w:hAnsiTheme="majorHAnsi" w:cstheme="majorHAnsi"/>
          <w:b/>
          <w:sz w:val="20"/>
          <w:lang w:val="es-ES"/>
        </w:rPr>
        <w:t xml:space="preserve">2.  </w:t>
      </w:r>
      <w:r w:rsidRPr="00D270CB">
        <w:rPr>
          <w:rFonts w:asciiTheme="majorHAnsi" w:hAnsiTheme="majorHAnsi" w:cstheme="majorHAnsi"/>
          <w:b/>
          <w:sz w:val="20"/>
        </w:rPr>
        <w:t>ՄԱՍՆԱԿՑԻ</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ՄԱՍՆԱԿՑՈՒԹՅԱՆ</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ԻՐԱՎՈՒՆՔԻ</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ՊԱՀԱՆՋՆԵՐԸ</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ՈՐԱԿԱՎՈՐՄԱՆ</w:t>
      </w:r>
      <w:r w:rsidRPr="00D270CB">
        <w:rPr>
          <w:rFonts w:asciiTheme="majorHAnsi" w:hAnsiTheme="majorHAnsi" w:cstheme="majorHAnsi"/>
          <w:b/>
          <w:sz w:val="20"/>
          <w:lang w:val="es-ES"/>
        </w:rPr>
        <w:t xml:space="preserve"> </w:t>
      </w:r>
      <w:proofErr w:type="gramStart"/>
      <w:r w:rsidRPr="00D270CB">
        <w:rPr>
          <w:rFonts w:asciiTheme="majorHAnsi" w:hAnsiTheme="majorHAnsi" w:cstheme="majorHAnsi"/>
          <w:b/>
          <w:sz w:val="20"/>
        </w:rPr>
        <w:t>ՉԱՓԱՆԻՇՆԵՐԸ</w:t>
      </w:r>
      <w:r w:rsidRPr="00D270CB">
        <w:rPr>
          <w:rFonts w:asciiTheme="majorHAnsi" w:hAnsiTheme="majorHAnsi" w:cstheme="majorHAnsi"/>
          <w:b/>
          <w:sz w:val="20"/>
          <w:lang w:val="es-ES"/>
        </w:rPr>
        <w:t xml:space="preserve">  ԵՎ</w:t>
      </w:r>
      <w:proofErr w:type="gramEnd"/>
      <w:r w:rsidRPr="00D270CB">
        <w:rPr>
          <w:rFonts w:asciiTheme="majorHAnsi" w:hAnsiTheme="majorHAnsi" w:cstheme="majorHAnsi"/>
          <w:b/>
          <w:sz w:val="20"/>
          <w:lang w:val="es-ES"/>
        </w:rPr>
        <w:t xml:space="preserve"> </w:t>
      </w:r>
      <w:r w:rsidRPr="00D270CB">
        <w:rPr>
          <w:rFonts w:asciiTheme="majorHAnsi" w:hAnsiTheme="majorHAnsi" w:cstheme="majorHAnsi"/>
          <w:b/>
          <w:sz w:val="20"/>
        </w:rPr>
        <w:t>ԴՐԱՆՑ</w:t>
      </w:r>
      <w:r w:rsidRPr="00D270CB">
        <w:rPr>
          <w:rFonts w:asciiTheme="majorHAnsi" w:hAnsiTheme="majorHAnsi" w:cstheme="majorHAnsi"/>
          <w:b/>
          <w:sz w:val="20"/>
          <w:lang w:val="es-ES"/>
        </w:rPr>
        <w:t xml:space="preserve"> Գ</w:t>
      </w:r>
      <w:r w:rsidRPr="00D270CB">
        <w:rPr>
          <w:rFonts w:asciiTheme="majorHAnsi" w:hAnsiTheme="majorHAnsi" w:cstheme="majorHAnsi"/>
          <w:b/>
          <w:sz w:val="20"/>
        </w:rPr>
        <w:t>ՆԱՀԱՏՄԱՆ</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ԿԱՐ</w:t>
      </w:r>
      <w:r w:rsidRPr="00D270CB">
        <w:rPr>
          <w:rFonts w:asciiTheme="majorHAnsi" w:hAnsiTheme="majorHAnsi" w:cstheme="majorHAnsi"/>
          <w:b/>
          <w:sz w:val="20"/>
          <w:lang w:val="es-ES"/>
        </w:rPr>
        <w:t>Գ</w:t>
      </w:r>
      <w:r w:rsidRPr="00D270CB">
        <w:rPr>
          <w:rFonts w:asciiTheme="majorHAnsi" w:hAnsiTheme="majorHAnsi" w:cstheme="majorHAnsi"/>
          <w:b/>
          <w:sz w:val="20"/>
        </w:rPr>
        <w:t>Ը</w:t>
      </w:r>
      <w:r w:rsidRPr="00D270CB">
        <w:rPr>
          <w:rFonts w:asciiTheme="majorHAnsi" w:hAnsiTheme="majorHAnsi" w:cstheme="majorHAnsi"/>
          <w:b/>
          <w:sz w:val="20"/>
          <w:lang w:val="es-ES"/>
        </w:rPr>
        <w:t xml:space="preserve"> </w:t>
      </w:r>
    </w:p>
    <w:p w:rsidR="00CC35BA" w:rsidRPr="00D270CB" w:rsidRDefault="00CC35BA" w:rsidP="00CC35BA">
      <w:pPr>
        <w:ind w:firstLine="567"/>
        <w:jc w:val="both"/>
        <w:rPr>
          <w:rFonts w:asciiTheme="majorHAnsi" w:hAnsiTheme="majorHAnsi" w:cstheme="majorHAnsi"/>
          <w:szCs w:val="22"/>
          <w:lang w:val="es-ES"/>
        </w:rPr>
      </w:pPr>
    </w:p>
    <w:p w:rsidR="00CC35BA" w:rsidRPr="00D270CB" w:rsidRDefault="00CC35BA" w:rsidP="00CC35BA">
      <w:pPr>
        <w:ind w:firstLine="567"/>
        <w:jc w:val="both"/>
        <w:rPr>
          <w:rFonts w:asciiTheme="majorHAnsi" w:hAnsiTheme="majorHAnsi" w:cstheme="majorHAnsi"/>
          <w:sz w:val="20"/>
          <w:lang w:val="es-ES"/>
        </w:rPr>
      </w:pPr>
      <w:r w:rsidRPr="00D270CB">
        <w:rPr>
          <w:rFonts w:asciiTheme="majorHAnsi" w:hAnsiTheme="majorHAnsi" w:cstheme="majorHAnsi"/>
          <w:sz w:val="20"/>
          <w:lang w:val="es-ES"/>
        </w:rPr>
        <w:t xml:space="preserve">2.1 </w:t>
      </w:r>
      <w:r w:rsidRPr="00D270CB">
        <w:rPr>
          <w:rFonts w:asciiTheme="majorHAnsi" w:hAnsiTheme="majorHAnsi" w:cstheme="majorHAnsi"/>
          <w:sz w:val="20"/>
          <w:lang w:val="ru-RU"/>
        </w:rPr>
        <w:t>Սույն</w:t>
      </w:r>
      <w:r w:rsidRPr="00D270CB">
        <w:rPr>
          <w:rFonts w:asciiTheme="majorHAnsi" w:hAnsiTheme="majorHAnsi" w:cstheme="majorHAnsi"/>
          <w:sz w:val="20"/>
          <w:lang w:val="es-ES"/>
        </w:rPr>
        <w:t xml:space="preserve">  ընթացակարգին </w:t>
      </w:r>
      <w:r w:rsidRPr="00D270CB">
        <w:rPr>
          <w:rFonts w:asciiTheme="majorHAnsi" w:hAnsiTheme="majorHAnsi" w:cstheme="majorHAnsi"/>
          <w:sz w:val="20"/>
          <w:lang w:val="ru-RU"/>
        </w:rPr>
        <w:t>մասնակցելու</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իրավունք</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չունեն</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անձինք</w:t>
      </w:r>
      <w:r w:rsidRPr="00D270CB">
        <w:rPr>
          <w:rFonts w:asciiTheme="majorHAnsi" w:hAnsiTheme="majorHAnsi" w:cstheme="majorHAnsi"/>
          <w:sz w:val="20"/>
          <w:lang w:val="es-ES"/>
        </w:rPr>
        <w:t>.</w:t>
      </w:r>
    </w:p>
    <w:p w:rsidR="00CC35BA" w:rsidRPr="00D270CB" w:rsidRDefault="00CC35BA" w:rsidP="00CC35BA">
      <w:pPr>
        <w:ind w:firstLine="720"/>
        <w:jc w:val="both"/>
        <w:rPr>
          <w:rFonts w:asciiTheme="majorHAnsi" w:hAnsiTheme="majorHAnsi" w:cstheme="majorHAnsi"/>
          <w:sz w:val="20"/>
          <w:szCs w:val="20"/>
          <w:lang w:val="es-ES"/>
        </w:rPr>
      </w:pPr>
      <w:r w:rsidRPr="00D270CB">
        <w:rPr>
          <w:rFonts w:asciiTheme="majorHAnsi" w:hAnsiTheme="majorHAnsi" w:cstheme="majorHAnsi"/>
          <w:sz w:val="20"/>
          <w:szCs w:val="20"/>
          <w:lang w:val="es-ES"/>
        </w:rPr>
        <w:t xml:space="preserve">1) </w:t>
      </w:r>
      <w:r w:rsidRPr="00D270CB">
        <w:rPr>
          <w:rFonts w:asciiTheme="majorHAnsi" w:hAnsiTheme="majorHAnsi" w:cstheme="majorHAnsi"/>
          <w:sz w:val="20"/>
          <w:szCs w:val="20"/>
        </w:rPr>
        <w:t>որոնք</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հայտը</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ներկայացնելու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օրվա</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դրությամբ</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դատական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կարգով</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ճանաչվել</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են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սնանկ</w:t>
      </w:r>
      <w:r w:rsidRPr="00D270CB">
        <w:rPr>
          <w:rFonts w:asciiTheme="majorHAnsi" w:hAnsiTheme="majorHAnsi" w:cstheme="majorHAnsi"/>
          <w:sz w:val="20"/>
          <w:szCs w:val="20"/>
          <w:lang w:val="es-ES"/>
        </w:rPr>
        <w:t xml:space="preserve">. </w:t>
      </w:r>
    </w:p>
    <w:p w:rsidR="00CC35BA" w:rsidRPr="00D270CB" w:rsidRDefault="00CC35BA" w:rsidP="00CC35BA">
      <w:pPr>
        <w:tabs>
          <w:tab w:val="left" w:pos="7200"/>
        </w:tabs>
        <w:ind w:firstLine="720"/>
        <w:jc w:val="both"/>
        <w:rPr>
          <w:rFonts w:asciiTheme="majorHAnsi" w:hAnsiTheme="majorHAnsi" w:cstheme="majorHAnsi"/>
          <w:sz w:val="20"/>
          <w:szCs w:val="20"/>
          <w:lang w:val="es-ES"/>
        </w:rPr>
      </w:pPr>
      <w:r w:rsidRPr="00D270CB">
        <w:rPr>
          <w:rFonts w:asciiTheme="majorHAnsi" w:hAnsiTheme="majorHAnsi" w:cstheme="majorHAnsi"/>
          <w:sz w:val="20"/>
          <w:szCs w:val="20"/>
          <w:lang w:val="es-ES"/>
        </w:rPr>
        <w:t xml:space="preserve">2) </w:t>
      </w:r>
      <w:r w:rsidRPr="00D270CB">
        <w:rPr>
          <w:rFonts w:asciiTheme="majorHAnsi" w:hAnsiTheme="majorHAnsi" w:cstheme="majorHAnsi"/>
          <w:sz w:val="20"/>
          <w:szCs w:val="20"/>
        </w:rPr>
        <w:t>որոնք</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հայտը</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ներկայացնելու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օրվա</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դրությամբ</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հարկային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մարմնի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կողմից</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վերահսկվող</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եկամուտների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գծով</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ունեն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իրենց</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ներկայացրած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գնային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առաջարկի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մինչև</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մեկ</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տոկոսը</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բայց</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ոչ</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ավելի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քան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հիսուն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հազար</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Հայաստանի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Հանրապետության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դրամը</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գերազանցող</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ժամկետանց</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պարտավորություններ</w:t>
      </w:r>
      <w:r w:rsidRPr="00D270CB">
        <w:rPr>
          <w:rFonts w:asciiTheme="majorHAnsi" w:hAnsiTheme="majorHAnsi" w:cstheme="majorHAnsi"/>
          <w:sz w:val="20"/>
          <w:szCs w:val="20"/>
          <w:lang w:val="es-ES"/>
        </w:rPr>
        <w:t>.</w:t>
      </w:r>
    </w:p>
    <w:p w:rsidR="00CC35BA" w:rsidRPr="00D270CB" w:rsidRDefault="00CC35BA" w:rsidP="00CC35BA">
      <w:pPr>
        <w:ind w:firstLine="720"/>
        <w:jc w:val="both"/>
        <w:rPr>
          <w:rFonts w:asciiTheme="majorHAnsi" w:hAnsiTheme="majorHAnsi" w:cstheme="majorHAnsi"/>
          <w:sz w:val="20"/>
          <w:szCs w:val="20"/>
          <w:lang w:val="es-ES"/>
        </w:rPr>
      </w:pPr>
      <w:r w:rsidRPr="00D270CB">
        <w:rPr>
          <w:rFonts w:asciiTheme="majorHAnsi" w:hAnsiTheme="majorHAnsi" w:cstheme="majorHAnsi"/>
          <w:sz w:val="20"/>
          <w:szCs w:val="20"/>
          <w:lang w:val="es-ES"/>
        </w:rPr>
        <w:t xml:space="preserve">3) </w:t>
      </w:r>
      <w:r w:rsidRPr="00D270CB">
        <w:rPr>
          <w:rFonts w:asciiTheme="majorHAnsi" w:hAnsiTheme="majorHAnsi" w:cstheme="majorHAnsi"/>
          <w:sz w:val="20"/>
          <w:szCs w:val="20"/>
        </w:rPr>
        <w:t>որոնք</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որոնց</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գործադիր</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մարմնի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ներկայացուցիչը</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հայտը</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ներկայացնելու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օրվան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նախորդող</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երեք</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տարիների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ընթացքում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դատապարտված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է</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եղել</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ահաբեկչության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ֆինանսավորման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երեխայի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շահագործման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մարդկային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թրաֆիքինգ</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ներառող</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հանցագործության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հանցավոր</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համագործակցություն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ստեղծելու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դրան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մասնակցելու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կաշառք</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ստանալու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կաշառք</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տալու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կաշառքի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միջնորդության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և</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օրենքով</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նախատեսված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տնտեսական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գործունեության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դեմ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ուղղված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հանցագործությունների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համար</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բացառությամբ</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այն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դեպքերի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երբ</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դատվածությունը</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օրենքով</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սահմանված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կարգով</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հանված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մարված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է</w:t>
      </w:r>
      <w:r w:rsidRPr="00D270CB">
        <w:rPr>
          <w:rFonts w:asciiTheme="majorHAnsi" w:hAnsiTheme="majorHAnsi" w:cstheme="majorHAnsi"/>
          <w:sz w:val="20"/>
          <w:szCs w:val="20"/>
          <w:lang w:val="es-ES"/>
        </w:rPr>
        <w:t xml:space="preserve">.  </w:t>
      </w:r>
    </w:p>
    <w:p w:rsidR="00CC35BA" w:rsidRPr="00D270CB" w:rsidRDefault="00CC35BA" w:rsidP="00CC35BA">
      <w:pPr>
        <w:ind w:firstLine="720"/>
        <w:jc w:val="both"/>
        <w:rPr>
          <w:rFonts w:asciiTheme="majorHAnsi" w:hAnsiTheme="majorHAnsi" w:cstheme="majorHAnsi"/>
          <w:sz w:val="20"/>
          <w:szCs w:val="20"/>
          <w:lang w:val="es-ES"/>
        </w:rPr>
      </w:pPr>
      <w:r w:rsidRPr="00D270CB">
        <w:rPr>
          <w:rFonts w:asciiTheme="majorHAnsi" w:hAnsiTheme="majorHAnsi" w:cstheme="majorHAnsi"/>
          <w:sz w:val="20"/>
          <w:szCs w:val="20"/>
          <w:lang w:val="es-ES"/>
        </w:rPr>
        <w:t xml:space="preserve">4) </w:t>
      </w:r>
      <w:r w:rsidRPr="00D270CB">
        <w:rPr>
          <w:rFonts w:asciiTheme="majorHAnsi" w:hAnsiTheme="majorHAnsi" w:cstheme="majorHAnsi"/>
          <w:sz w:val="20"/>
          <w:szCs w:val="20"/>
        </w:rPr>
        <w:t>որոնց</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վերաբերյալ</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հայտը</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ներկայացվելու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օրվան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նախորդող</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մեկ</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տարվա</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ընթացքում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առկա</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է</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օրենքով</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սահմանված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կարգով</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կայացված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անբողոքարկելի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վարչական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ակտ</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գնումների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ոլորտում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հակամրցակցային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համաձայնության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գերիշխող</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դիրքի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չարաշահման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համար</w:t>
      </w:r>
      <w:r w:rsidRPr="00D270CB">
        <w:rPr>
          <w:rFonts w:asciiTheme="majorHAnsi" w:hAnsiTheme="majorHAnsi" w:cstheme="majorHAnsi"/>
          <w:sz w:val="20"/>
          <w:szCs w:val="20"/>
          <w:lang w:val="es-ES"/>
        </w:rPr>
        <w:t>.</w:t>
      </w:r>
    </w:p>
    <w:p w:rsidR="00CC35BA" w:rsidRPr="00D270CB" w:rsidRDefault="00CC35BA" w:rsidP="00CC35BA">
      <w:pPr>
        <w:ind w:firstLine="720"/>
        <w:jc w:val="both"/>
        <w:rPr>
          <w:rFonts w:asciiTheme="majorHAnsi" w:hAnsiTheme="majorHAnsi" w:cstheme="majorHAnsi"/>
          <w:sz w:val="20"/>
          <w:szCs w:val="20"/>
          <w:lang w:val="es-ES"/>
        </w:rPr>
      </w:pPr>
      <w:r w:rsidRPr="00D270CB">
        <w:rPr>
          <w:rFonts w:asciiTheme="majorHAnsi" w:hAnsiTheme="majorHAnsi" w:cstheme="majorHAnsi"/>
          <w:sz w:val="20"/>
          <w:szCs w:val="20"/>
          <w:lang w:val="es-ES"/>
        </w:rPr>
        <w:t xml:space="preserve">5) </w:t>
      </w:r>
      <w:r w:rsidRPr="00D270CB">
        <w:rPr>
          <w:rFonts w:asciiTheme="majorHAnsi" w:hAnsiTheme="majorHAnsi" w:cstheme="majorHAnsi"/>
          <w:sz w:val="20"/>
          <w:szCs w:val="20"/>
        </w:rPr>
        <w:t>որոնք</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հայտը</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ներկայացնելու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օրվա</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դրությամբ</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ներառված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են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Եվրասիական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տնտեսական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միությանն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անդամակցող</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երկրների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գնումների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մասին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օրենսդրության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համաձայն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հրապարակված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գնումների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գործընթացին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մասնակցելու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իրավունք</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չունեցող</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մասնակիցների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ցուցակում</w:t>
      </w:r>
      <w:r w:rsidRPr="00D270CB">
        <w:rPr>
          <w:rFonts w:asciiTheme="majorHAnsi" w:hAnsiTheme="majorHAnsi" w:cstheme="majorHAnsi"/>
          <w:sz w:val="20"/>
          <w:szCs w:val="20"/>
          <w:lang w:val="es-ES"/>
        </w:rPr>
        <w:t xml:space="preserve">. </w:t>
      </w:r>
    </w:p>
    <w:p w:rsidR="00CC35BA" w:rsidRPr="00D270CB" w:rsidRDefault="00CC35BA" w:rsidP="00CC35BA">
      <w:pPr>
        <w:ind w:firstLine="567"/>
        <w:jc w:val="both"/>
        <w:rPr>
          <w:rFonts w:asciiTheme="majorHAnsi" w:hAnsiTheme="majorHAnsi" w:cstheme="majorHAnsi"/>
          <w:sz w:val="20"/>
          <w:szCs w:val="20"/>
          <w:lang w:val="es-ES"/>
        </w:rPr>
      </w:pPr>
      <w:r w:rsidRPr="00D270CB">
        <w:rPr>
          <w:rFonts w:asciiTheme="majorHAnsi" w:hAnsiTheme="majorHAnsi" w:cstheme="majorHAnsi"/>
          <w:sz w:val="20"/>
          <w:szCs w:val="20"/>
          <w:lang w:val="es-ES"/>
        </w:rPr>
        <w:t xml:space="preserve">   6) </w:t>
      </w:r>
      <w:r w:rsidRPr="00D270CB">
        <w:rPr>
          <w:rFonts w:asciiTheme="majorHAnsi" w:hAnsiTheme="majorHAnsi" w:cstheme="majorHAnsi"/>
          <w:sz w:val="20"/>
          <w:szCs w:val="20"/>
        </w:rPr>
        <w:t>որոնք</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հայտը</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ներկայացնելու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օրվա</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դրությամբ</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ներառված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են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գնումների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գործընթացին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մասնակցելու</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իրավունք</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չունեցող</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մասնակիցների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ցուցակում</w:t>
      </w:r>
      <w:r w:rsidRPr="00D270CB">
        <w:rPr>
          <w:rFonts w:asciiTheme="majorHAnsi" w:hAnsiTheme="majorHAnsi" w:cstheme="majorHAnsi"/>
          <w:sz w:val="20"/>
          <w:szCs w:val="20"/>
          <w:lang w:val="es-ES"/>
        </w:rPr>
        <w:t>:</w:t>
      </w:r>
    </w:p>
    <w:p w:rsidR="00CC35BA" w:rsidRPr="00D270CB" w:rsidRDefault="00CC35BA" w:rsidP="00CC35BA">
      <w:pPr>
        <w:ind w:firstLine="567"/>
        <w:jc w:val="both"/>
        <w:rPr>
          <w:rFonts w:asciiTheme="majorHAnsi" w:hAnsiTheme="majorHAnsi" w:cstheme="majorHAnsi"/>
          <w:sz w:val="20"/>
          <w:lang w:val="es-ES"/>
        </w:rPr>
      </w:pPr>
      <w:r w:rsidRPr="00D270CB">
        <w:rPr>
          <w:rFonts w:asciiTheme="majorHAnsi" w:hAnsiTheme="majorHAnsi"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C35BA" w:rsidRPr="00D270CB" w:rsidRDefault="00CC35BA" w:rsidP="00CC35BA">
      <w:pPr>
        <w:ind w:firstLine="567"/>
        <w:jc w:val="both"/>
        <w:rPr>
          <w:rFonts w:asciiTheme="majorHAnsi" w:hAnsiTheme="majorHAnsi" w:cstheme="majorHAnsi"/>
          <w:sz w:val="20"/>
          <w:lang w:val="es-ES"/>
        </w:rPr>
      </w:pPr>
      <w:r w:rsidRPr="00D270CB">
        <w:rPr>
          <w:rFonts w:asciiTheme="majorHAnsi" w:hAnsiTheme="majorHAnsi" w:cstheme="majorHAnsi"/>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D270CB">
        <w:rPr>
          <w:rFonts w:asciiTheme="majorHAnsi" w:hAnsiTheme="majorHAnsi" w:cstheme="majorHAnsi"/>
          <w:sz w:val="20"/>
        </w:rPr>
        <w:t>Բացի</w:t>
      </w:r>
      <w:r w:rsidRPr="00D270CB">
        <w:rPr>
          <w:rFonts w:asciiTheme="majorHAnsi" w:hAnsiTheme="majorHAnsi" w:cstheme="majorHAnsi"/>
          <w:sz w:val="20"/>
          <w:lang w:val="es-ES"/>
        </w:rPr>
        <w:t xml:space="preserve"> </w:t>
      </w:r>
      <w:r w:rsidRPr="00D270CB">
        <w:rPr>
          <w:rFonts w:asciiTheme="majorHAnsi" w:hAnsiTheme="majorHAnsi" w:cstheme="majorHAnsi"/>
          <w:sz w:val="20"/>
        </w:rPr>
        <w:t>սույն</w:t>
      </w:r>
      <w:r w:rsidRPr="00D270CB">
        <w:rPr>
          <w:rFonts w:asciiTheme="majorHAnsi" w:hAnsiTheme="majorHAnsi" w:cstheme="majorHAnsi"/>
          <w:sz w:val="20"/>
          <w:lang w:val="es-ES"/>
        </w:rPr>
        <w:t xml:space="preserve"> </w:t>
      </w:r>
      <w:r w:rsidRPr="00D270CB">
        <w:rPr>
          <w:rFonts w:asciiTheme="majorHAnsi" w:hAnsiTheme="majorHAnsi" w:cstheme="majorHAnsi"/>
          <w:sz w:val="20"/>
        </w:rPr>
        <w:t>կետով</w:t>
      </w:r>
      <w:r w:rsidRPr="00D270CB">
        <w:rPr>
          <w:rFonts w:asciiTheme="majorHAnsi" w:hAnsiTheme="majorHAnsi" w:cstheme="majorHAnsi"/>
          <w:sz w:val="20"/>
          <w:lang w:val="es-ES"/>
        </w:rPr>
        <w:t xml:space="preserve"> </w:t>
      </w:r>
      <w:r w:rsidRPr="00D270CB">
        <w:rPr>
          <w:rFonts w:asciiTheme="majorHAnsi" w:hAnsiTheme="majorHAnsi" w:cstheme="majorHAnsi"/>
          <w:sz w:val="20"/>
        </w:rPr>
        <w:t>նախատեսված</w:t>
      </w:r>
      <w:r w:rsidRPr="00D270CB">
        <w:rPr>
          <w:rFonts w:asciiTheme="majorHAnsi" w:hAnsiTheme="majorHAnsi" w:cstheme="majorHAnsi"/>
          <w:sz w:val="20"/>
          <w:lang w:val="es-ES"/>
        </w:rPr>
        <w:t xml:space="preserve"> </w:t>
      </w:r>
      <w:r w:rsidRPr="00D270CB">
        <w:rPr>
          <w:rFonts w:asciiTheme="majorHAnsi" w:hAnsiTheme="majorHAnsi" w:cstheme="majorHAnsi"/>
          <w:sz w:val="20"/>
        </w:rPr>
        <w:t>հայտարարությունից</w:t>
      </w:r>
      <w:r w:rsidRPr="00D270CB">
        <w:rPr>
          <w:rFonts w:asciiTheme="majorHAnsi" w:hAnsiTheme="majorHAnsi" w:cstheme="majorHAnsi"/>
          <w:sz w:val="20"/>
          <w:lang w:val="es-ES"/>
        </w:rPr>
        <w:t xml:space="preserve"> </w:t>
      </w:r>
      <w:r w:rsidRPr="00D270CB">
        <w:rPr>
          <w:rFonts w:asciiTheme="majorHAnsi" w:hAnsiTheme="majorHAnsi" w:cstheme="majorHAnsi"/>
          <w:sz w:val="20"/>
        </w:rPr>
        <w:t>մասնակցության</w:t>
      </w:r>
      <w:r w:rsidRPr="00D270CB">
        <w:rPr>
          <w:rFonts w:asciiTheme="majorHAnsi" w:hAnsiTheme="majorHAnsi" w:cstheme="majorHAnsi"/>
          <w:sz w:val="20"/>
          <w:lang w:val="es-ES"/>
        </w:rPr>
        <w:t xml:space="preserve"> </w:t>
      </w:r>
      <w:r w:rsidRPr="00D270CB">
        <w:rPr>
          <w:rFonts w:asciiTheme="majorHAnsi" w:hAnsiTheme="majorHAnsi" w:cstheme="majorHAnsi"/>
          <w:sz w:val="20"/>
        </w:rPr>
        <w:t>իրավունքի</w:t>
      </w:r>
      <w:r w:rsidRPr="00D270CB">
        <w:rPr>
          <w:rFonts w:asciiTheme="majorHAnsi" w:hAnsiTheme="majorHAnsi" w:cstheme="majorHAnsi"/>
          <w:sz w:val="20"/>
          <w:lang w:val="es-ES"/>
        </w:rPr>
        <w:t xml:space="preserve"> </w:t>
      </w:r>
      <w:r w:rsidRPr="00D270CB">
        <w:rPr>
          <w:rFonts w:asciiTheme="majorHAnsi" w:hAnsiTheme="majorHAnsi" w:cstheme="majorHAnsi"/>
          <w:sz w:val="20"/>
        </w:rPr>
        <w:t>գնահատման</w:t>
      </w:r>
      <w:r w:rsidRPr="00D270CB">
        <w:rPr>
          <w:rFonts w:asciiTheme="majorHAnsi" w:hAnsiTheme="majorHAnsi" w:cstheme="majorHAnsi"/>
          <w:sz w:val="20"/>
          <w:lang w:val="es-ES"/>
        </w:rPr>
        <w:t xml:space="preserve"> </w:t>
      </w:r>
      <w:r w:rsidRPr="00D270CB">
        <w:rPr>
          <w:rFonts w:asciiTheme="majorHAnsi" w:hAnsiTheme="majorHAnsi" w:cstheme="majorHAnsi"/>
          <w:sz w:val="20"/>
        </w:rPr>
        <w:t>համար</w:t>
      </w:r>
      <w:r w:rsidRPr="00D270CB">
        <w:rPr>
          <w:rFonts w:asciiTheme="majorHAnsi" w:hAnsiTheme="majorHAnsi" w:cstheme="majorHAnsi"/>
          <w:sz w:val="20"/>
          <w:lang w:val="es-ES"/>
        </w:rPr>
        <w:t xml:space="preserve"> </w:t>
      </w:r>
      <w:r w:rsidRPr="00D270CB">
        <w:rPr>
          <w:rFonts w:asciiTheme="majorHAnsi" w:hAnsiTheme="majorHAnsi" w:cstheme="majorHAnsi"/>
          <w:sz w:val="20"/>
        </w:rPr>
        <w:t>մասնակցից</w:t>
      </w:r>
      <w:r w:rsidRPr="00D270CB">
        <w:rPr>
          <w:rFonts w:asciiTheme="majorHAnsi" w:hAnsiTheme="majorHAnsi" w:cstheme="majorHAnsi"/>
          <w:sz w:val="20"/>
          <w:lang w:val="es-ES"/>
        </w:rPr>
        <w:t xml:space="preserve">, </w:t>
      </w:r>
      <w:r w:rsidRPr="00D270CB">
        <w:rPr>
          <w:rFonts w:asciiTheme="majorHAnsi" w:hAnsiTheme="majorHAnsi" w:cstheme="majorHAnsi"/>
          <w:sz w:val="20"/>
        </w:rPr>
        <w:t>այդ</w:t>
      </w:r>
      <w:r w:rsidRPr="00D270CB">
        <w:rPr>
          <w:rFonts w:asciiTheme="majorHAnsi" w:hAnsiTheme="majorHAnsi" w:cstheme="majorHAnsi"/>
          <w:sz w:val="20"/>
          <w:lang w:val="es-ES"/>
        </w:rPr>
        <w:t xml:space="preserve"> </w:t>
      </w:r>
      <w:r w:rsidRPr="00D270CB">
        <w:rPr>
          <w:rFonts w:asciiTheme="majorHAnsi" w:hAnsiTheme="majorHAnsi" w:cstheme="majorHAnsi"/>
          <w:sz w:val="20"/>
        </w:rPr>
        <w:t>թվում</w:t>
      </w:r>
      <w:r w:rsidRPr="00D270CB">
        <w:rPr>
          <w:rFonts w:asciiTheme="majorHAnsi" w:hAnsiTheme="majorHAnsi" w:cstheme="majorHAnsi"/>
          <w:sz w:val="20"/>
          <w:lang w:val="es-ES"/>
        </w:rPr>
        <w:t xml:space="preserve"> </w:t>
      </w:r>
      <w:r w:rsidRPr="00D270CB">
        <w:rPr>
          <w:rFonts w:asciiTheme="majorHAnsi" w:hAnsiTheme="majorHAnsi" w:cstheme="majorHAnsi"/>
          <w:sz w:val="20"/>
        </w:rPr>
        <w:t>ընտրված</w:t>
      </w:r>
      <w:r w:rsidRPr="00D270CB">
        <w:rPr>
          <w:rFonts w:asciiTheme="majorHAnsi" w:hAnsiTheme="majorHAnsi" w:cstheme="majorHAnsi"/>
          <w:sz w:val="20"/>
          <w:lang w:val="es-ES"/>
        </w:rPr>
        <w:t xml:space="preserve"> </w:t>
      </w:r>
      <w:r w:rsidRPr="00D270CB">
        <w:rPr>
          <w:rFonts w:asciiTheme="majorHAnsi" w:hAnsiTheme="majorHAnsi" w:cstheme="majorHAnsi"/>
          <w:sz w:val="20"/>
        </w:rPr>
        <w:t>մասնակցից</w:t>
      </w:r>
      <w:r w:rsidRPr="00D270CB">
        <w:rPr>
          <w:rFonts w:asciiTheme="majorHAnsi" w:hAnsiTheme="majorHAnsi" w:cstheme="majorHAnsi"/>
          <w:sz w:val="20"/>
          <w:lang w:val="es-ES"/>
        </w:rPr>
        <w:t xml:space="preserve"> </w:t>
      </w:r>
      <w:r w:rsidRPr="00D270CB">
        <w:rPr>
          <w:rFonts w:asciiTheme="majorHAnsi" w:hAnsiTheme="majorHAnsi" w:cstheme="majorHAnsi"/>
          <w:sz w:val="20"/>
        </w:rPr>
        <w:t>այլ</w:t>
      </w:r>
      <w:r w:rsidRPr="00D270CB">
        <w:rPr>
          <w:rFonts w:asciiTheme="majorHAnsi" w:hAnsiTheme="majorHAnsi" w:cstheme="majorHAnsi"/>
          <w:sz w:val="20"/>
          <w:lang w:val="es-ES"/>
        </w:rPr>
        <w:t xml:space="preserve"> </w:t>
      </w:r>
      <w:r w:rsidRPr="00D270CB">
        <w:rPr>
          <w:rFonts w:asciiTheme="majorHAnsi" w:hAnsiTheme="majorHAnsi" w:cstheme="majorHAnsi"/>
          <w:sz w:val="20"/>
        </w:rPr>
        <w:t>փաստաթղթեր</w:t>
      </w:r>
      <w:r w:rsidRPr="00D270CB">
        <w:rPr>
          <w:rFonts w:asciiTheme="majorHAnsi" w:hAnsiTheme="majorHAnsi" w:cstheme="majorHAnsi"/>
          <w:sz w:val="20"/>
          <w:lang w:val="es-ES"/>
        </w:rPr>
        <w:t xml:space="preserve"> </w:t>
      </w:r>
      <w:r w:rsidRPr="00D270CB">
        <w:rPr>
          <w:rFonts w:asciiTheme="majorHAnsi" w:hAnsiTheme="majorHAnsi" w:cstheme="majorHAnsi"/>
          <w:sz w:val="20"/>
        </w:rPr>
        <w:t>կամ</w:t>
      </w:r>
      <w:r w:rsidRPr="00D270CB">
        <w:rPr>
          <w:rFonts w:asciiTheme="majorHAnsi" w:hAnsiTheme="majorHAnsi" w:cstheme="majorHAnsi"/>
          <w:sz w:val="20"/>
          <w:lang w:val="es-ES"/>
        </w:rPr>
        <w:t xml:space="preserve"> </w:t>
      </w:r>
      <w:r w:rsidRPr="00D270CB">
        <w:rPr>
          <w:rFonts w:asciiTheme="majorHAnsi" w:hAnsiTheme="majorHAnsi" w:cstheme="majorHAnsi"/>
          <w:sz w:val="20"/>
        </w:rPr>
        <w:t>հիմնավորումներ</w:t>
      </w:r>
      <w:r w:rsidRPr="00D270CB">
        <w:rPr>
          <w:rFonts w:asciiTheme="majorHAnsi" w:hAnsiTheme="majorHAnsi" w:cstheme="majorHAnsi"/>
          <w:sz w:val="20"/>
          <w:lang w:val="es-ES"/>
        </w:rPr>
        <w:t xml:space="preserve"> </w:t>
      </w:r>
      <w:r w:rsidRPr="00D270CB">
        <w:rPr>
          <w:rFonts w:asciiTheme="majorHAnsi" w:hAnsiTheme="majorHAnsi" w:cstheme="majorHAnsi"/>
          <w:sz w:val="20"/>
        </w:rPr>
        <w:t>չեն</w:t>
      </w:r>
      <w:r w:rsidRPr="00D270CB">
        <w:rPr>
          <w:rFonts w:asciiTheme="majorHAnsi" w:hAnsiTheme="majorHAnsi" w:cstheme="majorHAnsi"/>
          <w:sz w:val="20"/>
          <w:lang w:val="es-ES"/>
        </w:rPr>
        <w:t xml:space="preserve"> </w:t>
      </w:r>
      <w:r w:rsidRPr="00D270CB">
        <w:rPr>
          <w:rFonts w:asciiTheme="majorHAnsi" w:hAnsiTheme="majorHAnsi" w:cstheme="majorHAnsi"/>
          <w:sz w:val="20"/>
        </w:rPr>
        <w:t>կարող</w:t>
      </w:r>
      <w:r w:rsidRPr="00D270CB">
        <w:rPr>
          <w:rFonts w:asciiTheme="majorHAnsi" w:hAnsiTheme="majorHAnsi" w:cstheme="majorHAnsi"/>
          <w:sz w:val="20"/>
          <w:lang w:val="es-ES"/>
        </w:rPr>
        <w:t xml:space="preserve"> </w:t>
      </w:r>
      <w:r w:rsidRPr="00D270CB">
        <w:rPr>
          <w:rFonts w:asciiTheme="majorHAnsi" w:hAnsiTheme="majorHAnsi" w:cstheme="majorHAnsi"/>
          <w:sz w:val="20"/>
        </w:rPr>
        <w:t>պահանջվել</w:t>
      </w:r>
      <w:r w:rsidRPr="00D270CB">
        <w:rPr>
          <w:rFonts w:asciiTheme="majorHAnsi" w:hAnsiTheme="majorHAnsi" w:cstheme="majorHAnsi"/>
          <w:sz w:val="20"/>
          <w:lang w:val="es-ES"/>
        </w:rPr>
        <w:t>:</w:t>
      </w:r>
      <w:r w:rsidRPr="00D270CB">
        <w:rPr>
          <w:rFonts w:asciiTheme="majorHAnsi" w:hAnsiTheme="majorHAnsi" w:cstheme="majorHAnsi"/>
          <w:sz w:val="20"/>
          <w:lang w:val="hy-AM"/>
        </w:rPr>
        <w:t xml:space="preserve"> </w:t>
      </w:r>
      <w:r w:rsidRPr="00D270CB">
        <w:rPr>
          <w:rFonts w:asciiTheme="majorHAnsi" w:hAnsiTheme="majorHAnsi" w:cstheme="majorHAnsi"/>
          <w:sz w:val="20"/>
        </w:rPr>
        <w:t>Մասնակցի</w:t>
      </w:r>
      <w:r w:rsidRPr="00D270CB">
        <w:rPr>
          <w:rFonts w:asciiTheme="majorHAnsi" w:hAnsiTheme="majorHAnsi" w:cstheme="majorHAnsi"/>
          <w:sz w:val="20"/>
          <w:lang w:val="es-ES"/>
        </w:rPr>
        <w:t xml:space="preserve"> </w:t>
      </w:r>
      <w:r w:rsidRPr="00D270CB">
        <w:rPr>
          <w:rFonts w:asciiTheme="majorHAnsi" w:hAnsiTheme="majorHAnsi" w:cstheme="majorHAnsi"/>
          <w:sz w:val="20"/>
        </w:rPr>
        <w:t>հայտարարության</w:t>
      </w:r>
      <w:r w:rsidRPr="00D270CB">
        <w:rPr>
          <w:rFonts w:asciiTheme="majorHAnsi" w:hAnsiTheme="majorHAnsi" w:cstheme="majorHAnsi"/>
          <w:sz w:val="20"/>
          <w:lang w:val="es-ES"/>
        </w:rPr>
        <w:t xml:space="preserve"> </w:t>
      </w:r>
      <w:r w:rsidRPr="00D270CB">
        <w:rPr>
          <w:rFonts w:asciiTheme="majorHAnsi" w:hAnsiTheme="majorHAnsi" w:cstheme="majorHAnsi"/>
          <w:sz w:val="20"/>
        </w:rPr>
        <w:t>իսկությունը</w:t>
      </w:r>
      <w:r w:rsidRPr="00D270CB">
        <w:rPr>
          <w:rFonts w:asciiTheme="majorHAnsi" w:hAnsiTheme="majorHAnsi" w:cstheme="majorHAnsi"/>
          <w:sz w:val="20"/>
          <w:lang w:val="es-ES"/>
        </w:rPr>
        <w:t xml:space="preserve"> </w:t>
      </w:r>
      <w:r w:rsidRPr="00D270CB">
        <w:rPr>
          <w:rFonts w:asciiTheme="majorHAnsi" w:hAnsiTheme="majorHAnsi" w:cstheme="majorHAnsi"/>
          <w:sz w:val="20"/>
        </w:rPr>
        <w:t>գնահատող</w:t>
      </w:r>
      <w:r w:rsidRPr="00D270CB">
        <w:rPr>
          <w:rFonts w:asciiTheme="majorHAnsi" w:hAnsiTheme="majorHAnsi" w:cstheme="majorHAnsi"/>
          <w:sz w:val="20"/>
          <w:lang w:val="es-ES"/>
        </w:rPr>
        <w:t xml:space="preserve"> </w:t>
      </w:r>
      <w:r w:rsidRPr="00D270CB">
        <w:rPr>
          <w:rFonts w:asciiTheme="majorHAnsi" w:hAnsiTheme="majorHAnsi" w:cstheme="majorHAnsi"/>
          <w:sz w:val="20"/>
        </w:rPr>
        <w:t>հանձնաժողովը</w:t>
      </w:r>
      <w:r w:rsidRPr="00D270CB">
        <w:rPr>
          <w:rFonts w:asciiTheme="majorHAnsi" w:hAnsiTheme="majorHAnsi" w:cstheme="majorHAnsi"/>
          <w:sz w:val="20"/>
          <w:lang w:val="es-ES"/>
        </w:rPr>
        <w:t xml:space="preserve"> (</w:t>
      </w:r>
      <w:r w:rsidRPr="00D270CB">
        <w:rPr>
          <w:rFonts w:asciiTheme="majorHAnsi" w:hAnsiTheme="majorHAnsi" w:cstheme="majorHAnsi"/>
          <w:sz w:val="20"/>
        </w:rPr>
        <w:t>այսուհետ</w:t>
      </w:r>
      <w:r w:rsidRPr="00D270CB">
        <w:rPr>
          <w:rFonts w:asciiTheme="majorHAnsi" w:hAnsiTheme="majorHAnsi" w:cstheme="majorHAnsi"/>
          <w:sz w:val="20"/>
          <w:lang w:val="es-ES"/>
        </w:rPr>
        <w:t xml:space="preserve">` </w:t>
      </w:r>
      <w:r w:rsidRPr="00D270CB">
        <w:rPr>
          <w:rFonts w:asciiTheme="majorHAnsi" w:hAnsiTheme="majorHAnsi" w:cstheme="majorHAnsi"/>
          <w:sz w:val="20"/>
        </w:rPr>
        <w:t>հանձնաժողով</w:t>
      </w:r>
      <w:r w:rsidRPr="00D270CB">
        <w:rPr>
          <w:rFonts w:asciiTheme="majorHAnsi" w:hAnsiTheme="majorHAnsi" w:cstheme="majorHAnsi"/>
          <w:sz w:val="20"/>
          <w:lang w:val="es-ES"/>
        </w:rPr>
        <w:t xml:space="preserve">) </w:t>
      </w:r>
      <w:r w:rsidRPr="00D270CB">
        <w:rPr>
          <w:rFonts w:asciiTheme="majorHAnsi" w:hAnsiTheme="majorHAnsi" w:cstheme="majorHAnsi"/>
          <w:sz w:val="20"/>
        </w:rPr>
        <w:t>գնահատում</w:t>
      </w:r>
      <w:r w:rsidRPr="00D270CB">
        <w:rPr>
          <w:rFonts w:asciiTheme="majorHAnsi" w:hAnsiTheme="majorHAnsi" w:cstheme="majorHAnsi"/>
          <w:sz w:val="20"/>
          <w:lang w:val="es-ES"/>
        </w:rPr>
        <w:t xml:space="preserve"> </w:t>
      </w:r>
      <w:r w:rsidRPr="00D270CB">
        <w:rPr>
          <w:rFonts w:asciiTheme="majorHAnsi" w:hAnsiTheme="majorHAnsi" w:cstheme="majorHAnsi"/>
          <w:sz w:val="20"/>
        </w:rPr>
        <w:t>է</w:t>
      </w:r>
      <w:r w:rsidRPr="00D270CB">
        <w:rPr>
          <w:rFonts w:asciiTheme="majorHAnsi" w:hAnsiTheme="majorHAnsi" w:cstheme="majorHAnsi"/>
          <w:sz w:val="20"/>
          <w:lang w:val="es-ES"/>
        </w:rPr>
        <w:t xml:space="preserve"> </w:t>
      </w:r>
      <w:r w:rsidRPr="00D270CB">
        <w:rPr>
          <w:rFonts w:asciiTheme="majorHAnsi" w:hAnsiTheme="majorHAnsi" w:cstheme="majorHAnsi"/>
          <w:sz w:val="20"/>
        </w:rPr>
        <w:t>սույն</w:t>
      </w:r>
      <w:r w:rsidRPr="00D270CB">
        <w:rPr>
          <w:rFonts w:asciiTheme="majorHAnsi" w:hAnsiTheme="majorHAnsi" w:cstheme="majorHAnsi"/>
          <w:sz w:val="20"/>
          <w:lang w:val="es-ES"/>
        </w:rPr>
        <w:t xml:space="preserve"> </w:t>
      </w:r>
      <w:r w:rsidRPr="00D270CB">
        <w:rPr>
          <w:rFonts w:asciiTheme="majorHAnsi" w:hAnsiTheme="majorHAnsi" w:cstheme="majorHAnsi"/>
          <w:sz w:val="20"/>
        </w:rPr>
        <w:t>հրավերով</w:t>
      </w:r>
      <w:r w:rsidRPr="00D270CB">
        <w:rPr>
          <w:rFonts w:asciiTheme="majorHAnsi" w:hAnsiTheme="majorHAnsi" w:cstheme="majorHAnsi"/>
          <w:sz w:val="20"/>
          <w:lang w:val="es-ES"/>
        </w:rPr>
        <w:t xml:space="preserve"> </w:t>
      </w:r>
      <w:r w:rsidRPr="00D270CB">
        <w:rPr>
          <w:rFonts w:asciiTheme="majorHAnsi" w:hAnsiTheme="majorHAnsi" w:cstheme="majorHAnsi"/>
          <w:sz w:val="20"/>
        </w:rPr>
        <w:t>սահմանված</w:t>
      </w:r>
      <w:r w:rsidRPr="00D270CB">
        <w:rPr>
          <w:rFonts w:asciiTheme="majorHAnsi" w:hAnsiTheme="majorHAnsi" w:cstheme="majorHAnsi"/>
          <w:sz w:val="20"/>
          <w:lang w:val="es-ES"/>
        </w:rPr>
        <w:t xml:space="preserve"> </w:t>
      </w:r>
      <w:r w:rsidRPr="00D270CB">
        <w:rPr>
          <w:rFonts w:asciiTheme="majorHAnsi" w:hAnsiTheme="majorHAnsi" w:cstheme="majorHAnsi"/>
          <w:sz w:val="20"/>
        </w:rPr>
        <w:t>պայմաններով</w:t>
      </w:r>
      <w:r w:rsidRPr="00D270CB">
        <w:rPr>
          <w:rFonts w:asciiTheme="majorHAnsi" w:hAnsiTheme="majorHAnsi" w:cstheme="majorHAnsi"/>
          <w:sz w:val="20"/>
          <w:lang w:val="es-ES"/>
        </w:rPr>
        <w:t>:</w:t>
      </w:r>
    </w:p>
    <w:p w:rsidR="00CC35BA" w:rsidRPr="00D270CB" w:rsidRDefault="00CC35BA" w:rsidP="00CC35BA">
      <w:pPr>
        <w:ind w:firstLine="720"/>
        <w:jc w:val="both"/>
        <w:rPr>
          <w:rFonts w:asciiTheme="majorHAnsi" w:hAnsiTheme="majorHAnsi" w:cstheme="majorHAnsi"/>
          <w:sz w:val="20"/>
          <w:szCs w:val="20"/>
          <w:lang w:val="es-ES"/>
        </w:rPr>
      </w:pPr>
      <w:r w:rsidRPr="00D270CB">
        <w:rPr>
          <w:rFonts w:asciiTheme="majorHAnsi" w:hAnsiTheme="majorHAnsi" w:cstheme="majorHAnsi"/>
          <w:sz w:val="20"/>
          <w:szCs w:val="20"/>
          <w:lang w:val="es-ES"/>
        </w:rPr>
        <w:t xml:space="preserve">2.3 </w:t>
      </w:r>
      <w:r w:rsidRPr="00D270CB">
        <w:rPr>
          <w:rFonts w:asciiTheme="majorHAnsi" w:hAnsiTheme="majorHAnsi" w:cstheme="majorHAnsi"/>
          <w:sz w:val="20"/>
          <w:szCs w:val="20"/>
        </w:rPr>
        <w:t>Արգելվում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է</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սույն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կետով</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սահմանված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փոխկապակցված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անձանց</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և</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միևնույն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անձի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անձանց</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կողմից</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հիմնադրված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ավելի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քան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հիսուն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տոկոս</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միևնույն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անձի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անձանց</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պատկանող</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բաժնեմաս</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փայաբաժին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ունեցող</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կազմակերպությունների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միաժամանակյա</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մասնակցությունը</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սույն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ընթացակարգին</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lang w:val="es-ES"/>
        </w:rPr>
        <w:t>(</w:t>
      </w:r>
      <w:r w:rsidRPr="00D270CB">
        <w:rPr>
          <w:rFonts w:asciiTheme="majorHAnsi" w:hAnsiTheme="majorHAnsi" w:cstheme="majorHAnsi"/>
          <w:sz w:val="20"/>
          <w:szCs w:val="20"/>
        </w:rPr>
        <w:t>միևնույն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չափաբաժնին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բացառությամբ</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պետության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համայնքների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կողմից</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հիմնադրված</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կազմակերպությունների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և</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կամ</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rPr>
        <w:t>համատեղ</w:t>
      </w:r>
      <w:r w:rsidRPr="00D270CB">
        <w:rPr>
          <w:rFonts w:asciiTheme="majorHAnsi" w:hAnsiTheme="majorHAnsi" w:cstheme="majorHAnsi"/>
          <w:sz w:val="20"/>
          <w:lang w:val="af-ZA"/>
        </w:rPr>
        <w:t xml:space="preserve"> </w:t>
      </w:r>
      <w:r w:rsidRPr="00D270CB">
        <w:rPr>
          <w:rFonts w:asciiTheme="majorHAnsi" w:hAnsiTheme="majorHAnsi" w:cstheme="majorHAnsi"/>
          <w:sz w:val="20"/>
        </w:rPr>
        <w:t>գործունեության</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կարգով</w:t>
      </w:r>
      <w:r w:rsidRPr="00D270CB">
        <w:rPr>
          <w:rFonts w:asciiTheme="majorHAnsi" w:hAnsiTheme="majorHAnsi" w:cstheme="majorHAnsi"/>
          <w:sz w:val="20"/>
          <w:lang w:val="af-ZA"/>
        </w:rPr>
        <w:t xml:space="preserve"> (</w:t>
      </w:r>
      <w:r w:rsidRPr="00D270CB">
        <w:rPr>
          <w:rFonts w:asciiTheme="majorHAnsi" w:hAnsiTheme="majorHAnsi" w:cstheme="majorHAnsi"/>
          <w:sz w:val="20"/>
        </w:rPr>
        <w:t>կոնսորցիումով</w:t>
      </w:r>
      <w:r w:rsidRPr="00D270CB">
        <w:rPr>
          <w:rFonts w:asciiTheme="majorHAnsi" w:hAnsiTheme="majorHAnsi" w:cstheme="majorHAnsi"/>
          <w:sz w:val="20"/>
          <w:lang w:val="af-ZA"/>
        </w:rPr>
        <w:t xml:space="preserve">) </w:t>
      </w:r>
      <w:r w:rsidRPr="00D270CB">
        <w:rPr>
          <w:rFonts w:asciiTheme="majorHAnsi" w:hAnsiTheme="majorHAnsi" w:cstheme="majorHAnsi"/>
          <w:sz w:val="20"/>
        </w:rPr>
        <w:t>գնումների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գործընթացին</w:t>
      </w:r>
      <w:r w:rsidRPr="00D270CB">
        <w:rPr>
          <w:rFonts w:asciiTheme="majorHAnsi" w:hAnsiTheme="majorHAnsi" w:cstheme="majorHAnsi"/>
          <w:sz w:val="20"/>
          <w:lang w:val="es-ES"/>
        </w:rPr>
        <w:t xml:space="preserve"> </w:t>
      </w:r>
      <w:r w:rsidRPr="00D270CB">
        <w:rPr>
          <w:rFonts w:asciiTheme="majorHAnsi" w:hAnsiTheme="majorHAnsi" w:cstheme="majorHAnsi"/>
          <w:sz w:val="20"/>
          <w:szCs w:val="20"/>
        </w:rPr>
        <w:t>մասնակցության</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դեպքերի</w:t>
      </w:r>
      <w:r w:rsidRPr="00D270CB">
        <w:rPr>
          <w:rFonts w:asciiTheme="majorHAnsi" w:hAnsiTheme="majorHAnsi" w:cstheme="majorHAnsi"/>
          <w:sz w:val="20"/>
          <w:szCs w:val="20"/>
          <w:lang w:val="es-ES"/>
        </w:rPr>
        <w:t>:</w:t>
      </w:r>
    </w:p>
    <w:p w:rsidR="00CC35BA" w:rsidRPr="00D270CB" w:rsidRDefault="00CC35BA" w:rsidP="00CC35BA">
      <w:pPr>
        <w:pStyle w:val="af4"/>
        <w:spacing w:before="0" w:beforeAutospacing="0" w:after="0" w:afterAutospacing="0"/>
        <w:ind w:firstLine="708"/>
        <w:jc w:val="both"/>
        <w:rPr>
          <w:rFonts w:asciiTheme="majorHAnsi" w:hAnsiTheme="majorHAnsi" w:cstheme="majorHAnsi"/>
          <w:sz w:val="20"/>
          <w:szCs w:val="20"/>
          <w:lang w:val="hy-AM"/>
        </w:rPr>
      </w:pPr>
      <w:r w:rsidRPr="00D270CB">
        <w:rPr>
          <w:rFonts w:asciiTheme="majorHAnsi" w:hAnsiTheme="majorHAnsi" w:cstheme="majorHAnsi"/>
          <w:sz w:val="20"/>
          <w:szCs w:val="20"/>
        </w:rPr>
        <w:t>Կարգի</w:t>
      </w:r>
      <w:r w:rsidRPr="00D270CB">
        <w:rPr>
          <w:rFonts w:asciiTheme="majorHAnsi" w:hAnsiTheme="majorHAnsi" w:cstheme="majorHAnsi"/>
          <w:sz w:val="20"/>
          <w:szCs w:val="20"/>
          <w:lang w:val="es-ES"/>
        </w:rPr>
        <w:t xml:space="preserve"> 119-</w:t>
      </w:r>
      <w:r w:rsidRPr="00D270CB">
        <w:rPr>
          <w:rFonts w:asciiTheme="majorHAnsi" w:hAnsiTheme="majorHAnsi" w:cstheme="majorHAnsi"/>
          <w:sz w:val="20"/>
          <w:szCs w:val="20"/>
        </w:rPr>
        <w:t>րդ</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rPr>
        <w:t>կետի</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lang w:val="hy-AM"/>
        </w:rPr>
        <w:t>իմաստով`</w:t>
      </w:r>
    </w:p>
    <w:p w:rsidR="00CC35BA" w:rsidRPr="00D270CB" w:rsidRDefault="00CC35BA" w:rsidP="00CC35BA">
      <w:pPr>
        <w:pStyle w:val="af4"/>
        <w:spacing w:before="0" w:beforeAutospacing="0" w:after="0" w:afterAutospacing="0"/>
        <w:ind w:firstLine="708"/>
        <w:jc w:val="both"/>
        <w:rPr>
          <w:rFonts w:asciiTheme="majorHAnsi" w:hAnsiTheme="majorHAnsi" w:cstheme="majorHAnsi"/>
          <w:color w:val="000000"/>
          <w:sz w:val="20"/>
          <w:szCs w:val="20"/>
          <w:lang w:val="hy-AM"/>
        </w:rPr>
      </w:pPr>
      <w:r w:rsidRPr="00D270CB">
        <w:rPr>
          <w:rFonts w:asciiTheme="majorHAnsi" w:hAnsiTheme="majorHAnsi" w:cstheme="majorHAnsi"/>
          <w:sz w:val="20"/>
          <w:szCs w:val="20"/>
          <w:lang w:val="hy-AM"/>
        </w:rPr>
        <w:t>1</w:t>
      </w:r>
      <w:r w:rsidRPr="00D270CB">
        <w:rPr>
          <w:rFonts w:asciiTheme="majorHAnsi" w:hAnsiTheme="majorHAnsi" w:cstheme="majorHAnsi"/>
          <w:color w:val="000000"/>
          <w:sz w:val="20"/>
          <w:szCs w:val="20"/>
          <w:lang w:val="hy-AM"/>
        </w:rPr>
        <w:t xml:space="preserve">) </w:t>
      </w:r>
      <w:r w:rsidRPr="00D270CB">
        <w:rPr>
          <w:rFonts w:asciiTheme="majorHAnsi" w:hAnsiTheme="majorHAnsi" w:cstheme="majorHAnsi"/>
          <w:sz w:val="20"/>
          <w:szCs w:val="20"/>
          <w:lang w:val="hy-AM"/>
        </w:rPr>
        <w:t xml:space="preserve">ֆիզիկական </w:t>
      </w:r>
      <w:r w:rsidRPr="00D270CB">
        <w:rPr>
          <w:rFonts w:asciiTheme="majorHAnsi" w:hAnsiTheme="majorHAnsi"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C35BA" w:rsidRPr="00D270CB" w:rsidRDefault="00CC35BA" w:rsidP="00CC35BA">
      <w:pPr>
        <w:pStyle w:val="af4"/>
        <w:spacing w:before="0" w:beforeAutospacing="0" w:after="0" w:afterAutospacing="0"/>
        <w:ind w:firstLine="708"/>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C35BA" w:rsidRPr="00D270CB" w:rsidRDefault="00CC35BA" w:rsidP="00CC35BA">
      <w:pPr>
        <w:pStyle w:val="af4"/>
        <w:spacing w:before="0" w:beforeAutospacing="0" w:after="0" w:afterAutospacing="0"/>
        <w:ind w:firstLine="708"/>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ա. տվյալ իրավաբանական անձի բաժնետոմսերի տաս տոկոսից ավելին տնօրինող մասնակից.</w:t>
      </w:r>
    </w:p>
    <w:p w:rsidR="00CC35BA" w:rsidRPr="00D270CB" w:rsidRDefault="00CC35BA" w:rsidP="00CC35BA">
      <w:pPr>
        <w:pStyle w:val="af4"/>
        <w:spacing w:before="0" w:beforeAutospacing="0" w:after="0" w:afterAutospacing="0"/>
        <w:ind w:firstLine="708"/>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C35BA" w:rsidRPr="00D270CB" w:rsidRDefault="00CC35BA" w:rsidP="00CC35BA">
      <w:pPr>
        <w:pStyle w:val="af4"/>
        <w:spacing w:before="0" w:beforeAutospacing="0" w:after="0" w:afterAutospacing="0"/>
        <w:ind w:firstLine="708"/>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C35BA" w:rsidRPr="00D270CB" w:rsidRDefault="00CC35BA" w:rsidP="00CC35BA">
      <w:pPr>
        <w:pStyle w:val="af4"/>
        <w:spacing w:before="0" w:beforeAutospacing="0" w:after="0" w:afterAutospacing="0"/>
        <w:ind w:firstLine="708"/>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C35BA" w:rsidRPr="00D270CB" w:rsidRDefault="00CC35BA" w:rsidP="00CC35BA">
      <w:pPr>
        <w:pStyle w:val="af4"/>
        <w:spacing w:before="0" w:beforeAutospacing="0" w:after="0" w:afterAutospacing="0"/>
        <w:ind w:firstLine="708"/>
        <w:jc w:val="both"/>
        <w:rPr>
          <w:rFonts w:asciiTheme="majorHAnsi" w:hAnsiTheme="majorHAnsi" w:cstheme="majorHAnsi"/>
          <w:color w:val="000000"/>
          <w:sz w:val="20"/>
          <w:szCs w:val="20"/>
          <w:lang w:val="hy-AM"/>
        </w:rPr>
      </w:pPr>
      <w:r w:rsidRPr="00D270CB">
        <w:rPr>
          <w:rFonts w:asciiTheme="majorHAnsi" w:hAnsiTheme="majorHAnsi" w:cstheme="majorHAnsi"/>
          <w:sz w:val="20"/>
          <w:szCs w:val="20"/>
          <w:lang w:val="hy-AM"/>
        </w:rPr>
        <w:t xml:space="preserve">3) ֆիզիկական անձի կարգավիճակ չունեցող մասնակիցները </w:t>
      </w:r>
      <w:r w:rsidRPr="00D270CB">
        <w:rPr>
          <w:rFonts w:asciiTheme="majorHAnsi" w:hAnsiTheme="majorHAnsi" w:cstheme="majorHAnsi"/>
          <w:color w:val="000000"/>
          <w:sz w:val="20"/>
          <w:szCs w:val="20"/>
          <w:lang w:val="hy-AM"/>
        </w:rPr>
        <w:t xml:space="preserve">համարվում են փոխկապակցված, եթե` </w:t>
      </w:r>
    </w:p>
    <w:p w:rsidR="00CC35BA" w:rsidRPr="00D270CB" w:rsidRDefault="00CC35BA" w:rsidP="00CC35BA">
      <w:pPr>
        <w:pStyle w:val="af4"/>
        <w:spacing w:before="0" w:beforeAutospacing="0" w:after="0" w:afterAutospacing="0"/>
        <w:ind w:firstLine="269"/>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C35BA" w:rsidRPr="00D270CB" w:rsidRDefault="00CC35BA" w:rsidP="00CC35BA">
      <w:pPr>
        <w:pStyle w:val="af4"/>
        <w:spacing w:before="0" w:beforeAutospacing="0" w:after="0" w:afterAutospacing="0"/>
        <w:ind w:firstLine="269"/>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C35BA" w:rsidRPr="00D270CB" w:rsidRDefault="00CC35BA" w:rsidP="00CC35BA">
      <w:pPr>
        <w:pStyle w:val="af4"/>
        <w:spacing w:before="0" w:beforeAutospacing="0" w:after="0" w:afterAutospacing="0"/>
        <w:ind w:firstLine="708"/>
        <w:jc w:val="both"/>
        <w:rPr>
          <w:rFonts w:asciiTheme="majorHAnsi" w:hAnsiTheme="majorHAnsi" w:cstheme="majorHAnsi"/>
          <w:sz w:val="20"/>
          <w:szCs w:val="20"/>
          <w:lang w:val="hy-AM"/>
        </w:rPr>
      </w:pPr>
      <w:r w:rsidRPr="00D270CB">
        <w:rPr>
          <w:rFonts w:asciiTheme="majorHAnsi" w:hAnsiTheme="majorHAnsi"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C35BA" w:rsidRPr="00D270CB" w:rsidRDefault="00CC35BA" w:rsidP="00CC35BA">
      <w:pPr>
        <w:pStyle w:val="af4"/>
        <w:spacing w:before="0" w:beforeAutospacing="0" w:after="0" w:afterAutospacing="0"/>
        <w:ind w:firstLine="708"/>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դ. նրանք գործել կամ գործում են համաձայնեցված՝ ելնելով ընդհանուր տնտեսական շահերից.</w:t>
      </w:r>
    </w:p>
    <w:p w:rsidR="00CC35BA" w:rsidRPr="00D270CB" w:rsidRDefault="00CC35BA" w:rsidP="00CC35BA">
      <w:pPr>
        <w:ind w:firstLine="284"/>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C35BA" w:rsidRPr="00D270CB" w:rsidRDefault="00CC35BA" w:rsidP="00CC35BA">
      <w:pPr>
        <w:ind w:firstLine="567"/>
        <w:jc w:val="both"/>
        <w:rPr>
          <w:rFonts w:asciiTheme="majorHAnsi" w:hAnsiTheme="majorHAnsi" w:cstheme="majorHAnsi"/>
          <w:sz w:val="20"/>
          <w:lang w:val="hy-AM"/>
        </w:rPr>
      </w:pPr>
      <w:r w:rsidRPr="00D270CB">
        <w:rPr>
          <w:rFonts w:asciiTheme="majorHAnsi" w:hAnsiTheme="majorHAnsi"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CC35BA" w:rsidRPr="00D270CB" w:rsidRDefault="00CC35BA" w:rsidP="00CC35BA">
      <w:pPr>
        <w:pStyle w:val="norm"/>
        <w:spacing w:line="240" w:lineRule="auto"/>
        <w:ind w:firstLine="540"/>
        <w:rPr>
          <w:rFonts w:asciiTheme="majorHAnsi" w:hAnsiTheme="majorHAnsi" w:cstheme="majorHAnsi"/>
          <w:sz w:val="20"/>
          <w:szCs w:val="24"/>
          <w:lang w:val="af-ZA" w:eastAsia="en-US"/>
        </w:rPr>
      </w:pPr>
      <w:r w:rsidRPr="00D270CB">
        <w:rPr>
          <w:rFonts w:asciiTheme="majorHAnsi" w:hAnsiTheme="majorHAnsi" w:cstheme="majorHAnsi"/>
          <w:sz w:val="20"/>
          <w:szCs w:val="24"/>
          <w:lang w:val="hy-AM" w:eastAsia="en-US"/>
        </w:rPr>
        <w:t>2.5 Սույն ընթացակարգի շրջանակում կնքվելիք պայմանագիրը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կարող</w:t>
      </w:r>
      <w:r w:rsidRPr="00D270CB">
        <w:rPr>
          <w:rFonts w:asciiTheme="majorHAnsi" w:hAnsiTheme="majorHAnsi" w:cstheme="majorHAnsi"/>
          <w:sz w:val="20"/>
          <w:szCs w:val="24"/>
          <w:lang w:val="af-ZA" w:eastAsia="en-US"/>
        </w:rPr>
        <w:t xml:space="preserve"> է </w:t>
      </w:r>
      <w:r w:rsidRPr="00D270CB">
        <w:rPr>
          <w:rFonts w:asciiTheme="majorHAnsi" w:hAnsiTheme="majorHAnsi" w:cstheme="majorHAnsi"/>
          <w:sz w:val="20"/>
          <w:szCs w:val="24"/>
          <w:lang w:val="hy-AM" w:eastAsia="en-US"/>
        </w:rPr>
        <w:t>իրականացվել</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գործակալության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պայմանագիր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կնքելու</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միջոցով։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Գործակալության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պայմանագրի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կողմ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չի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կարող</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հանդիսանալ</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սույն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ընթացակարգին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lang w:val="af-ZA"/>
        </w:rPr>
        <w:t>(</w:t>
      </w:r>
      <w:r w:rsidRPr="00D270CB">
        <w:rPr>
          <w:rFonts w:asciiTheme="majorHAnsi" w:hAnsiTheme="majorHAnsi" w:cstheme="majorHAnsi"/>
          <w:sz w:val="20"/>
        </w:rPr>
        <w:t>միևնույն</w:t>
      </w:r>
      <w:r w:rsidRPr="00D270CB">
        <w:rPr>
          <w:rFonts w:asciiTheme="majorHAnsi" w:hAnsiTheme="majorHAnsi" w:cstheme="majorHAnsi"/>
          <w:sz w:val="20"/>
          <w:lang w:val="af-ZA"/>
        </w:rPr>
        <w:t xml:space="preserve"> </w:t>
      </w:r>
      <w:r w:rsidRPr="00D270CB">
        <w:rPr>
          <w:rFonts w:asciiTheme="majorHAnsi" w:hAnsiTheme="majorHAnsi" w:cstheme="majorHAnsi"/>
          <w:sz w:val="20"/>
        </w:rPr>
        <w:t>չափաբաժնին</w:t>
      </w:r>
      <w:r w:rsidRPr="00D270CB">
        <w:rPr>
          <w:rFonts w:asciiTheme="majorHAnsi" w:hAnsiTheme="majorHAnsi" w:cstheme="majorHAnsi"/>
          <w:sz w:val="20"/>
          <w:lang w:val="af-ZA"/>
        </w:rPr>
        <w:t xml:space="preserve">) </w:t>
      </w:r>
      <w:r w:rsidRPr="00D270CB">
        <w:rPr>
          <w:rFonts w:asciiTheme="majorHAnsi" w:hAnsiTheme="majorHAnsi" w:cstheme="majorHAnsi"/>
          <w:sz w:val="20"/>
          <w:szCs w:val="24"/>
          <w:lang w:eastAsia="en-US"/>
        </w:rPr>
        <w:t>մասնակցելու</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նպատակով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հայտ</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ներկայացրած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մասնակիցը</w:t>
      </w:r>
      <w:r w:rsidRPr="00D270CB">
        <w:rPr>
          <w:rFonts w:asciiTheme="majorHAnsi" w:hAnsiTheme="majorHAnsi" w:cstheme="majorHAnsi"/>
          <w:sz w:val="20"/>
          <w:szCs w:val="24"/>
          <w:lang w:val="af-ZA" w:eastAsia="en-US"/>
        </w:rPr>
        <w:t xml:space="preserve">: </w:t>
      </w:r>
    </w:p>
    <w:p w:rsidR="00CC35BA" w:rsidRPr="00D270CB" w:rsidRDefault="00CC35BA" w:rsidP="00CC35BA">
      <w:pPr>
        <w:pStyle w:val="23"/>
        <w:spacing w:line="240" w:lineRule="auto"/>
        <w:rPr>
          <w:rFonts w:asciiTheme="majorHAnsi" w:hAnsiTheme="majorHAnsi" w:cstheme="majorHAnsi"/>
          <w:szCs w:val="24"/>
        </w:rPr>
      </w:pPr>
      <w:r w:rsidRPr="00D270CB">
        <w:rPr>
          <w:rFonts w:asciiTheme="majorHAnsi" w:hAnsiTheme="majorHAnsi" w:cstheme="majorHAnsi"/>
          <w:szCs w:val="24"/>
        </w:rPr>
        <w:t xml:space="preserve"> 2</w:t>
      </w:r>
      <w:r w:rsidRPr="00D270CB">
        <w:rPr>
          <w:rFonts w:asciiTheme="majorHAnsi" w:hAnsiTheme="majorHAnsi" w:cstheme="majorHAnsi"/>
          <w:szCs w:val="24"/>
          <w:lang w:val="hy-AM"/>
        </w:rPr>
        <w:t>.6</w:t>
      </w:r>
      <w:r w:rsidRPr="00D270CB">
        <w:rPr>
          <w:rFonts w:asciiTheme="majorHAnsi" w:hAnsiTheme="majorHAnsi" w:cstheme="majorHAnsi"/>
          <w:szCs w:val="24"/>
        </w:rPr>
        <w:tab/>
      </w:r>
      <w:r w:rsidRPr="00D270CB">
        <w:rPr>
          <w:rFonts w:asciiTheme="majorHAnsi" w:hAnsiTheme="majorHAnsi" w:cstheme="majorHAnsi"/>
          <w:szCs w:val="24"/>
          <w:lang w:val="ru-RU"/>
        </w:rPr>
        <w:t>Մասնակիցները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կարող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սույն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ընթացակարգին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մասնակցել</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համատեղ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գործունեության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կարգով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կոնսորցիումով</w:t>
      </w:r>
      <w:r w:rsidRPr="00D270CB">
        <w:rPr>
          <w:rFonts w:asciiTheme="majorHAnsi" w:hAnsiTheme="majorHAnsi" w:cstheme="majorHAnsi"/>
          <w:szCs w:val="24"/>
        </w:rPr>
        <w:t>)</w:t>
      </w:r>
      <w:r w:rsidRPr="00D270CB">
        <w:rPr>
          <w:rFonts w:asciiTheme="majorHAnsi" w:hAnsiTheme="majorHAnsi" w:cstheme="majorHAnsi"/>
          <w:szCs w:val="24"/>
          <w:lang w:val="ru-RU"/>
        </w:rPr>
        <w:t>։</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Նման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դեպքում</w:t>
      </w:r>
      <w:r w:rsidRPr="00D270CB">
        <w:rPr>
          <w:rFonts w:asciiTheme="majorHAnsi" w:hAnsiTheme="majorHAnsi" w:cstheme="majorHAnsi"/>
          <w:szCs w:val="24"/>
        </w:rPr>
        <w:t>`</w:t>
      </w:r>
    </w:p>
    <w:p w:rsidR="00CC35BA" w:rsidRPr="00D270CB" w:rsidRDefault="00CC35BA" w:rsidP="00CC35BA">
      <w:pPr>
        <w:pStyle w:val="23"/>
        <w:spacing w:line="240" w:lineRule="auto"/>
        <w:rPr>
          <w:rFonts w:asciiTheme="majorHAnsi" w:hAnsiTheme="majorHAnsi" w:cstheme="majorHAnsi"/>
          <w:szCs w:val="24"/>
        </w:rPr>
      </w:pPr>
      <w:r w:rsidRPr="00D270CB">
        <w:rPr>
          <w:rFonts w:asciiTheme="majorHAnsi" w:hAnsiTheme="majorHAnsi" w:cstheme="majorHAnsi"/>
          <w:szCs w:val="24"/>
          <w:lang w:val="hy-AM"/>
        </w:rPr>
        <w:t>1</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համատեղ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գործունեության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պայմանագրի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կողմերից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որևէ</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մեկը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չի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կարող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նույն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ընթացակարգին</w:t>
      </w:r>
      <w:r w:rsidRPr="00D270CB">
        <w:rPr>
          <w:rFonts w:asciiTheme="majorHAnsi" w:hAnsiTheme="majorHAnsi" w:cstheme="majorHAnsi"/>
          <w:szCs w:val="24"/>
        </w:rPr>
        <w:t xml:space="preserve"> </w:t>
      </w:r>
      <w:r w:rsidRPr="00D270CB">
        <w:rPr>
          <w:rFonts w:asciiTheme="majorHAnsi" w:hAnsiTheme="majorHAnsi" w:cstheme="majorHAnsi"/>
        </w:rPr>
        <w:t>(</w:t>
      </w:r>
      <w:r w:rsidRPr="00D270CB">
        <w:rPr>
          <w:rFonts w:asciiTheme="majorHAnsi" w:hAnsiTheme="majorHAnsi" w:cstheme="majorHAnsi"/>
          <w:lang w:val="en-US"/>
        </w:rPr>
        <w:t>միևնույն</w:t>
      </w:r>
      <w:r w:rsidRPr="00D270CB">
        <w:rPr>
          <w:rFonts w:asciiTheme="majorHAnsi" w:hAnsiTheme="majorHAnsi" w:cstheme="majorHAnsi"/>
        </w:rPr>
        <w:t xml:space="preserve"> </w:t>
      </w:r>
      <w:r w:rsidRPr="00D270CB">
        <w:rPr>
          <w:rFonts w:asciiTheme="majorHAnsi" w:hAnsiTheme="majorHAnsi" w:cstheme="majorHAnsi"/>
          <w:lang w:val="en-US"/>
        </w:rPr>
        <w:t>չափաբաժնին</w:t>
      </w:r>
      <w:r w:rsidRPr="00D270CB">
        <w:rPr>
          <w:rFonts w:asciiTheme="majorHAnsi" w:hAnsiTheme="majorHAnsi" w:cstheme="majorHAnsi"/>
        </w:rPr>
        <w:t xml:space="preserve">) </w:t>
      </w:r>
      <w:r w:rsidRPr="00D270CB">
        <w:rPr>
          <w:rFonts w:asciiTheme="majorHAnsi" w:hAnsiTheme="majorHAnsi" w:cstheme="majorHAnsi"/>
          <w:szCs w:val="24"/>
          <w:lang w:val="ru-RU"/>
        </w:rPr>
        <w:t>ներկայացնել</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առանձին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հայտ</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Սույն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պարբերության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պահանջի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չպահպանման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դեպքում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հայտերի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բացման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նիստում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մերժվում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ինչպես</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համատեղ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գործունեության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կարգով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այնպես</w:t>
      </w:r>
      <w:r w:rsidRPr="00D270CB">
        <w:rPr>
          <w:rFonts w:asciiTheme="majorHAnsi" w:hAnsiTheme="majorHAnsi" w:cstheme="majorHAnsi"/>
          <w:szCs w:val="24"/>
        </w:rPr>
        <w:t xml:space="preserve"> </w:t>
      </w:r>
      <w:r w:rsidRPr="00D270CB">
        <w:rPr>
          <w:rFonts w:asciiTheme="majorHAnsi" w:hAnsiTheme="majorHAnsi" w:cstheme="majorHAnsi"/>
          <w:szCs w:val="24"/>
          <w:lang w:val="ru-RU"/>
        </w:rPr>
        <w:t>էլ</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առանձին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ներկայացված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հայտերը</w:t>
      </w:r>
      <w:r w:rsidRPr="00D270CB">
        <w:rPr>
          <w:rFonts w:asciiTheme="majorHAnsi" w:hAnsiTheme="majorHAnsi" w:cstheme="majorHAnsi"/>
          <w:szCs w:val="24"/>
        </w:rPr>
        <w:t>.</w:t>
      </w:r>
    </w:p>
    <w:p w:rsidR="00CC35BA" w:rsidRPr="00D270CB" w:rsidRDefault="00CC35BA" w:rsidP="00CC35BA">
      <w:pPr>
        <w:pStyle w:val="23"/>
        <w:spacing w:line="240" w:lineRule="auto"/>
        <w:ind w:firstLine="567"/>
        <w:rPr>
          <w:rFonts w:asciiTheme="majorHAnsi" w:hAnsiTheme="majorHAnsi" w:cstheme="majorHAnsi"/>
          <w:szCs w:val="24"/>
          <w:lang w:val="hy-AM"/>
        </w:rPr>
      </w:pPr>
      <w:r w:rsidRPr="00D270CB">
        <w:rPr>
          <w:rFonts w:asciiTheme="majorHAnsi" w:hAnsiTheme="majorHAnsi" w:cstheme="majorHAnsi"/>
          <w:szCs w:val="24"/>
          <w:lang w:val="hy-AM"/>
        </w:rPr>
        <w:t>2</w:t>
      </w:r>
      <w:r w:rsidRPr="00D270CB">
        <w:rPr>
          <w:rFonts w:asciiTheme="majorHAnsi" w:hAnsiTheme="majorHAnsi" w:cstheme="majorHAnsi"/>
          <w:szCs w:val="24"/>
        </w:rPr>
        <w:t>) Մ</w:t>
      </w:r>
      <w:r w:rsidRPr="00D270CB">
        <w:rPr>
          <w:rFonts w:asciiTheme="majorHAnsi" w:hAnsiTheme="majorHAnsi" w:cstheme="majorHAnsi"/>
          <w:szCs w:val="24"/>
          <w:lang w:val="ru-RU"/>
        </w:rPr>
        <w:t>ասնակիցները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կրում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համատեղ</w:t>
      </w:r>
      <w:r w:rsidRPr="00D270CB">
        <w:rPr>
          <w:rFonts w:asciiTheme="majorHAnsi" w:hAnsiTheme="majorHAnsi" w:cstheme="majorHAnsi"/>
          <w:szCs w:val="24"/>
        </w:rPr>
        <w:t xml:space="preserve"> </w:t>
      </w:r>
      <w:r w:rsidRPr="00D270CB">
        <w:rPr>
          <w:rFonts w:asciiTheme="majorHAnsi" w:hAnsiTheme="majorHAnsi" w:cstheme="majorHAnsi"/>
          <w:szCs w:val="24"/>
          <w:lang w:val="ru-RU"/>
        </w:rPr>
        <w:t>և</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համապարտ</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պատասխանատվություն</w:t>
      </w:r>
      <w:r w:rsidRPr="00D270CB">
        <w:rPr>
          <w:rFonts w:asciiTheme="majorHAnsi" w:hAnsiTheme="majorHAnsi" w:cstheme="majorHAnsi"/>
          <w:szCs w:val="24"/>
        </w:rPr>
        <w:t>:</w:t>
      </w:r>
      <w:r w:rsidRPr="00D270CB">
        <w:rPr>
          <w:rFonts w:asciiTheme="majorHAnsi" w:hAnsiTheme="majorHAnsi" w:cstheme="majorHAnsi"/>
          <w:szCs w:val="24"/>
          <w:lang w:val="hy-AM"/>
        </w:rPr>
        <w:t xml:space="preserve"> </w:t>
      </w:r>
      <w:r w:rsidRPr="00D270CB">
        <w:rPr>
          <w:rFonts w:asciiTheme="majorHAnsi" w:hAnsiTheme="majorHAnsi" w:cstheme="majorHAnsi"/>
          <w:szCs w:val="24"/>
        </w:rPr>
        <w:t>Ընդ որում,</w:t>
      </w:r>
      <w:r w:rsidRPr="00D270CB">
        <w:rPr>
          <w:rFonts w:asciiTheme="majorHAnsi" w:hAnsiTheme="majorHAnsi" w:cstheme="majorHAnsi"/>
          <w:szCs w:val="24"/>
          <w:lang w:val="hy-AM"/>
        </w:rPr>
        <w:t xml:space="preserve"> </w:t>
      </w:r>
      <w:r w:rsidRPr="00D270CB">
        <w:rPr>
          <w:rFonts w:asciiTheme="majorHAnsi" w:hAnsiTheme="majorHAnsi" w:cstheme="majorHAnsi"/>
          <w:szCs w:val="24"/>
          <w:lang w:val="ru-RU"/>
        </w:rPr>
        <w:t>կոնսորցիումի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անդամի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կոնսորցիումից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դուրս</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գալու</w:t>
      </w:r>
      <w:r w:rsidRPr="00D270CB">
        <w:rPr>
          <w:rFonts w:asciiTheme="majorHAnsi" w:hAnsiTheme="majorHAnsi" w:cstheme="majorHAnsi"/>
          <w:szCs w:val="24"/>
        </w:rPr>
        <w:t xml:space="preserve"> </w:t>
      </w:r>
      <w:r w:rsidRPr="00D270CB">
        <w:rPr>
          <w:rFonts w:asciiTheme="majorHAnsi" w:hAnsiTheme="majorHAnsi" w:cstheme="majorHAnsi"/>
          <w:szCs w:val="24"/>
          <w:lang w:val="ru-RU"/>
        </w:rPr>
        <w:t>դեպքում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կոնսորցիումի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հետ</w:t>
      </w:r>
      <w:r w:rsidRPr="00D270CB">
        <w:rPr>
          <w:rFonts w:asciiTheme="majorHAnsi" w:hAnsiTheme="majorHAnsi" w:cstheme="majorHAnsi"/>
          <w:szCs w:val="24"/>
        </w:rPr>
        <w:t xml:space="preserve"> </w:t>
      </w:r>
      <w:r w:rsidRPr="00D270CB">
        <w:rPr>
          <w:rFonts w:asciiTheme="majorHAnsi" w:hAnsiTheme="majorHAnsi" w:cstheme="majorHAnsi"/>
          <w:szCs w:val="24"/>
          <w:lang w:val="en-US"/>
        </w:rPr>
        <w:t>պ</w:t>
      </w:r>
      <w:r w:rsidRPr="00D270CB">
        <w:rPr>
          <w:rFonts w:asciiTheme="majorHAnsi" w:hAnsiTheme="majorHAnsi" w:cstheme="majorHAnsi"/>
          <w:szCs w:val="24"/>
          <w:lang w:val="ru-RU"/>
        </w:rPr>
        <w:t>ատվիրատուի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կնքած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պայմանագիրը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միակողմանիորեն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լուծվում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ru-RU"/>
        </w:rPr>
        <w:t>և</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կոնսորցիումի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անդամների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նկատմամբ</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կիրառվում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պայմանագրով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նախատեսված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պատասխանատվության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միջոցները</w:t>
      </w:r>
      <w:r w:rsidRPr="00D270CB">
        <w:rPr>
          <w:rFonts w:asciiTheme="majorHAnsi" w:hAnsiTheme="majorHAnsi" w:cstheme="majorHAnsi"/>
          <w:szCs w:val="24"/>
          <w:lang w:val="hy-AM"/>
        </w:rPr>
        <w:t>:</w:t>
      </w:r>
    </w:p>
    <w:p w:rsidR="00CC35BA" w:rsidRPr="00D270CB" w:rsidRDefault="00CC35BA" w:rsidP="00CC35BA">
      <w:pPr>
        <w:pStyle w:val="23"/>
        <w:spacing w:line="240" w:lineRule="auto"/>
        <w:ind w:firstLine="567"/>
        <w:rPr>
          <w:rFonts w:asciiTheme="majorHAnsi" w:hAnsiTheme="majorHAnsi" w:cstheme="majorHAnsi"/>
          <w:szCs w:val="24"/>
          <w:lang w:val="hy-AM"/>
        </w:rPr>
      </w:pPr>
    </w:p>
    <w:p w:rsidR="00CC35BA" w:rsidRPr="00D270CB" w:rsidRDefault="00CC35BA" w:rsidP="00CC35BA">
      <w:pPr>
        <w:jc w:val="center"/>
        <w:rPr>
          <w:rFonts w:asciiTheme="majorHAnsi" w:hAnsiTheme="majorHAnsi" w:cstheme="majorHAnsi"/>
          <w:b/>
          <w:sz w:val="20"/>
          <w:lang w:val="af-ZA"/>
        </w:rPr>
      </w:pPr>
      <w:r w:rsidRPr="00D270CB">
        <w:rPr>
          <w:rFonts w:asciiTheme="majorHAnsi" w:hAnsiTheme="majorHAnsi" w:cstheme="majorHAnsi"/>
          <w:b/>
          <w:sz w:val="20"/>
          <w:lang w:val="af-ZA"/>
        </w:rPr>
        <w:t xml:space="preserve">3.  </w:t>
      </w:r>
      <w:r w:rsidRPr="008276DD">
        <w:rPr>
          <w:rFonts w:asciiTheme="majorHAnsi" w:hAnsiTheme="majorHAnsi" w:cstheme="majorHAnsi"/>
          <w:b/>
          <w:sz w:val="20"/>
          <w:lang w:val="hy-AM"/>
        </w:rPr>
        <w:t>ՀՐԱՎԵՐԻ</w:t>
      </w:r>
      <w:r w:rsidRPr="00D270CB">
        <w:rPr>
          <w:rFonts w:asciiTheme="majorHAnsi" w:hAnsiTheme="majorHAnsi" w:cstheme="majorHAnsi"/>
          <w:b/>
          <w:sz w:val="20"/>
          <w:lang w:val="af-ZA"/>
        </w:rPr>
        <w:t xml:space="preserve">  </w:t>
      </w:r>
      <w:r w:rsidRPr="008276DD">
        <w:rPr>
          <w:rFonts w:asciiTheme="majorHAnsi" w:hAnsiTheme="majorHAnsi" w:cstheme="majorHAnsi"/>
          <w:b/>
          <w:sz w:val="20"/>
          <w:lang w:val="hy-AM"/>
        </w:rPr>
        <w:t>ՊԱՐԶԱԲԱՆՈՒՄԸ</w:t>
      </w:r>
      <w:r w:rsidRPr="00D270CB">
        <w:rPr>
          <w:rFonts w:asciiTheme="majorHAnsi" w:hAnsiTheme="majorHAnsi" w:cstheme="majorHAnsi"/>
          <w:b/>
          <w:sz w:val="20"/>
          <w:lang w:val="af-ZA"/>
        </w:rPr>
        <w:t xml:space="preserve">  </w:t>
      </w:r>
      <w:r w:rsidRPr="008276DD">
        <w:rPr>
          <w:rFonts w:asciiTheme="majorHAnsi" w:hAnsiTheme="majorHAnsi" w:cstheme="majorHAnsi"/>
          <w:b/>
          <w:sz w:val="20"/>
          <w:lang w:val="hy-AM"/>
        </w:rPr>
        <w:t>ԵՎ</w:t>
      </w:r>
      <w:r w:rsidRPr="00D270CB">
        <w:rPr>
          <w:rFonts w:asciiTheme="majorHAnsi" w:hAnsiTheme="majorHAnsi" w:cstheme="majorHAnsi"/>
          <w:b/>
          <w:sz w:val="20"/>
          <w:lang w:val="af-ZA"/>
        </w:rPr>
        <w:t xml:space="preserve"> </w:t>
      </w:r>
      <w:r w:rsidRPr="008276DD">
        <w:rPr>
          <w:rFonts w:asciiTheme="majorHAnsi" w:hAnsiTheme="majorHAnsi" w:cstheme="majorHAnsi"/>
          <w:b/>
          <w:sz w:val="20"/>
          <w:lang w:val="hy-AM"/>
        </w:rPr>
        <w:t>ՀՐԱՎԵՐՈՒՄ</w:t>
      </w:r>
      <w:r w:rsidRPr="00D270CB">
        <w:rPr>
          <w:rFonts w:asciiTheme="majorHAnsi" w:hAnsiTheme="majorHAnsi" w:cstheme="majorHAnsi"/>
          <w:b/>
          <w:sz w:val="20"/>
          <w:lang w:val="af-ZA"/>
        </w:rPr>
        <w:t xml:space="preserve"> </w:t>
      </w:r>
      <w:r w:rsidRPr="008276DD">
        <w:rPr>
          <w:rFonts w:asciiTheme="majorHAnsi" w:hAnsiTheme="majorHAnsi" w:cstheme="majorHAnsi"/>
          <w:b/>
          <w:sz w:val="20"/>
          <w:lang w:val="hy-AM"/>
        </w:rPr>
        <w:t>ՓՈՓՈԽՈՒԹՅՈՒՆ</w:t>
      </w:r>
      <w:r w:rsidRPr="00D270CB">
        <w:rPr>
          <w:rFonts w:asciiTheme="majorHAnsi" w:hAnsiTheme="majorHAnsi" w:cstheme="majorHAnsi"/>
          <w:b/>
          <w:sz w:val="20"/>
          <w:lang w:val="af-ZA"/>
        </w:rPr>
        <w:t xml:space="preserve"> </w:t>
      </w:r>
      <w:r w:rsidRPr="008276DD">
        <w:rPr>
          <w:rFonts w:asciiTheme="majorHAnsi" w:hAnsiTheme="majorHAnsi" w:cstheme="majorHAnsi"/>
          <w:b/>
          <w:sz w:val="20"/>
          <w:lang w:val="hy-AM"/>
        </w:rPr>
        <w:t>ԿԱՏԱՐԵԼՈՒ</w:t>
      </w:r>
      <w:r w:rsidRPr="00D270CB">
        <w:rPr>
          <w:rFonts w:asciiTheme="majorHAnsi" w:hAnsiTheme="majorHAnsi" w:cstheme="majorHAnsi"/>
          <w:b/>
          <w:sz w:val="20"/>
          <w:lang w:val="af-ZA"/>
        </w:rPr>
        <w:t xml:space="preserve"> </w:t>
      </w:r>
      <w:r w:rsidRPr="008276DD">
        <w:rPr>
          <w:rFonts w:asciiTheme="majorHAnsi" w:hAnsiTheme="majorHAnsi" w:cstheme="majorHAnsi"/>
          <w:b/>
          <w:sz w:val="20"/>
          <w:lang w:val="hy-AM"/>
        </w:rPr>
        <w:t>ԿԱՐԳԸ</w:t>
      </w:r>
      <w:r w:rsidRPr="00D270CB">
        <w:rPr>
          <w:rFonts w:asciiTheme="majorHAnsi" w:hAnsiTheme="majorHAnsi" w:cstheme="majorHAnsi"/>
          <w:b/>
          <w:sz w:val="20"/>
          <w:lang w:val="af-ZA"/>
        </w:rPr>
        <w:t xml:space="preserve"> </w:t>
      </w:r>
    </w:p>
    <w:p w:rsidR="00CC35BA" w:rsidRPr="00D270CB" w:rsidRDefault="00CC35BA" w:rsidP="00CC35BA">
      <w:pPr>
        <w:jc w:val="center"/>
        <w:rPr>
          <w:rFonts w:asciiTheme="majorHAnsi" w:hAnsiTheme="majorHAnsi" w:cstheme="majorHAnsi"/>
          <w:b/>
          <w:sz w:val="20"/>
          <w:lang w:val="af-ZA"/>
        </w:rPr>
      </w:pP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3.1 </w:t>
      </w:r>
      <w:r w:rsidRPr="00D270CB">
        <w:rPr>
          <w:rFonts w:asciiTheme="majorHAnsi" w:hAnsiTheme="majorHAnsi" w:cstheme="majorHAnsi"/>
          <w:sz w:val="20"/>
        </w:rPr>
        <w:t>Օրենքի</w:t>
      </w:r>
      <w:r w:rsidRPr="00D270CB">
        <w:rPr>
          <w:rFonts w:asciiTheme="majorHAnsi" w:hAnsiTheme="majorHAnsi" w:cstheme="majorHAnsi"/>
          <w:sz w:val="20"/>
          <w:lang w:val="af-ZA"/>
        </w:rPr>
        <w:t xml:space="preserve"> 29-</w:t>
      </w:r>
      <w:r w:rsidRPr="00D270CB">
        <w:rPr>
          <w:rFonts w:asciiTheme="majorHAnsi" w:hAnsiTheme="majorHAnsi" w:cstheme="majorHAnsi"/>
          <w:sz w:val="20"/>
        </w:rPr>
        <w:t>րդ</w:t>
      </w:r>
      <w:r w:rsidRPr="00D270CB">
        <w:rPr>
          <w:rFonts w:asciiTheme="majorHAnsi" w:hAnsiTheme="majorHAnsi" w:cstheme="majorHAnsi"/>
          <w:sz w:val="20"/>
          <w:lang w:val="af-ZA"/>
        </w:rPr>
        <w:t xml:space="preserve"> </w:t>
      </w:r>
      <w:r w:rsidRPr="00D270CB">
        <w:rPr>
          <w:rFonts w:asciiTheme="majorHAnsi" w:hAnsiTheme="majorHAnsi" w:cstheme="majorHAnsi"/>
          <w:sz w:val="20"/>
        </w:rPr>
        <w:t>հոդվածի</w:t>
      </w:r>
      <w:r w:rsidRPr="00D270CB">
        <w:rPr>
          <w:rFonts w:asciiTheme="majorHAnsi" w:hAnsiTheme="majorHAnsi" w:cstheme="majorHAnsi"/>
          <w:sz w:val="20"/>
          <w:lang w:val="af-ZA"/>
        </w:rPr>
        <w:t xml:space="preserve"> </w:t>
      </w:r>
      <w:r w:rsidRPr="00D270CB">
        <w:rPr>
          <w:rFonts w:asciiTheme="majorHAnsi" w:hAnsiTheme="majorHAnsi" w:cstheme="majorHAnsi"/>
          <w:sz w:val="20"/>
        </w:rPr>
        <w:t>համաձայն</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մասնակիցն</w:t>
      </w:r>
      <w:r w:rsidRPr="00D270CB">
        <w:rPr>
          <w:rFonts w:asciiTheme="majorHAnsi" w:hAnsiTheme="majorHAnsi" w:cstheme="majorHAnsi"/>
          <w:sz w:val="20"/>
          <w:lang w:val="af-ZA"/>
        </w:rPr>
        <w:t xml:space="preserve"> </w:t>
      </w:r>
      <w:r w:rsidRPr="00D270CB">
        <w:rPr>
          <w:rFonts w:asciiTheme="majorHAnsi" w:hAnsiTheme="majorHAnsi" w:cstheme="majorHAnsi"/>
          <w:sz w:val="20"/>
        </w:rPr>
        <w:t>իրավունք</w:t>
      </w:r>
      <w:r w:rsidRPr="00D270CB">
        <w:rPr>
          <w:rFonts w:asciiTheme="majorHAnsi" w:hAnsiTheme="majorHAnsi" w:cstheme="majorHAnsi"/>
          <w:sz w:val="20"/>
          <w:lang w:val="af-ZA"/>
        </w:rPr>
        <w:t xml:space="preserve"> </w:t>
      </w:r>
      <w:r w:rsidRPr="00D270CB">
        <w:rPr>
          <w:rFonts w:asciiTheme="majorHAnsi" w:hAnsiTheme="majorHAnsi" w:cstheme="majorHAnsi"/>
          <w:sz w:val="20"/>
        </w:rPr>
        <w:t>ունի</w:t>
      </w:r>
      <w:r w:rsidRPr="00D270CB">
        <w:rPr>
          <w:rFonts w:asciiTheme="majorHAnsi" w:hAnsiTheme="majorHAnsi" w:cstheme="majorHAnsi"/>
          <w:sz w:val="20"/>
          <w:lang w:val="af-ZA"/>
        </w:rPr>
        <w:t xml:space="preserve"> </w:t>
      </w:r>
      <w:r w:rsidRPr="00D270CB">
        <w:rPr>
          <w:rFonts w:asciiTheme="majorHAnsi" w:hAnsiTheme="majorHAnsi" w:cstheme="majorHAnsi"/>
          <w:sz w:val="20"/>
        </w:rPr>
        <w:t>պատվիրատուից</w:t>
      </w:r>
      <w:r w:rsidRPr="00D270CB">
        <w:rPr>
          <w:rFonts w:asciiTheme="majorHAnsi" w:hAnsiTheme="majorHAnsi" w:cstheme="majorHAnsi"/>
          <w:sz w:val="20"/>
          <w:lang w:val="af-ZA"/>
        </w:rPr>
        <w:t xml:space="preserve"> </w:t>
      </w:r>
      <w:r w:rsidRPr="00D270CB">
        <w:rPr>
          <w:rFonts w:asciiTheme="majorHAnsi" w:hAnsiTheme="majorHAnsi" w:cstheme="majorHAnsi"/>
          <w:sz w:val="20"/>
        </w:rPr>
        <w:t>պահանջել</w:t>
      </w:r>
      <w:r w:rsidRPr="00D270CB">
        <w:rPr>
          <w:rFonts w:asciiTheme="majorHAnsi" w:hAnsiTheme="majorHAnsi" w:cstheme="majorHAnsi"/>
          <w:sz w:val="20"/>
          <w:lang w:val="af-ZA"/>
        </w:rPr>
        <w:t xml:space="preserve"> </w:t>
      </w:r>
      <w:r w:rsidRPr="00D270CB">
        <w:rPr>
          <w:rFonts w:asciiTheme="majorHAnsi" w:hAnsiTheme="majorHAnsi" w:cstheme="majorHAnsi"/>
          <w:sz w:val="20"/>
        </w:rPr>
        <w:t>հրավերի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պարզաբանում։</w:t>
      </w:r>
    </w:p>
    <w:p w:rsidR="00CC35BA" w:rsidRPr="00D270CB" w:rsidRDefault="00CC35BA" w:rsidP="00CC35BA">
      <w:pPr>
        <w:autoSpaceDE w:val="0"/>
        <w:autoSpaceDN w:val="0"/>
        <w:adjustRightInd w:val="0"/>
        <w:ind w:firstLine="567"/>
        <w:jc w:val="both"/>
        <w:rPr>
          <w:rFonts w:asciiTheme="majorHAnsi" w:hAnsiTheme="majorHAnsi" w:cstheme="majorHAnsi"/>
          <w:sz w:val="20"/>
          <w:lang w:val="af-ZA"/>
        </w:rPr>
      </w:pPr>
      <w:r w:rsidRPr="00D270CB">
        <w:rPr>
          <w:rFonts w:asciiTheme="majorHAnsi" w:hAnsiTheme="majorHAnsi" w:cstheme="majorHAnsi"/>
          <w:sz w:val="20"/>
        </w:rPr>
        <w:t>Մասնակիցն</w:t>
      </w:r>
      <w:r w:rsidRPr="00D270CB">
        <w:rPr>
          <w:rFonts w:asciiTheme="majorHAnsi" w:hAnsiTheme="majorHAnsi" w:cstheme="majorHAnsi"/>
          <w:sz w:val="20"/>
          <w:lang w:val="af-ZA"/>
        </w:rPr>
        <w:t xml:space="preserve"> </w:t>
      </w:r>
      <w:r w:rsidRPr="00D270CB">
        <w:rPr>
          <w:rFonts w:asciiTheme="majorHAnsi" w:hAnsiTheme="majorHAnsi" w:cstheme="majorHAnsi"/>
          <w:sz w:val="20"/>
        </w:rPr>
        <w:t>իրավունք</w:t>
      </w:r>
      <w:r w:rsidRPr="00D270CB">
        <w:rPr>
          <w:rFonts w:asciiTheme="majorHAnsi" w:hAnsiTheme="majorHAnsi" w:cstheme="majorHAnsi"/>
          <w:sz w:val="20"/>
          <w:lang w:val="af-ZA"/>
        </w:rPr>
        <w:t xml:space="preserve"> </w:t>
      </w:r>
      <w:r w:rsidRPr="00D270CB">
        <w:rPr>
          <w:rFonts w:asciiTheme="majorHAnsi" w:hAnsiTheme="majorHAnsi" w:cstheme="majorHAnsi"/>
          <w:sz w:val="20"/>
        </w:rPr>
        <w:t>ունի</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ներկայացման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վերջնաժամկետը</w:t>
      </w:r>
      <w:r w:rsidRPr="00D270CB">
        <w:rPr>
          <w:rFonts w:asciiTheme="majorHAnsi" w:hAnsiTheme="majorHAnsi" w:cstheme="majorHAnsi"/>
          <w:sz w:val="20"/>
          <w:lang w:val="af-ZA"/>
        </w:rPr>
        <w:t xml:space="preserve"> </w:t>
      </w:r>
      <w:r w:rsidRPr="00D270CB">
        <w:rPr>
          <w:rFonts w:asciiTheme="majorHAnsi" w:hAnsiTheme="majorHAnsi" w:cstheme="majorHAnsi"/>
          <w:sz w:val="20"/>
        </w:rPr>
        <w:t>լրանալուց</w:t>
      </w:r>
      <w:r w:rsidRPr="00D270CB">
        <w:rPr>
          <w:rFonts w:asciiTheme="majorHAnsi" w:hAnsiTheme="majorHAnsi" w:cstheme="majorHAnsi"/>
          <w:sz w:val="20"/>
          <w:lang w:val="af-ZA"/>
        </w:rPr>
        <w:t xml:space="preserve"> </w:t>
      </w:r>
      <w:r w:rsidRPr="00D270CB">
        <w:rPr>
          <w:rFonts w:asciiTheme="majorHAnsi" w:hAnsiTheme="majorHAnsi" w:cstheme="majorHAnsi"/>
          <w:sz w:val="20"/>
        </w:rPr>
        <w:t>առնվազն</w:t>
      </w:r>
      <w:r w:rsidRPr="00D270CB">
        <w:rPr>
          <w:rFonts w:asciiTheme="majorHAnsi" w:hAnsiTheme="majorHAnsi" w:cstheme="majorHAnsi"/>
          <w:sz w:val="20"/>
          <w:lang w:val="af-ZA"/>
        </w:rPr>
        <w:t xml:space="preserve"> </w:t>
      </w:r>
      <w:r w:rsidRPr="00D270CB">
        <w:rPr>
          <w:rFonts w:asciiTheme="majorHAnsi" w:hAnsiTheme="majorHAnsi" w:cstheme="majorHAnsi"/>
          <w:sz w:val="20"/>
        </w:rPr>
        <w:t>հինգ</w:t>
      </w:r>
      <w:r w:rsidRPr="00D270CB">
        <w:rPr>
          <w:rFonts w:asciiTheme="majorHAnsi" w:hAnsiTheme="majorHAnsi" w:cstheme="majorHAnsi"/>
          <w:sz w:val="20"/>
          <w:lang w:val="af-ZA"/>
        </w:rPr>
        <w:t xml:space="preserve"> </w:t>
      </w:r>
      <w:r w:rsidRPr="00D270CB">
        <w:rPr>
          <w:rFonts w:asciiTheme="majorHAnsi" w:hAnsiTheme="majorHAnsi" w:cstheme="majorHAnsi"/>
          <w:sz w:val="20"/>
        </w:rPr>
        <w:t>օրացուցային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օր</w:t>
      </w:r>
      <w:r w:rsidRPr="00D270CB">
        <w:rPr>
          <w:rFonts w:asciiTheme="majorHAnsi" w:hAnsiTheme="majorHAnsi" w:cstheme="majorHAnsi"/>
          <w:sz w:val="20"/>
          <w:lang w:val="af-ZA"/>
        </w:rPr>
        <w:t xml:space="preserve"> </w:t>
      </w:r>
      <w:r w:rsidRPr="00D270CB">
        <w:rPr>
          <w:rFonts w:asciiTheme="majorHAnsi" w:hAnsiTheme="majorHAnsi" w:cstheme="majorHAnsi"/>
          <w:sz w:val="20"/>
        </w:rPr>
        <w:t>առաջ</w:t>
      </w:r>
      <w:r w:rsidRPr="00D270CB">
        <w:rPr>
          <w:rFonts w:asciiTheme="majorHAnsi" w:hAnsiTheme="majorHAnsi" w:cstheme="majorHAnsi"/>
          <w:sz w:val="20"/>
          <w:lang w:val="af-ZA"/>
        </w:rPr>
        <w:t xml:space="preserve"> </w:t>
      </w:r>
      <w:r w:rsidRPr="00D270CB">
        <w:rPr>
          <w:rFonts w:asciiTheme="majorHAnsi" w:hAnsiTheme="majorHAnsi" w:cstheme="majorHAnsi"/>
          <w:sz w:val="20"/>
        </w:rPr>
        <w:t>համակարգի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միջոցով</w:t>
      </w:r>
      <w:r w:rsidRPr="00D270CB">
        <w:rPr>
          <w:rFonts w:asciiTheme="majorHAnsi" w:hAnsiTheme="majorHAnsi" w:cstheme="majorHAnsi"/>
          <w:sz w:val="20"/>
          <w:lang w:val="af-ZA"/>
        </w:rPr>
        <w:t xml:space="preserve"> </w:t>
      </w:r>
      <w:r w:rsidRPr="00D270CB">
        <w:rPr>
          <w:rFonts w:asciiTheme="majorHAnsi" w:hAnsiTheme="majorHAnsi" w:cstheme="majorHAnsi"/>
          <w:sz w:val="20"/>
        </w:rPr>
        <w:t>հանձնաժողովից</w:t>
      </w:r>
      <w:r w:rsidRPr="00D270CB">
        <w:rPr>
          <w:rFonts w:asciiTheme="majorHAnsi" w:hAnsiTheme="majorHAnsi" w:cstheme="majorHAnsi"/>
          <w:sz w:val="20"/>
          <w:lang w:val="af-ZA"/>
        </w:rPr>
        <w:t xml:space="preserve"> </w:t>
      </w:r>
      <w:r w:rsidRPr="00D270CB">
        <w:rPr>
          <w:rFonts w:asciiTheme="majorHAnsi" w:hAnsiTheme="majorHAnsi" w:cstheme="majorHAnsi"/>
          <w:sz w:val="20"/>
        </w:rPr>
        <w:t>պահանջելու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հրավերի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պարզաբանում։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Հանձնաժողովը</w:t>
      </w:r>
      <w:r w:rsidRPr="00D270CB">
        <w:rPr>
          <w:rFonts w:asciiTheme="majorHAnsi" w:hAnsiTheme="majorHAnsi" w:cstheme="majorHAnsi"/>
          <w:sz w:val="20"/>
          <w:lang w:val="af-ZA"/>
        </w:rPr>
        <w:t xml:space="preserve"> </w:t>
      </w:r>
      <w:r w:rsidRPr="00D270CB">
        <w:rPr>
          <w:rFonts w:asciiTheme="majorHAnsi" w:hAnsiTheme="majorHAnsi" w:cstheme="majorHAnsi"/>
          <w:sz w:val="20"/>
        </w:rPr>
        <w:t>հարցումը</w:t>
      </w:r>
      <w:r w:rsidRPr="00D270CB">
        <w:rPr>
          <w:rFonts w:asciiTheme="majorHAnsi" w:hAnsiTheme="majorHAnsi" w:cstheme="majorHAnsi"/>
          <w:sz w:val="20"/>
          <w:lang w:val="af-ZA"/>
        </w:rPr>
        <w:t xml:space="preserve"> </w:t>
      </w:r>
      <w:r w:rsidRPr="00D270CB">
        <w:rPr>
          <w:rFonts w:asciiTheme="majorHAnsi" w:hAnsiTheme="majorHAnsi" w:cstheme="majorHAnsi"/>
          <w:sz w:val="20"/>
        </w:rPr>
        <w:t>կատարած</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մասնակցին</w:t>
      </w:r>
      <w:r w:rsidRPr="00D270CB">
        <w:rPr>
          <w:rFonts w:asciiTheme="majorHAnsi" w:hAnsiTheme="majorHAnsi" w:cstheme="majorHAnsi"/>
          <w:sz w:val="20"/>
          <w:lang w:val="af-ZA"/>
        </w:rPr>
        <w:t xml:space="preserve"> </w:t>
      </w:r>
      <w:r w:rsidRPr="00D270CB">
        <w:rPr>
          <w:rFonts w:asciiTheme="majorHAnsi" w:hAnsiTheme="majorHAnsi" w:cstheme="majorHAnsi"/>
          <w:sz w:val="20"/>
        </w:rPr>
        <w:t>պարզաբանումը</w:t>
      </w:r>
      <w:r w:rsidRPr="00D270CB">
        <w:rPr>
          <w:rFonts w:asciiTheme="majorHAnsi" w:hAnsiTheme="majorHAnsi" w:cstheme="majorHAnsi"/>
          <w:sz w:val="20"/>
          <w:lang w:val="af-ZA"/>
        </w:rPr>
        <w:t xml:space="preserve"> </w:t>
      </w:r>
      <w:r w:rsidRPr="00D270CB">
        <w:rPr>
          <w:rFonts w:asciiTheme="majorHAnsi" w:hAnsiTheme="majorHAnsi" w:cstheme="majorHAnsi"/>
          <w:sz w:val="20"/>
        </w:rPr>
        <w:t>տրամադրում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համակարգի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միջոցով</w:t>
      </w:r>
      <w:r w:rsidRPr="00D270CB">
        <w:rPr>
          <w:rFonts w:asciiTheme="majorHAnsi" w:hAnsiTheme="majorHAnsi" w:cstheme="majorHAnsi"/>
          <w:sz w:val="20"/>
          <w:lang w:val="af-ZA"/>
        </w:rPr>
        <w:t xml:space="preserve">` </w:t>
      </w:r>
      <w:r w:rsidRPr="00D270CB">
        <w:rPr>
          <w:rFonts w:asciiTheme="majorHAnsi" w:hAnsiTheme="majorHAnsi" w:cstheme="majorHAnsi"/>
          <w:sz w:val="20"/>
        </w:rPr>
        <w:t>հարցումը</w:t>
      </w:r>
      <w:r w:rsidRPr="00D270CB">
        <w:rPr>
          <w:rFonts w:asciiTheme="majorHAnsi" w:hAnsiTheme="majorHAnsi" w:cstheme="majorHAnsi"/>
          <w:sz w:val="20"/>
          <w:lang w:val="af-ZA"/>
        </w:rPr>
        <w:t xml:space="preserve"> </w:t>
      </w:r>
      <w:r w:rsidRPr="00D270CB">
        <w:rPr>
          <w:rFonts w:asciiTheme="majorHAnsi" w:hAnsiTheme="majorHAnsi" w:cstheme="majorHAnsi"/>
          <w:sz w:val="20"/>
        </w:rPr>
        <w:t>ստանալու</w:t>
      </w:r>
      <w:r w:rsidRPr="00D270CB">
        <w:rPr>
          <w:rFonts w:asciiTheme="majorHAnsi" w:hAnsiTheme="majorHAnsi" w:cstheme="majorHAnsi"/>
          <w:sz w:val="20"/>
          <w:lang w:val="af-ZA"/>
        </w:rPr>
        <w:t xml:space="preserve"> </w:t>
      </w:r>
      <w:r w:rsidRPr="00D270CB">
        <w:rPr>
          <w:rFonts w:asciiTheme="majorHAnsi" w:hAnsiTheme="majorHAnsi" w:cstheme="majorHAnsi"/>
          <w:sz w:val="20"/>
        </w:rPr>
        <w:t>օրվան</w:t>
      </w:r>
      <w:r w:rsidRPr="00D270CB">
        <w:rPr>
          <w:rFonts w:asciiTheme="majorHAnsi" w:hAnsiTheme="majorHAnsi" w:cstheme="majorHAnsi"/>
          <w:sz w:val="20"/>
          <w:lang w:val="af-ZA"/>
        </w:rPr>
        <w:t xml:space="preserve"> </w:t>
      </w:r>
      <w:r w:rsidRPr="00D270CB">
        <w:rPr>
          <w:rFonts w:asciiTheme="majorHAnsi" w:hAnsiTheme="majorHAnsi" w:cstheme="majorHAnsi"/>
          <w:sz w:val="20"/>
        </w:rPr>
        <w:t>հաջորդող</w:t>
      </w:r>
      <w:r w:rsidRPr="00D270CB">
        <w:rPr>
          <w:rFonts w:asciiTheme="majorHAnsi" w:hAnsiTheme="majorHAnsi" w:cstheme="majorHAnsi"/>
          <w:sz w:val="20"/>
          <w:lang w:val="af-ZA"/>
        </w:rPr>
        <w:t xml:space="preserve"> </w:t>
      </w:r>
      <w:r w:rsidRPr="00D270CB">
        <w:rPr>
          <w:rFonts w:asciiTheme="majorHAnsi" w:hAnsiTheme="majorHAnsi" w:cstheme="majorHAnsi"/>
          <w:sz w:val="20"/>
        </w:rPr>
        <w:t>երկու</w:t>
      </w:r>
      <w:r w:rsidRPr="00D270CB">
        <w:rPr>
          <w:rFonts w:asciiTheme="majorHAnsi" w:hAnsiTheme="majorHAnsi" w:cstheme="majorHAnsi"/>
          <w:sz w:val="20"/>
          <w:lang w:val="af-ZA"/>
        </w:rPr>
        <w:t xml:space="preserve"> </w:t>
      </w:r>
      <w:r w:rsidRPr="00D270CB">
        <w:rPr>
          <w:rFonts w:asciiTheme="majorHAnsi" w:hAnsiTheme="majorHAnsi" w:cstheme="majorHAnsi"/>
          <w:sz w:val="20"/>
        </w:rPr>
        <w:t>օրացուցային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օրվա</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ընթացքում</w:t>
      </w:r>
      <w:r w:rsidRPr="00D270CB">
        <w:rPr>
          <w:rFonts w:asciiTheme="majorHAnsi" w:hAnsiTheme="majorHAnsi" w:cstheme="majorHAnsi"/>
          <w:sz w:val="20"/>
          <w:vertAlign w:val="superscript"/>
          <w:lang w:val="af-ZA"/>
        </w:rPr>
        <w:t>5</w:t>
      </w:r>
      <w:r w:rsidRPr="00D270CB">
        <w:rPr>
          <w:rFonts w:asciiTheme="majorHAnsi" w:hAnsiTheme="majorHAnsi" w:cstheme="majorHAnsi"/>
          <w:sz w:val="20"/>
        </w:rPr>
        <w:t>։</w:t>
      </w:r>
      <w:r w:rsidRPr="00D270CB">
        <w:rPr>
          <w:rFonts w:asciiTheme="majorHAnsi" w:hAnsiTheme="majorHAnsi" w:cstheme="majorHAnsi"/>
          <w:sz w:val="20"/>
          <w:lang w:val="af-ZA"/>
        </w:rPr>
        <w:t xml:space="preserve">  </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lang w:val="af-ZA"/>
        </w:rPr>
        <w:t xml:space="preserve">3.2 </w:t>
      </w:r>
      <w:r w:rsidRPr="00D270CB">
        <w:rPr>
          <w:rFonts w:asciiTheme="majorHAnsi" w:hAnsiTheme="majorHAnsi" w:cstheme="majorHAnsi"/>
          <w:sz w:val="20"/>
        </w:rPr>
        <w:t>Հարցման</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պարզաբանումների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բովանդակության</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մասին</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հայտարարությունը</w:t>
      </w:r>
      <w:r w:rsidRPr="00D270CB">
        <w:rPr>
          <w:rFonts w:asciiTheme="majorHAnsi" w:hAnsiTheme="majorHAnsi" w:cstheme="majorHAnsi"/>
          <w:sz w:val="20"/>
          <w:lang w:val="af-ZA"/>
        </w:rPr>
        <w:t xml:space="preserve"> </w:t>
      </w:r>
      <w:r w:rsidRPr="00D270CB">
        <w:rPr>
          <w:rFonts w:asciiTheme="majorHAnsi" w:hAnsiTheme="majorHAnsi" w:cstheme="majorHAnsi"/>
          <w:sz w:val="20"/>
        </w:rPr>
        <w:t>պարզաբանումը</w:t>
      </w:r>
      <w:r w:rsidRPr="00D270CB">
        <w:rPr>
          <w:rFonts w:asciiTheme="majorHAnsi" w:hAnsiTheme="majorHAnsi" w:cstheme="majorHAnsi"/>
          <w:sz w:val="20"/>
          <w:lang w:val="af-ZA"/>
        </w:rPr>
        <w:t xml:space="preserve"> </w:t>
      </w:r>
      <w:r w:rsidRPr="00D270CB">
        <w:rPr>
          <w:rFonts w:asciiTheme="majorHAnsi" w:hAnsiTheme="majorHAnsi" w:cstheme="majorHAnsi"/>
          <w:sz w:val="20"/>
        </w:rPr>
        <w:t>տրամադրելու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օրը</w:t>
      </w:r>
      <w:r w:rsidRPr="00D270CB">
        <w:rPr>
          <w:rFonts w:asciiTheme="majorHAnsi" w:hAnsiTheme="majorHAnsi" w:cstheme="majorHAnsi"/>
          <w:sz w:val="20"/>
          <w:lang w:val="af-ZA"/>
        </w:rPr>
        <w:t xml:space="preserve"> </w:t>
      </w:r>
      <w:r w:rsidRPr="00D270CB">
        <w:rPr>
          <w:rFonts w:asciiTheme="majorHAnsi" w:hAnsiTheme="majorHAnsi" w:cstheme="majorHAnsi"/>
          <w:sz w:val="20"/>
        </w:rPr>
        <w:t>հրապարակվում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համակարգում</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www.procurement.am </w:t>
      </w:r>
      <w:r w:rsidRPr="00D270CB">
        <w:rPr>
          <w:rFonts w:asciiTheme="majorHAnsi" w:hAnsiTheme="majorHAnsi" w:cstheme="majorHAnsi"/>
          <w:sz w:val="20"/>
          <w:lang w:val="ru-RU"/>
        </w:rPr>
        <w:t>հասցեով</w:t>
      </w:r>
      <w:r w:rsidRPr="00D270CB">
        <w:rPr>
          <w:rFonts w:asciiTheme="majorHAnsi" w:hAnsiTheme="majorHAnsi" w:cstheme="majorHAnsi"/>
          <w:sz w:val="20"/>
          <w:lang w:val="af-ZA"/>
        </w:rPr>
        <w:t xml:space="preserve"> </w:t>
      </w:r>
      <w:r w:rsidRPr="00D270CB">
        <w:rPr>
          <w:rFonts w:asciiTheme="majorHAnsi" w:hAnsiTheme="majorHAnsi" w:cstheme="majorHAnsi"/>
          <w:sz w:val="20"/>
        </w:rPr>
        <w:t>գործող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տեղեկագր</w:t>
      </w:r>
      <w:r w:rsidRPr="00D270CB">
        <w:rPr>
          <w:rFonts w:asciiTheme="majorHAnsi" w:hAnsiTheme="majorHAnsi" w:cstheme="majorHAnsi"/>
          <w:sz w:val="20"/>
        </w:rPr>
        <w:t>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այսուհետ</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տեղեկագիր</w:t>
      </w:r>
      <w:r w:rsidRPr="00D270CB">
        <w:rPr>
          <w:rFonts w:asciiTheme="majorHAnsi" w:hAnsiTheme="majorHAnsi" w:cstheme="majorHAnsi"/>
          <w:sz w:val="20"/>
          <w:lang w:val="af-ZA"/>
        </w:rPr>
        <w:t xml:space="preserve">) </w:t>
      </w:r>
      <w:r w:rsidRPr="00D270CB">
        <w:rPr>
          <w:rFonts w:asciiTheme="majorHAnsi" w:hAnsiTheme="majorHAnsi" w:cstheme="majorHAnsi"/>
          <w:lang w:val="af-ZA"/>
        </w:rPr>
        <w:t>«</w:t>
      </w:r>
      <w:r w:rsidRPr="00D270CB">
        <w:rPr>
          <w:rFonts w:asciiTheme="majorHAnsi" w:hAnsiTheme="majorHAnsi" w:cstheme="majorHAnsi"/>
          <w:sz w:val="20"/>
        </w:rPr>
        <w:t>Գնումների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հայտարարություններ</w:t>
      </w:r>
      <w:r w:rsidRPr="00D270CB">
        <w:rPr>
          <w:rFonts w:asciiTheme="majorHAnsi" w:hAnsiTheme="majorHAnsi" w:cstheme="majorHAnsi"/>
          <w:lang w:val="af-ZA"/>
        </w:rPr>
        <w:t>»</w:t>
      </w:r>
      <w:r w:rsidRPr="00D270CB">
        <w:rPr>
          <w:rFonts w:asciiTheme="majorHAnsi" w:hAnsiTheme="majorHAnsi" w:cstheme="majorHAnsi"/>
          <w:sz w:val="20"/>
          <w:lang w:val="af-ZA"/>
        </w:rPr>
        <w:t xml:space="preserve"> </w:t>
      </w:r>
      <w:r w:rsidRPr="00D270CB">
        <w:rPr>
          <w:rFonts w:asciiTheme="majorHAnsi" w:hAnsiTheme="majorHAnsi" w:cstheme="majorHAnsi"/>
          <w:sz w:val="20"/>
        </w:rPr>
        <w:t>բաժնի</w:t>
      </w:r>
      <w:r w:rsidRPr="00D270CB">
        <w:rPr>
          <w:rFonts w:asciiTheme="majorHAnsi" w:hAnsiTheme="majorHAnsi" w:cstheme="majorHAnsi"/>
          <w:sz w:val="20"/>
          <w:lang w:val="af-ZA"/>
        </w:rPr>
        <w:t xml:space="preserve"> </w:t>
      </w:r>
      <w:r w:rsidRPr="00D270CB">
        <w:rPr>
          <w:rFonts w:asciiTheme="majorHAnsi" w:hAnsiTheme="majorHAnsi" w:cstheme="majorHAnsi"/>
          <w:lang w:val="af-ZA"/>
        </w:rPr>
        <w:t>«</w:t>
      </w:r>
      <w:r w:rsidRPr="00D270CB">
        <w:rPr>
          <w:rFonts w:asciiTheme="majorHAnsi" w:hAnsiTheme="majorHAnsi" w:cstheme="majorHAnsi"/>
          <w:sz w:val="20"/>
        </w:rPr>
        <w:t>Հրավերների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պարզաբանումների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վերաբերյալ</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հայտարարություններ</w:t>
      </w:r>
      <w:r w:rsidRPr="00D270CB">
        <w:rPr>
          <w:rFonts w:asciiTheme="majorHAnsi" w:hAnsiTheme="majorHAnsi" w:cstheme="majorHAnsi"/>
          <w:lang w:val="af-ZA"/>
        </w:rPr>
        <w:t>»</w:t>
      </w:r>
      <w:r w:rsidRPr="00D270CB">
        <w:rPr>
          <w:rFonts w:asciiTheme="majorHAnsi" w:hAnsiTheme="majorHAnsi" w:cstheme="majorHAnsi"/>
          <w:sz w:val="20"/>
          <w:lang w:val="af-ZA"/>
        </w:rPr>
        <w:t xml:space="preserve"> </w:t>
      </w:r>
      <w:r w:rsidRPr="00D270CB">
        <w:rPr>
          <w:rFonts w:asciiTheme="majorHAnsi" w:hAnsiTheme="majorHAnsi" w:cstheme="majorHAnsi"/>
          <w:sz w:val="20"/>
        </w:rPr>
        <w:t>ենթաբաբաժնում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առանց</w:t>
      </w:r>
      <w:r w:rsidRPr="00D270CB">
        <w:rPr>
          <w:rFonts w:asciiTheme="majorHAnsi" w:hAnsiTheme="majorHAnsi" w:cstheme="majorHAnsi"/>
          <w:sz w:val="20"/>
          <w:lang w:val="af-ZA"/>
        </w:rPr>
        <w:t xml:space="preserve"> </w:t>
      </w:r>
      <w:r w:rsidRPr="00D270CB">
        <w:rPr>
          <w:rFonts w:asciiTheme="majorHAnsi" w:hAnsiTheme="majorHAnsi" w:cstheme="majorHAnsi"/>
          <w:sz w:val="20"/>
        </w:rPr>
        <w:t>նշելու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հարցումը</w:t>
      </w:r>
      <w:r w:rsidRPr="00D270CB">
        <w:rPr>
          <w:rFonts w:asciiTheme="majorHAnsi" w:hAnsiTheme="majorHAnsi" w:cstheme="majorHAnsi"/>
          <w:sz w:val="20"/>
          <w:lang w:val="af-ZA"/>
        </w:rPr>
        <w:t xml:space="preserve"> </w:t>
      </w:r>
      <w:r w:rsidRPr="00D270CB">
        <w:rPr>
          <w:rFonts w:asciiTheme="majorHAnsi" w:hAnsiTheme="majorHAnsi" w:cstheme="majorHAnsi"/>
          <w:sz w:val="20"/>
        </w:rPr>
        <w:t>կատարած</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մասնակցի</w:t>
      </w:r>
      <w:r w:rsidRPr="00D270CB">
        <w:rPr>
          <w:rFonts w:asciiTheme="majorHAnsi" w:hAnsiTheme="majorHAnsi" w:cstheme="majorHAnsi"/>
          <w:sz w:val="20"/>
          <w:lang w:val="af-ZA"/>
        </w:rPr>
        <w:t xml:space="preserve"> </w:t>
      </w:r>
      <w:r w:rsidRPr="00D270CB">
        <w:rPr>
          <w:rFonts w:asciiTheme="majorHAnsi" w:hAnsiTheme="majorHAnsi" w:cstheme="majorHAnsi"/>
          <w:sz w:val="20"/>
        </w:rPr>
        <w:t>տվյալները։</w:t>
      </w:r>
      <w:r w:rsidRPr="00D270CB">
        <w:rPr>
          <w:rFonts w:asciiTheme="majorHAnsi" w:hAnsiTheme="majorHAnsi" w:cstheme="majorHAnsi"/>
          <w:sz w:val="20"/>
          <w:lang w:val="af-ZA"/>
        </w:rPr>
        <w:t xml:space="preserve"> </w:t>
      </w:r>
    </w:p>
    <w:p w:rsidR="00CC35BA" w:rsidRPr="00D270CB" w:rsidRDefault="00CC35BA" w:rsidP="00CC35BA">
      <w:pPr>
        <w:autoSpaceDE w:val="0"/>
        <w:autoSpaceDN w:val="0"/>
        <w:adjustRightInd w:val="0"/>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3.3 </w:t>
      </w:r>
      <w:r w:rsidRPr="00D270CB">
        <w:rPr>
          <w:rFonts w:asciiTheme="majorHAnsi" w:hAnsiTheme="majorHAnsi" w:cstheme="majorHAnsi"/>
          <w:sz w:val="20"/>
          <w:lang w:val="ru-RU"/>
        </w:rPr>
        <w:t>Պարզաբանում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չի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տրամադրվում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եթե</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հարցումը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կատարվել</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rPr>
        <w:t>բաժն</w:t>
      </w:r>
      <w:r w:rsidRPr="00D270CB">
        <w:rPr>
          <w:rFonts w:asciiTheme="majorHAnsi" w:hAnsiTheme="majorHAnsi" w:cstheme="majorHAnsi"/>
          <w:sz w:val="20"/>
          <w:lang w:val="ru-RU"/>
        </w:rPr>
        <w:t>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սահմանված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ժամկետի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խախտմամբ</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ինչպես</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նաև</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եթե</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հարցումը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դուրս</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հրավերի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բովանդակության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շրջանակից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եթե</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հարցումը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վերաբերում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վերջինիս</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կողմից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առաջարկվելիք</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ապրանքների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տեխնիկական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բնութագրերի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հրավերով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նախատեսված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տեխնիկական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բնութագրերին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համարժեքության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համա</w:t>
      </w:r>
      <w:r w:rsidRPr="00D270CB">
        <w:rPr>
          <w:rFonts w:asciiTheme="majorHAnsi" w:hAnsiTheme="majorHAnsi" w:cstheme="majorHAnsi"/>
          <w:sz w:val="20"/>
          <w:lang w:val="af-ZA"/>
        </w:rPr>
        <w:softHyphen/>
      </w:r>
      <w:r w:rsidRPr="00D270CB">
        <w:rPr>
          <w:rFonts w:asciiTheme="majorHAnsi" w:hAnsiTheme="majorHAnsi" w:cstheme="majorHAnsi"/>
          <w:sz w:val="20"/>
          <w:lang w:val="ru-RU"/>
        </w:rPr>
        <w:t>պատասխանությանը</w:t>
      </w:r>
      <w:r w:rsidRPr="00D270CB">
        <w:rPr>
          <w:rFonts w:asciiTheme="majorHAnsi" w:hAnsiTheme="majorHAnsi" w:cstheme="majorHAnsi"/>
          <w:sz w:val="20"/>
        </w:rPr>
        <w:t>։</w:t>
      </w:r>
      <w:r w:rsidRPr="00D270CB">
        <w:rPr>
          <w:rFonts w:asciiTheme="majorHAnsi" w:hAnsiTheme="majorHAnsi" w:cstheme="majorHAnsi"/>
          <w:sz w:val="20"/>
          <w:lang w:val="af-ZA"/>
        </w:rPr>
        <w:t xml:space="preserve"> </w:t>
      </w:r>
      <w:r w:rsidRPr="00D270CB">
        <w:rPr>
          <w:rFonts w:asciiTheme="majorHAnsi" w:hAnsiTheme="majorHAnsi" w:cstheme="majorHAnsi"/>
          <w:sz w:val="20"/>
          <w:szCs w:val="20"/>
        </w:rPr>
        <w:t>Ընդ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որում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մասնակիցը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գրավոր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ծանուցվում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պարզաբանում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չտրամադրելու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հիմքերի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մասին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հարցումը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ստանալու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օրվան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հաջորդող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երկու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օրացուցային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օրվա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ընթացքում</w:t>
      </w:r>
      <w:r w:rsidRPr="00D270CB">
        <w:rPr>
          <w:rFonts w:asciiTheme="majorHAnsi" w:hAnsiTheme="majorHAnsi" w:cstheme="majorHAnsi"/>
          <w:sz w:val="20"/>
          <w:szCs w:val="20"/>
          <w:lang w:val="af-ZA"/>
        </w:rPr>
        <w:t>:</w:t>
      </w:r>
    </w:p>
    <w:p w:rsidR="00CC35BA" w:rsidRPr="00D270CB" w:rsidRDefault="00CC35BA" w:rsidP="00CC35BA">
      <w:pPr>
        <w:autoSpaceDE w:val="0"/>
        <w:autoSpaceDN w:val="0"/>
        <w:adjustRightInd w:val="0"/>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3.4 </w:t>
      </w:r>
      <w:r w:rsidRPr="00D270CB">
        <w:rPr>
          <w:rFonts w:asciiTheme="majorHAnsi" w:hAnsiTheme="majorHAnsi" w:cstheme="majorHAnsi"/>
          <w:sz w:val="20"/>
          <w:lang w:val="ru-RU"/>
        </w:rPr>
        <w:t>Հայտերի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վերջնաժամկետը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լրանալուց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առնվազն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հինգ</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օրացուցային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առաջ</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հրավերում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կարող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կատարվել</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փոփոխություններ</w:t>
      </w:r>
      <w:r w:rsidRPr="00D270CB">
        <w:rPr>
          <w:rFonts w:asciiTheme="majorHAnsi" w:hAnsiTheme="majorHAnsi" w:cstheme="majorHAnsi"/>
          <w:sz w:val="20"/>
        </w:rPr>
        <w:t>։</w:t>
      </w:r>
      <w:r w:rsidRPr="00D270CB">
        <w:rPr>
          <w:rFonts w:asciiTheme="majorHAnsi" w:hAnsiTheme="majorHAnsi" w:cstheme="majorHAnsi"/>
          <w:sz w:val="20"/>
          <w:lang w:val="af-ZA"/>
        </w:rPr>
        <w:t xml:space="preserve"> </w:t>
      </w:r>
      <w:r w:rsidRPr="00D270CB">
        <w:rPr>
          <w:rFonts w:asciiTheme="majorHAnsi" w:hAnsiTheme="majorHAnsi" w:cstheme="majorHAnsi"/>
          <w:sz w:val="20"/>
        </w:rPr>
        <w:t>Փ</w:t>
      </w:r>
      <w:r w:rsidRPr="00D270CB">
        <w:rPr>
          <w:rFonts w:asciiTheme="majorHAnsi" w:hAnsiTheme="majorHAnsi" w:cstheme="majorHAnsi"/>
          <w:sz w:val="20"/>
          <w:lang w:val="ru-RU"/>
        </w:rPr>
        <w:t>ոփոխություն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կատարելու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օրվան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հաջորդող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երեք</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օրացուցային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օրվա</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ընթացքում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փոփոխություն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կատարելու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և</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դրանք</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տրամադրելու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պայմանների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մասին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հայտարարություն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հրապարակվում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համակարգում</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տեղեկագրում</w:t>
      </w:r>
      <w:r w:rsidRPr="00D270CB">
        <w:rPr>
          <w:rFonts w:asciiTheme="majorHAnsi" w:hAnsiTheme="majorHAnsi" w:cstheme="majorHAnsi"/>
          <w:sz w:val="20"/>
        </w:rPr>
        <w:t>։</w:t>
      </w:r>
      <w:r w:rsidRPr="00D270CB">
        <w:rPr>
          <w:rFonts w:asciiTheme="majorHAnsi" w:hAnsiTheme="majorHAnsi" w:cstheme="majorHAnsi"/>
          <w:sz w:val="20"/>
          <w:vertAlign w:val="superscript"/>
        </w:rPr>
        <w:t>5</w:t>
      </w:r>
      <w:r w:rsidRPr="00D270CB">
        <w:rPr>
          <w:rFonts w:asciiTheme="majorHAnsi" w:hAnsiTheme="majorHAnsi" w:cstheme="majorHAnsi"/>
          <w:sz w:val="20"/>
          <w:lang w:val="af-ZA"/>
        </w:rPr>
        <w:t xml:space="preserve"> </w:t>
      </w:r>
    </w:p>
    <w:p w:rsidR="00CC35BA" w:rsidRPr="00D270CB" w:rsidRDefault="00CC35BA" w:rsidP="00CC35BA">
      <w:pPr>
        <w:autoSpaceDE w:val="0"/>
        <w:autoSpaceDN w:val="0"/>
        <w:adjustRightInd w:val="0"/>
        <w:ind w:firstLine="567"/>
        <w:jc w:val="both"/>
        <w:rPr>
          <w:rFonts w:asciiTheme="majorHAnsi" w:hAnsiTheme="majorHAnsi" w:cstheme="majorHAnsi"/>
          <w:sz w:val="20"/>
          <w:lang w:val="af-ZA"/>
        </w:rPr>
      </w:pPr>
      <w:r w:rsidRPr="00D270CB">
        <w:rPr>
          <w:rFonts w:asciiTheme="majorHAnsi" w:hAnsiTheme="majorHAnsi" w:cstheme="majorHAns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D270CB">
        <w:rPr>
          <w:rFonts w:asciiTheme="majorHAnsi" w:hAnsiTheme="majorHAnsi" w:cstheme="majorHAnsi"/>
          <w:sz w:val="20"/>
        </w:rPr>
        <w:t>ս</w:t>
      </w:r>
      <w:r w:rsidRPr="00D270CB">
        <w:rPr>
          <w:rFonts w:asciiTheme="majorHAnsi" w:hAnsiTheme="majorHAnsi" w:cstheme="majorHAns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D270CB">
        <w:rPr>
          <w:rFonts w:asciiTheme="majorHAnsi" w:hAnsiTheme="majorHAnsi" w:cstheme="majorHAnsi"/>
          <w:sz w:val="20"/>
          <w:lang w:val="af-ZA"/>
        </w:rPr>
        <w:t xml:space="preserve"> </w:t>
      </w:r>
    </w:p>
    <w:p w:rsidR="00556126" w:rsidRDefault="00556126" w:rsidP="00CC35BA">
      <w:pPr>
        <w:jc w:val="center"/>
        <w:rPr>
          <w:rFonts w:asciiTheme="majorHAnsi" w:hAnsiTheme="majorHAnsi" w:cstheme="majorHAnsi"/>
          <w:b/>
          <w:sz w:val="20"/>
          <w:lang w:val="hy-AM"/>
        </w:rPr>
      </w:pPr>
    </w:p>
    <w:p w:rsidR="00CC35BA" w:rsidRPr="00D270CB" w:rsidRDefault="00CC35BA" w:rsidP="00CC35BA">
      <w:pPr>
        <w:jc w:val="center"/>
        <w:rPr>
          <w:rFonts w:asciiTheme="majorHAnsi" w:hAnsiTheme="majorHAnsi" w:cstheme="majorHAnsi"/>
          <w:b/>
          <w:sz w:val="20"/>
          <w:lang w:val="hy-AM"/>
        </w:rPr>
      </w:pPr>
      <w:r w:rsidRPr="00D270CB">
        <w:rPr>
          <w:rFonts w:asciiTheme="majorHAnsi" w:hAnsiTheme="majorHAnsi" w:cstheme="majorHAnsi"/>
          <w:b/>
          <w:sz w:val="20"/>
          <w:lang w:val="hy-AM"/>
        </w:rPr>
        <w:t>4.  ՀԱՅՏԸ ՆԵՐԿԱՅԱՑՆԵԼՈՒ ԿԱՐԳԸ</w:t>
      </w:r>
    </w:p>
    <w:p w:rsidR="00CC35BA" w:rsidRPr="00D270CB" w:rsidRDefault="00CC35BA" w:rsidP="00CC35BA">
      <w:pPr>
        <w:jc w:val="center"/>
        <w:rPr>
          <w:rFonts w:asciiTheme="majorHAnsi" w:hAnsiTheme="majorHAnsi" w:cstheme="majorHAnsi"/>
          <w:b/>
          <w:sz w:val="20"/>
          <w:lang w:val="hy-AM"/>
        </w:rPr>
      </w:pPr>
      <w:r w:rsidRPr="00D270CB">
        <w:rPr>
          <w:rFonts w:asciiTheme="majorHAnsi" w:hAnsiTheme="majorHAnsi" w:cstheme="majorHAnsi"/>
          <w:b/>
          <w:sz w:val="20"/>
          <w:lang w:val="hy-AM"/>
        </w:rPr>
        <w:t xml:space="preserve">  </w:t>
      </w:r>
    </w:p>
    <w:p w:rsidR="00CC35BA" w:rsidRPr="00D270CB" w:rsidRDefault="00CC35BA" w:rsidP="00CC35BA">
      <w:pPr>
        <w:ind w:firstLine="567"/>
        <w:jc w:val="both"/>
        <w:rPr>
          <w:rFonts w:asciiTheme="majorHAnsi" w:hAnsiTheme="majorHAnsi" w:cstheme="majorHAnsi"/>
          <w:sz w:val="20"/>
          <w:lang w:val="hy-AM"/>
        </w:rPr>
      </w:pPr>
      <w:r w:rsidRPr="00D270CB">
        <w:rPr>
          <w:rFonts w:asciiTheme="majorHAnsi" w:hAnsiTheme="majorHAnsi" w:cstheme="majorHAnsi"/>
          <w:sz w:val="20"/>
          <w:lang w:val="hy-AM"/>
        </w:rPr>
        <w:lastRenderedPageBreak/>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CC35BA" w:rsidRPr="00D270CB" w:rsidRDefault="00CC35BA" w:rsidP="00CC35BA">
      <w:pPr>
        <w:pStyle w:val="23"/>
        <w:spacing w:line="240" w:lineRule="auto"/>
        <w:ind w:firstLine="567"/>
        <w:rPr>
          <w:rFonts w:asciiTheme="majorHAnsi" w:hAnsiTheme="majorHAnsi" w:cstheme="majorHAnsi"/>
          <w:szCs w:val="24"/>
          <w:lang w:val="hy-AM"/>
        </w:rPr>
      </w:pPr>
      <w:r w:rsidRPr="00D270CB">
        <w:rPr>
          <w:rFonts w:asciiTheme="majorHAnsi" w:hAnsiTheme="majorHAnsi" w:cstheme="majorHAnsi"/>
          <w:szCs w:val="24"/>
          <w:lang w:val="hy-AM"/>
        </w:rPr>
        <w:t>Հայտը ներկայացվում է մինչև դրա համար սույն հրավերով սահմանված ժամկետի ավարտը։</w:t>
      </w:r>
    </w:p>
    <w:p w:rsidR="00CC35BA" w:rsidRPr="00D270CB" w:rsidRDefault="00CC35BA" w:rsidP="00CC35BA">
      <w:pPr>
        <w:pStyle w:val="23"/>
        <w:spacing w:line="240" w:lineRule="auto"/>
        <w:ind w:firstLine="567"/>
        <w:rPr>
          <w:rFonts w:asciiTheme="majorHAnsi" w:hAnsiTheme="majorHAnsi" w:cstheme="majorHAnsi"/>
          <w:szCs w:val="24"/>
          <w:lang w:val="hy-AM"/>
        </w:rPr>
      </w:pPr>
      <w:r w:rsidRPr="00D270CB">
        <w:rPr>
          <w:rFonts w:asciiTheme="majorHAnsi" w:hAnsiTheme="majorHAnsi" w:cstheme="majorHAnsi"/>
          <w:szCs w:val="24"/>
          <w:lang w:val="hy-AM"/>
        </w:rPr>
        <w:t xml:space="preserve">Հայտի պատրաստման կարգը նկարագրված է սույն հրավերի 2-րդ մասում` </w:t>
      </w:r>
      <w:r w:rsidR="002F376A" w:rsidRPr="002F376A">
        <w:rPr>
          <w:rFonts w:asciiTheme="majorHAnsi" w:hAnsiTheme="majorHAnsi" w:cstheme="majorHAnsi"/>
          <w:b/>
          <w:szCs w:val="24"/>
          <w:lang w:val="hy-AM"/>
        </w:rPr>
        <w:t>գնանշման հարցման</w:t>
      </w:r>
      <w:r w:rsidR="002F376A">
        <w:rPr>
          <w:rFonts w:asciiTheme="majorHAnsi" w:hAnsiTheme="majorHAnsi" w:cstheme="majorHAnsi"/>
          <w:szCs w:val="24"/>
          <w:lang w:val="hy-AM"/>
        </w:rPr>
        <w:t xml:space="preserve"> ընթացակարգի</w:t>
      </w:r>
      <w:r w:rsidRPr="00D270CB">
        <w:rPr>
          <w:rFonts w:asciiTheme="majorHAnsi" w:hAnsiTheme="majorHAnsi" w:cstheme="majorHAnsi"/>
          <w:szCs w:val="24"/>
          <w:lang w:val="hy-AM"/>
        </w:rPr>
        <w:t xml:space="preserve"> հայտերը պատրաստելու հրահանգում։</w:t>
      </w:r>
    </w:p>
    <w:p w:rsidR="00CC35BA" w:rsidRPr="00D270CB" w:rsidRDefault="00CC35BA" w:rsidP="00CC35BA">
      <w:pPr>
        <w:pStyle w:val="23"/>
        <w:spacing w:line="240" w:lineRule="auto"/>
        <w:ind w:firstLine="567"/>
        <w:rPr>
          <w:rFonts w:asciiTheme="majorHAnsi" w:hAnsiTheme="majorHAnsi" w:cstheme="majorHAnsi"/>
          <w:szCs w:val="24"/>
          <w:lang w:val="hy-AM"/>
        </w:rPr>
      </w:pPr>
      <w:r w:rsidRPr="00D270CB">
        <w:rPr>
          <w:rFonts w:asciiTheme="majorHAnsi" w:hAnsiTheme="majorHAnsi" w:cstheme="majorHAnsi"/>
          <w:szCs w:val="24"/>
          <w:lang w:val="hy-AM"/>
        </w:rPr>
        <w:t>4.2  Ընթացակարգի հայտերն անհրաժեշտ է ներկայացնել համակարգի միջոցով ոչ ուշ, քան սույն ընթացակարգի հայտարարությունը և հրավերը համ</w:t>
      </w:r>
      <w:r w:rsidR="002F376A">
        <w:rPr>
          <w:rFonts w:asciiTheme="majorHAnsi" w:hAnsiTheme="majorHAnsi" w:cstheme="majorHAnsi"/>
          <w:szCs w:val="24"/>
          <w:lang w:val="hy-AM"/>
        </w:rPr>
        <w:t xml:space="preserve">ակարգում հրապարակվելու օրվանից հաշված </w:t>
      </w:r>
      <w:r w:rsidR="00B961D2" w:rsidRPr="00B961D2">
        <w:rPr>
          <w:rFonts w:ascii="Sylfaen" w:hAnsi="Sylfaen" w:cstheme="majorHAnsi"/>
          <w:b/>
          <w:sz w:val="22"/>
          <w:szCs w:val="22"/>
          <w:lang w:val="hy-AM"/>
        </w:rPr>
        <w:t>&lt;&lt;</w:t>
      </w:r>
      <w:r w:rsidR="002F376A" w:rsidRPr="00B961D2">
        <w:rPr>
          <w:rFonts w:ascii="Sylfaen" w:hAnsi="Sylfaen" w:cstheme="majorHAnsi"/>
          <w:b/>
          <w:sz w:val="22"/>
          <w:szCs w:val="22"/>
          <w:lang w:val="hy-AM"/>
        </w:rPr>
        <w:t>7</w:t>
      </w:r>
      <w:r w:rsidR="00B961D2" w:rsidRPr="00B961D2">
        <w:rPr>
          <w:rFonts w:ascii="Sylfaen" w:hAnsi="Sylfaen" w:cstheme="majorHAnsi"/>
          <w:b/>
          <w:sz w:val="22"/>
          <w:szCs w:val="22"/>
          <w:lang w:val="hy-AM"/>
        </w:rPr>
        <w:t>&gt;&gt;</w:t>
      </w:r>
      <w:r w:rsidRPr="00B961D2">
        <w:rPr>
          <w:rFonts w:asciiTheme="majorHAnsi" w:hAnsiTheme="majorHAnsi" w:cstheme="majorHAnsi"/>
          <w:b/>
          <w:sz w:val="22"/>
          <w:szCs w:val="22"/>
          <w:lang w:val="hy-AM"/>
        </w:rPr>
        <w:t>րդ օրվա ժամը «</w:t>
      </w:r>
      <w:r w:rsidR="002F376A" w:rsidRPr="00B961D2">
        <w:rPr>
          <w:rFonts w:asciiTheme="majorHAnsi" w:hAnsiTheme="majorHAnsi" w:cstheme="majorHAnsi"/>
          <w:b/>
          <w:sz w:val="22"/>
          <w:szCs w:val="22"/>
          <w:lang w:val="hy-AM"/>
        </w:rPr>
        <w:t>10։00</w:t>
      </w:r>
      <w:r w:rsidRPr="00B961D2">
        <w:rPr>
          <w:rFonts w:asciiTheme="majorHAnsi" w:hAnsiTheme="majorHAnsi" w:cstheme="majorHAnsi"/>
          <w:b/>
          <w:sz w:val="22"/>
          <w:szCs w:val="22"/>
          <w:lang w:val="hy-AM"/>
        </w:rPr>
        <w:t>»-ն</w:t>
      </w:r>
      <w:r w:rsidRPr="00D270CB">
        <w:rPr>
          <w:rFonts w:asciiTheme="majorHAnsi" w:hAnsiTheme="majorHAnsi" w:cstheme="majorHAnsi"/>
          <w:szCs w:val="24"/>
          <w:lang w:val="hy-AM"/>
        </w:rPr>
        <w:t>։  Հայտերը ներկայացնելու վերջնաժամկետը լրանալուց հետո ներկայացված հայտերը չեն ընդունվում համակարգի կողմից։</w:t>
      </w:r>
    </w:p>
    <w:p w:rsidR="00CC35BA" w:rsidRPr="00D270CB" w:rsidRDefault="00CC35BA" w:rsidP="00CC35BA">
      <w:pPr>
        <w:pStyle w:val="23"/>
        <w:spacing w:line="240" w:lineRule="auto"/>
        <w:ind w:firstLine="567"/>
        <w:rPr>
          <w:rFonts w:asciiTheme="majorHAnsi" w:hAnsiTheme="majorHAnsi" w:cstheme="majorHAnsi"/>
          <w:szCs w:val="24"/>
          <w:lang w:val="hy-AM"/>
        </w:rPr>
      </w:pPr>
      <w:r w:rsidRPr="00D270CB">
        <w:rPr>
          <w:rFonts w:asciiTheme="majorHAnsi" w:hAnsiTheme="majorHAnsi" w:cstheme="majorHAnsi"/>
          <w:szCs w:val="24"/>
          <w:lang w:val="hy-AM"/>
        </w:rPr>
        <w:t>4.3 Մասնակիցը հայտով ներկայացնում է`</w:t>
      </w:r>
    </w:p>
    <w:p w:rsidR="00CC35BA" w:rsidRPr="00D270CB" w:rsidRDefault="00CC35BA" w:rsidP="00CC35BA">
      <w:pPr>
        <w:pStyle w:val="23"/>
        <w:spacing w:line="240" w:lineRule="auto"/>
        <w:ind w:firstLine="567"/>
        <w:rPr>
          <w:rFonts w:asciiTheme="majorHAnsi" w:hAnsiTheme="majorHAnsi" w:cstheme="majorHAnsi"/>
          <w:szCs w:val="24"/>
          <w:lang w:val="hy-AM"/>
        </w:rPr>
      </w:pPr>
      <w:bookmarkStart w:id="5" w:name="_Hlk9261647"/>
      <w:r w:rsidRPr="00D270CB">
        <w:rPr>
          <w:rFonts w:asciiTheme="majorHAnsi" w:hAnsiTheme="majorHAnsi" w:cstheme="majorHAnsi"/>
          <w:szCs w:val="24"/>
          <w:lang w:val="hy-AM"/>
        </w:rPr>
        <w:t>1) իր կողմից հաստատված՝ սույն հրավերի 2-րդ մասի 2.1 կետով նախատեսված դիմում-հայտարարություն`</w:t>
      </w:r>
      <w:r w:rsidRPr="00D270CB">
        <w:rPr>
          <w:rFonts w:asciiTheme="majorHAnsi" w:hAnsiTheme="majorHAnsi" w:cstheme="majorHAnsi"/>
          <w:lang w:val="hy-AM"/>
        </w:rPr>
        <w:t xml:space="preserve"> նշելով էլեկտրոնային փոստի հասցեն, հարկ վճարողի հաշվառման համարը, գործունեության հասցեն և հեռախոսահամարը</w:t>
      </w:r>
      <w:r w:rsidRPr="00D270CB">
        <w:rPr>
          <w:rFonts w:asciiTheme="majorHAnsi" w:hAnsiTheme="majorHAnsi" w:cstheme="majorHAnsi"/>
          <w:szCs w:val="24"/>
          <w:lang w:val="hy-AM"/>
        </w:rPr>
        <w:t>, որը ներառում է`</w:t>
      </w:r>
    </w:p>
    <w:p w:rsidR="00CC35BA" w:rsidRPr="00D270CB" w:rsidRDefault="00CC35BA" w:rsidP="00CC35BA">
      <w:pPr>
        <w:pStyle w:val="23"/>
        <w:spacing w:line="240" w:lineRule="auto"/>
        <w:ind w:firstLine="567"/>
        <w:rPr>
          <w:rFonts w:asciiTheme="majorHAnsi" w:hAnsiTheme="majorHAnsi" w:cstheme="majorHAnsi"/>
          <w:szCs w:val="24"/>
          <w:lang w:val="hy-AM"/>
        </w:rPr>
      </w:pPr>
      <w:r w:rsidRPr="00D270CB">
        <w:rPr>
          <w:rFonts w:asciiTheme="majorHAnsi" w:hAnsiTheme="majorHAnsi" w:cstheme="majorHAnsi"/>
          <w:szCs w:val="24"/>
          <w:lang w:val="hy-AM"/>
        </w:rPr>
        <w:t>ա) հավաստում սույն հրավերով սահմանված մասնակ</w:t>
      </w:r>
      <w:r w:rsidRPr="00D270CB">
        <w:rPr>
          <w:rFonts w:asciiTheme="majorHAnsi" w:hAnsiTheme="majorHAnsi" w:cstheme="majorHAnsi"/>
          <w:szCs w:val="24"/>
          <w:lang w:val="hy-AM"/>
        </w:rPr>
        <w:softHyphen/>
        <w:t>ցության իրավունքի պահանջներին իր տվյալների համապատասխանության մասին.</w:t>
      </w:r>
    </w:p>
    <w:p w:rsidR="00CC35BA" w:rsidRPr="00D270CB" w:rsidRDefault="00CC35BA" w:rsidP="00CC35BA">
      <w:pPr>
        <w:shd w:val="clear" w:color="auto" w:fill="FFFFFF"/>
        <w:ind w:firstLine="567"/>
        <w:jc w:val="both"/>
        <w:rPr>
          <w:rFonts w:asciiTheme="majorHAnsi" w:hAnsiTheme="majorHAnsi" w:cstheme="majorHAnsi"/>
          <w:sz w:val="20"/>
          <w:lang w:val="hy-AM"/>
        </w:rPr>
      </w:pPr>
      <w:r w:rsidRPr="00D270CB">
        <w:rPr>
          <w:rFonts w:asciiTheme="majorHAnsi" w:hAnsiTheme="majorHAnsi" w:cstheme="majorHAnsi"/>
          <w:sz w:val="20"/>
          <w:lang w:val="hy-AM"/>
        </w:rPr>
        <w:t>բ)</w:t>
      </w:r>
      <w:r w:rsidRPr="00D270CB">
        <w:rPr>
          <w:rFonts w:asciiTheme="majorHAnsi" w:hAnsiTheme="majorHAnsi" w:cstheme="majorHAnsi"/>
          <w:lang w:val="hy-AM"/>
        </w:rPr>
        <w:t xml:space="preserve"> </w:t>
      </w:r>
      <w:r w:rsidRPr="00D270CB">
        <w:rPr>
          <w:rFonts w:asciiTheme="majorHAnsi" w:hAnsiTheme="majorHAnsi" w:cstheme="majorHAnsi"/>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CC35BA" w:rsidRPr="00D270CB" w:rsidRDefault="00CC35BA" w:rsidP="00CC35BA">
      <w:pPr>
        <w:pStyle w:val="23"/>
        <w:spacing w:line="240" w:lineRule="auto"/>
        <w:ind w:firstLine="567"/>
        <w:rPr>
          <w:rFonts w:asciiTheme="majorHAnsi" w:hAnsiTheme="majorHAnsi" w:cstheme="majorHAnsi"/>
          <w:szCs w:val="24"/>
          <w:lang w:val="hy-AM"/>
        </w:rPr>
      </w:pPr>
      <w:r w:rsidRPr="00D270CB">
        <w:rPr>
          <w:rFonts w:asciiTheme="majorHAnsi" w:hAnsiTheme="majorHAnsi"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CC35BA" w:rsidRPr="00D270CB" w:rsidRDefault="00CC35BA" w:rsidP="00CC35BA">
      <w:pPr>
        <w:pStyle w:val="23"/>
        <w:spacing w:line="240" w:lineRule="auto"/>
        <w:ind w:firstLine="567"/>
        <w:rPr>
          <w:ins w:id="6" w:author="Inesa Kocharyan" w:date="2019-10-02T12:33:00Z"/>
          <w:rFonts w:asciiTheme="majorHAnsi" w:hAnsiTheme="majorHAnsi" w:cstheme="majorHAnsi"/>
          <w:szCs w:val="24"/>
          <w:lang w:val="hy-AM"/>
        </w:rPr>
      </w:pPr>
      <w:bookmarkStart w:id="7" w:name="_Hlk9261892"/>
      <w:bookmarkEnd w:id="5"/>
      <w:r w:rsidRPr="00D270CB">
        <w:rPr>
          <w:rFonts w:asciiTheme="majorHAnsi" w:hAnsiTheme="majorHAnsi"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C35BA" w:rsidRPr="00D270CB" w:rsidRDefault="00CC35BA" w:rsidP="00CC35BA">
      <w:pPr>
        <w:pStyle w:val="norm"/>
        <w:spacing w:line="240" w:lineRule="auto"/>
        <w:ind w:firstLine="630"/>
        <w:rPr>
          <w:rFonts w:asciiTheme="majorHAnsi" w:hAnsiTheme="majorHAnsi" w:cstheme="majorHAnsi"/>
          <w:szCs w:val="24"/>
          <w:lang w:val="hy-AM"/>
        </w:rPr>
      </w:pPr>
      <w:r w:rsidRPr="00D270CB">
        <w:rPr>
          <w:rFonts w:asciiTheme="majorHAnsi" w:hAnsiTheme="majorHAnsi"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D270CB">
        <w:rPr>
          <w:rFonts w:asciiTheme="majorHAnsi" w:hAnsiTheme="majorHAnsi" w:cstheme="majorHAnsi"/>
          <w:szCs w:val="24"/>
          <w:lang w:val="hy-AM"/>
        </w:rPr>
        <w:t xml:space="preserve"> </w:t>
      </w:r>
    </w:p>
    <w:bookmarkEnd w:id="7"/>
    <w:p w:rsidR="00CC35BA" w:rsidRPr="00D270CB" w:rsidRDefault="007630DD" w:rsidP="00CC35BA">
      <w:pPr>
        <w:pStyle w:val="norm"/>
        <w:spacing w:line="240" w:lineRule="auto"/>
        <w:rPr>
          <w:rFonts w:asciiTheme="majorHAnsi" w:hAnsiTheme="majorHAnsi" w:cstheme="majorHAnsi"/>
          <w:sz w:val="20"/>
          <w:szCs w:val="24"/>
          <w:lang w:val="hy-AM" w:eastAsia="en-US"/>
        </w:rPr>
      </w:pPr>
      <w:r>
        <w:rPr>
          <w:rFonts w:asciiTheme="majorHAnsi" w:hAnsiTheme="majorHAnsi" w:cstheme="majorHAnsi"/>
          <w:sz w:val="20"/>
          <w:szCs w:val="24"/>
          <w:lang w:val="hy-AM" w:eastAsia="en-US"/>
        </w:rPr>
        <w:t>2</w:t>
      </w:r>
      <w:r w:rsidR="00CC35BA" w:rsidRPr="00D270CB">
        <w:rPr>
          <w:rFonts w:asciiTheme="majorHAnsi" w:hAnsiTheme="majorHAnsi" w:cstheme="majorHAnsi"/>
          <w:sz w:val="20"/>
          <w:szCs w:val="24"/>
          <w:lang w:val="hy-AM" w:eastAsia="en-US"/>
        </w:rPr>
        <w:t>) իր կողմից հաստատված գնային առաջարկ</w:t>
      </w:r>
    </w:p>
    <w:p w:rsidR="00CC35BA" w:rsidRPr="00D270CB" w:rsidRDefault="007630DD" w:rsidP="00CC35BA">
      <w:pPr>
        <w:pStyle w:val="norm"/>
        <w:spacing w:line="240" w:lineRule="auto"/>
        <w:rPr>
          <w:rFonts w:asciiTheme="majorHAnsi" w:hAnsiTheme="majorHAnsi" w:cstheme="majorHAnsi"/>
          <w:sz w:val="20"/>
          <w:szCs w:val="24"/>
          <w:lang w:val="hy-AM" w:eastAsia="en-US"/>
        </w:rPr>
      </w:pPr>
      <w:r>
        <w:rPr>
          <w:rFonts w:asciiTheme="majorHAnsi" w:hAnsiTheme="majorHAnsi" w:cstheme="majorHAnsi"/>
          <w:sz w:val="20"/>
          <w:szCs w:val="24"/>
          <w:lang w:val="hy-AM" w:eastAsia="en-US"/>
        </w:rPr>
        <w:t>3</w:t>
      </w:r>
      <w:r w:rsidR="00CC35BA" w:rsidRPr="00D270CB">
        <w:rPr>
          <w:rFonts w:asciiTheme="majorHAnsi" w:hAnsiTheme="majorHAnsi" w:cstheme="majorHAnsi"/>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CC35BA" w:rsidRPr="00D270CB" w:rsidRDefault="007630DD" w:rsidP="00CC35BA">
      <w:pPr>
        <w:pStyle w:val="norm"/>
        <w:spacing w:line="240" w:lineRule="auto"/>
        <w:rPr>
          <w:rFonts w:asciiTheme="majorHAnsi" w:hAnsiTheme="majorHAnsi" w:cstheme="majorHAnsi"/>
          <w:sz w:val="20"/>
          <w:szCs w:val="24"/>
          <w:lang w:val="hy-AM" w:eastAsia="en-US"/>
        </w:rPr>
      </w:pPr>
      <w:r>
        <w:rPr>
          <w:rFonts w:asciiTheme="majorHAnsi" w:hAnsiTheme="majorHAnsi" w:cstheme="majorHAnsi"/>
          <w:sz w:val="20"/>
          <w:szCs w:val="24"/>
          <w:lang w:val="hy-AM" w:eastAsia="en-US"/>
        </w:rPr>
        <w:t>4</w:t>
      </w:r>
      <w:r w:rsidR="00CC35BA" w:rsidRPr="00D270CB">
        <w:rPr>
          <w:rFonts w:asciiTheme="majorHAnsi" w:hAnsiTheme="majorHAnsi" w:cstheme="majorHAnsi"/>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CC35BA" w:rsidRPr="00D270CB" w:rsidRDefault="00CC35BA" w:rsidP="00CC35BA">
      <w:pPr>
        <w:pStyle w:val="norm"/>
        <w:spacing w:line="240" w:lineRule="auto"/>
        <w:rPr>
          <w:rFonts w:asciiTheme="majorHAnsi" w:hAnsiTheme="majorHAnsi" w:cstheme="majorHAnsi"/>
          <w:sz w:val="20"/>
          <w:szCs w:val="24"/>
          <w:lang w:val="hy-AM" w:eastAsia="en-US"/>
        </w:rPr>
      </w:pPr>
      <w:bookmarkStart w:id="8" w:name="_Hlk9262052"/>
      <w:r w:rsidRPr="00D270CB">
        <w:rPr>
          <w:rFonts w:asciiTheme="majorHAnsi" w:hAnsiTheme="majorHAnsi" w:cstheme="majorHAnsi"/>
          <w:sz w:val="20"/>
          <w:szCs w:val="24"/>
          <w:lang w:val="hy-AM" w:eastAsia="en-US"/>
        </w:rPr>
        <w:t>Ընդ որում համատեղ գործունեության կարգով (կոնսորցիումով) սույն ընթացակարգին մասնակցելու դեպքում՝</w:t>
      </w:r>
    </w:p>
    <w:p w:rsidR="00CC35BA" w:rsidRPr="00D270CB" w:rsidRDefault="00CC35BA" w:rsidP="00CC35BA">
      <w:pPr>
        <w:pStyle w:val="norm"/>
        <w:numPr>
          <w:ilvl w:val="0"/>
          <w:numId w:val="18"/>
        </w:numPr>
        <w:spacing w:line="240" w:lineRule="auto"/>
        <w:ind w:left="0" w:firstLine="810"/>
        <w:rPr>
          <w:rFonts w:asciiTheme="majorHAnsi" w:hAnsiTheme="majorHAnsi" w:cstheme="majorHAnsi"/>
          <w:sz w:val="20"/>
          <w:szCs w:val="24"/>
          <w:lang w:val="hy-AM" w:eastAsia="en-US"/>
        </w:rPr>
      </w:pPr>
      <w:r w:rsidRPr="00D270CB">
        <w:rPr>
          <w:rFonts w:asciiTheme="majorHAnsi" w:hAnsiTheme="majorHAnsi"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C35BA" w:rsidRPr="00D270CB" w:rsidRDefault="00CC35BA" w:rsidP="00CC35BA">
      <w:pPr>
        <w:pStyle w:val="norm"/>
        <w:numPr>
          <w:ilvl w:val="0"/>
          <w:numId w:val="18"/>
        </w:numPr>
        <w:spacing w:line="240" w:lineRule="auto"/>
        <w:ind w:left="0" w:firstLine="810"/>
        <w:rPr>
          <w:rFonts w:asciiTheme="majorHAnsi" w:hAnsiTheme="majorHAnsi" w:cstheme="majorHAnsi"/>
          <w:sz w:val="20"/>
          <w:szCs w:val="24"/>
          <w:lang w:val="hy-AM" w:eastAsia="en-US"/>
        </w:rPr>
      </w:pPr>
      <w:r w:rsidRPr="00D270CB">
        <w:rPr>
          <w:rFonts w:asciiTheme="majorHAnsi" w:hAnsiTheme="majorHAnsi"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rsidR="00CC35BA" w:rsidRPr="00D270CB" w:rsidRDefault="00CC35BA" w:rsidP="00CC35BA">
      <w:pPr>
        <w:pStyle w:val="norm"/>
        <w:spacing w:line="240" w:lineRule="auto"/>
        <w:rPr>
          <w:rFonts w:asciiTheme="majorHAnsi" w:hAnsiTheme="majorHAnsi" w:cstheme="majorHAnsi"/>
          <w:sz w:val="20"/>
          <w:szCs w:val="24"/>
          <w:lang w:val="hy-AM" w:eastAsia="en-US"/>
        </w:rPr>
      </w:pPr>
    </w:p>
    <w:p w:rsidR="00CC35BA" w:rsidRPr="00D270CB" w:rsidRDefault="00CC35BA" w:rsidP="00CC35BA">
      <w:pPr>
        <w:jc w:val="center"/>
        <w:rPr>
          <w:rFonts w:asciiTheme="majorHAnsi" w:hAnsiTheme="majorHAnsi" w:cstheme="majorHAnsi"/>
          <w:b/>
          <w:sz w:val="20"/>
          <w:lang w:val="es-ES"/>
        </w:rPr>
      </w:pPr>
      <w:r w:rsidRPr="00D270CB">
        <w:rPr>
          <w:rFonts w:asciiTheme="majorHAnsi" w:hAnsiTheme="majorHAnsi" w:cstheme="majorHAnsi"/>
          <w:b/>
          <w:sz w:val="20"/>
          <w:lang w:val="es-ES"/>
        </w:rPr>
        <w:t xml:space="preserve">5.   ՀԱՅՏԻ   ԳՆԱՅԻՆ  ԱՌԱՋԱՐԿԸ </w:t>
      </w:r>
    </w:p>
    <w:p w:rsidR="00CC35BA" w:rsidRPr="00D270CB" w:rsidRDefault="00CC35BA" w:rsidP="00CC35BA">
      <w:pPr>
        <w:jc w:val="center"/>
        <w:rPr>
          <w:rFonts w:asciiTheme="majorHAnsi" w:hAnsiTheme="majorHAnsi" w:cstheme="majorHAnsi"/>
          <w:b/>
          <w:sz w:val="20"/>
          <w:lang w:val="es-ES"/>
        </w:rPr>
      </w:pPr>
    </w:p>
    <w:p w:rsidR="00CC35BA" w:rsidRPr="00D270CB" w:rsidRDefault="00CC35BA" w:rsidP="00CC35BA">
      <w:pPr>
        <w:ind w:firstLine="567"/>
        <w:jc w:val="both"/>
        <w:rPr>
          <w:rFonts w:asciiTheme="majorHAnsi" w:hAnsiTheme="majorHAnsi" w:cstheme="majorHAnsi"/>
          <w:sz w:val="20"/>
          <w:lang w:val="es-ES"/>
        </w:rPr>
      </w:pPr>
      <w:r w:rsidRPr="00D270CB">
        <w:rPr>
          <w:rFonts w:asciiTheme="majorHAnsi" w:hAnsiTheme="majorHAnsi" w:cstheme="majorHAnsi"/>
          <w:sz w:val="20"/>
          <w:lang w:val="es-ES"/>
        </w:rPr>
        <w:t xml:space="preserve">5.1 </w:t>
      </w:r>
      <w:r w:rsidRPr="00D270CB">
        <w:rPr>
          <w:rFonts w:asciiTheme="majorHAnsi" w:hAnsiTheme="majorHAnsi" w:cstheme="majorHAnsi"/>
          <w:sz w:val="20"/>
          <w:lang w:val="hy-AM"/>
        </w:rPr>
        <w:t>Առաջարկվող</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գինը</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ապրանքի</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արժեքից</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բացի</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ներառում</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փոխադրման</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ապահովագրման</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տուրքերի</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հարկերի</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այլ</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վճարումների</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գծով</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ծախսերը</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և</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չի</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կարող</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պակաս</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լինել</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դրանց</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ինքնարժեքից</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Առաջարկվող</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գնի</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հաշվարկը</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պետք</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ներկայացվի</w:t>
      </w: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հայտով</w:t>
      </w:r>
      <w:r w:rsidRPr="00D270CB">
        <w:rPr>
          <w:rFonts w:asciiTheme="majorHAnsi" w:hAnsiTheme="majorHAnsi" w:cstheme="majorHAnsi"/>
          <w:sz w:val="20"/>
          <w:lang w:val="es-ES"/>
        </w:rPr>
        <w:t xml:space="preserve"> համակարգի միջոցով:</w:t>
      </w:r>
    </w:p>
    <w:p w:rsidR="00CC35BA" w:rsidRPr="00D270CB" w:rsidRDefault="00CC35BA" w:rsidP="00CC35BA">
      <w:pPr>
        <w:pStyle w:val="norm"/>
        <w:spacing w:line="240" w:lineRule="auto"/>
        <w:ind w:firstLine="567"/>
        <w:rPr>
          <w:rFonts w:asciiTheme="majorHAnsi" w:hAnsiTheme="majorHAnsi" w:cstheme="majorHAnsi"/>
          <w:sz w:val="20"/>
          <w:szCs w:val="24"/>
          <w:lang w:val="es-ES" w:eastAsia="en-US"/>
        </w:rPr>
      </w:pPr>
      <w:r w:rsidRPr="00D270CB">
        <w:rPr>
          <w:rFonts w:asciiTheme="majorHAnsi" w:hAnsiTheme="majorHAnsi" w:cstheme="majorHAnsi"/>
          <w:sz w:val="20"/>
          <w:lang w:val="es-ES"/>
        </w:rPr>
        <w:t>5.</w:t>
      </w:r>
      <w:r w:rsidRPr="00D270CB">
        <w:rPr>
          <w:rFonts w:asciiTheme="majorHAnsi" w:hAnsiTheme="majorHAnsi" w:cstheme="majorHAnsi"/>
          <w:sz w:val="20"/>
          <w:lang w:val="hy-AM"/>
        </w:rPr>
        <w:t>2</w:t>
      </w:r>
      <w:r w:rsidRPr="00D270CB">
        <w:rPr>
          <w:rFonts w:asciiTheme="majorHAnsi" w:hAnsiTheme="majorHAnsi" w:cstheme="majorHAnsi"/>
          <w:sz w:val="20"/>
          <w:lang w:val="es-ES"/>
        </w:rPr>
        <w:t xml:space="preserve"> Մ</w:t>
      </w:r>
      <w:r w:rsidRPr="00D270CB">
        <w:rPr>
          <w:rFonts w:asciiTheme="majorHAnsi" w:hAnsiTheme="majorHAnsi" w:cstheme="majorHAnsi"/>
          <w:sz w:val="20"/>
          <w:szCs w:val="24"/>
          <w:lang w:val="hy-AM" w:eastAsia="en-US"/>
        </w:rPr>
        <w:t xml:space="preserve">ասնակիցը գնային առաջարկը ներկայացնում է </w:t>
      </w:r>
      <w:r w:rsidRPr="00D270CB">
        <w:rPr>
          <w:rFonts w:asciiTheme="majorHAnsi" w:hAnsiTheme="majorHAnsi" w:cstheme="majorHAnsi"/>
          <w:sz w:val="20"/>
          <w:lang w:val="hy-AM"/>
        </w:rPr>
        <w:t>ինքնարժեք, շահույթ</w:t>
      </w:r>
      <w:r w:rsidRPr="00D270CB">
        <w:rPr>
          <w:rFonts w:asciiTheme="majorHAnsi" w:hAnsiTheme="majorHAnsi" w:cstheme="majorHAnsi"/>
          <w:szCs w:val="22"/>
          <w:lang w:val="es-ES"/>
        </w:rPr>
        <w:t xml:space="preserve"> </w:t>
      </w:r>
      <w:r w:rsidRPr="00D270CB">
        <w:rPr>
          <w:rFonts w:asciiTheme="majorHAnsi" w:hAnsiTheme="majorHAnsi" w:cstheme="majorHAnsi"/>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D270CB">
        <w:rPr>
          <w:rFonts w:asciiTheme="majorHAnsi" w:hAnsiTheme="majorHAnsi" w:cstheme="majorHAnsi"/>
          <w:sz w:val="20"/>
          <w:szCs w:val="24"/>
          <w:lang w:eastAsia="en-US"/>
        </w:rPr>
        <w:t>մ</w:t>
      </w:r>
      <w:r w:rsidRPr="00D270CB">
        <w:rPr>
          <w:rFonts w:asciiTheme="majorHAnsi" w:hAnsiTheme="majorHAnsi"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270CB">
        <w:rPr>
          <w:rFonts w:asciiTheme="majorHAnsi" w:hAnsiTheme="majorHAnsi" w:cstheme="majorHAnsi"/>
          <w:sz w:val="20"/>
          <w:szCs w:val="24"/>
          <w:lang w:val="es-ES" w:eastAsia="en-US"/>
        </w:rPr>
        <w:t xml:space="preserve"> </w:t>
      </w:r>
      <w:r w:rsidRPr="00D270CB">
        <w:rPr>
          <w:rFonts w:asciiTheme="majorHAnsi" w:hAnsiTheme="majorHAnsi" w:cstheme="majorHAnsi"/>
          <w:sz w:val="20"/>
          <w:lang w:val="ru-RU"/>
        </w:rPr>
        <w:t>ներկայաց</w:t>
      </w:r>
      <w:r w:rsidRPr="00D270CB">
        <w:rPr>
          <w:rFonts w:asciiTheme="majorHAnsi" w:hAnsiTheme="majorHAnsi" w:cstheme="majorHAnsi"/>
          <w:sz w:val="20"/>
        </w:rPr>
        <w:t>վող</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գնային</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առաջարկում</w:t>
      </w:r>
      <w:r w:rsidRPr="00D270CB">
        <w:rPr>
          <w:rFonts w:asciiTheme="majorHAnsi" w:hAnsiTheme="majorHAnsi" w:cstheme="majorHAnsi"/>
          <w:sz w:val="20"/>
          <w:szCs w:val="24"/>
          <w:lang w:val="hy-AM" w:eastAsia="en-US"/>
        </w:rPr>
        <w:t xml:space="preserve"> առանձնացված տողով նախատեսվում է այդ հարկատեսակի գծով վճարվելիք գումարի չափը:</w:t>
      </w:r>
      <w:r w:rsidRPr="00D270CB">
        <w:rPr>
          <w:rFonts w:asciiTheme="majorHAnsi" w:hAnsiTheme="majorHAnsi" w:cstheme="majorHAnsi"/>
          <w:sz w:val="20"/>
          <w:szCs w:val="24"/>
          <w:lang w:val="es-ES" w:eastAsia="en-US"/>
        </w:rPr>
        <w:t xml:space="preserve"> </w:t>
      </w:r>
    </w:p>
    <w:p w:rsidR="00CC35BA" w:rsidRPr="00D270CB" w:rsidRDefault="00CC35BA" w:rsidP="00CC35BA">
      <w:pPr>
        <w:pStyle w:val="norm"/>
        <w:spacing w:line="240" w:lineRule="auto"/>
        <w:rPr>
          <w:rFonts w:asciiTheme="majorHAnsi" w:hAnsiTheme="majorHAnsi" w:cstheme="majorHAnsi"/>
          <w:sz w:val="20"/>
          <w:szCs w:val="24"/>
          <w:lang w:val="hy-AM" w:eastAsia="en-US"/>
        </w:rPr>
      </w:pPr>
      <w:r w:rsidRPr="00D270CB">
        <w:rPr>
          <w:rFonts w:asciiTheme="majorHAnsi" w:hAnsiTheme="majorHAnsi" w:cstheme="majorHAnsi"/>
          <w:sz w:val="20"/>
          <w:szCs w:val="24"/>
          <w:lang w:eastAsia="en-US"/>
        </w:rPr>
        <w:t>Մ</w:t>
      </w:r>
      <w:r w:rsidRPr="00D270CB">
        <w:rPr>
          <w:rFonts w:asciiTheme="majorHAnsi" w:hAnsiTheme="majorHAnsi" w:cstheme="majorHAnsi"/>
          <w:sz w:val="20"/>
          <w:szCs w:val="24"/>
          <w:lang w:val="hy-AM" w:eastAsia="en-US"/>
        </w:rPr>
        <w:t>ասնակիցների գնային առաջարկների գնահատում</w:t>
      </w:r>
      <w:r w:rsidRPr="00D270CB">
        <w:rPr>
          <w:rFonts w:asciiTheme="majorHAnsi" w:hAnsiTheme="majorHAnsi" w:cstheme="majorHAnsi"/>
          <w:sz w:val="20"/>
          <w:szCs w:val="24"/>
          <w:lang w:eastAsia="en-US"/>
        </w:rPr>
        <w:t>ն</w:t>
      </w:r>
      <w:r w:rsidRPr="00D270CB">
        <w:rPr>
          <w:rFonts w:asciiTheme="majorHAnsi" w:hAnsiTheme="majorHAnsi" w:cstheme="majorHAnsi"/>
          <w:sz w:val="20"/>
          <w:szCs w:val="24"/>
          <w:lang w:val="hy-AM" w:eastAsia="en-US"/>
        </w:rPr>
        <w:t xml:space="preserve"> </w:t>
      </w:r>
      <w:r w:rsidRPr="00D270CB">
        <w:rPr>
          <w:rFonts w:asciiTheme="majorHAnsi" w:hAnsiTheme="majorHAnsi" w:cstheme="majorHAnsi"/>
          <w:sz w:val="20"/>
          <w:szCs w:val="24"/>
          <w:lang w:eastAsia="en-US"/>
        </w:rPr>
        <w:t>ու</w:t>
      </w:r>
      <w:r w:rsidRPr="00D270CB">
        <w:rPr>
          <w:rFonts w:asciiTheme="majorHAnsi" w:hAnsiTheme="majorHAnsi" w:cstheme="majorHAnsi"/>
          <w:sz w:val="20"/>
          <w:szCs w:val="24"/>
          <w:lang w:val="hy-AM" w:eastAsia="en-US"/>
        </w:rPr>
        <w:t xml:space="preserve"> համեմատումն իրականացվում </w:t>
      </w:r>
      <w:r w:rsidRPr="00D270CB">
        <w:rPr>
          <w:rFonts w:asciiTheme="majorHAnsi" w:hAnsiTheme="majorHAnsi" w:cstheme="majorHAnsi"/>
          <w:sz w:val="20"/>
          <w:szCs w:val="24"/>
          <w:lang w:eastAsia="en-US"/>
        </w:rPr>
        <w:t>են</w:t>
      </w:r>
      <w:r w:rsidRPr="00D270CB">
        <w:rPr>
          <w:rFonts w:asciiTheme="majorHAnsi" w:hAnsiTheme="majorHAnsi"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CC35BA" w:rsidRPr="00D270CB" w:rsidRDefault="00CC35BA" w:rsidP="00CC35BA">
      <w:pPr>
        <w:pStyle w:val="norm"/>
        <w:spacing w:line="240" w:lineRule="auto"/>
        <w:rPr>
          <w:rFonts w:asciiTheme="majorHAnsi" w:hAnsiTheme="majorHAnsi" w:cstheme="majorHAnsi"/>
          <w:sz w:val="20"/>
          <w:szCs w:val="24"/>
          <w:lang w:val="hy-AM" w:eastAsia="en-US"/>
        </w:rPr>
      </w:pPr>
      <w:r w:rsidRPr="00D270CB">
        <w:rPr>
          <w:rFonts w:asciiTheme="majorHAnsi" w:hAnsiTheme="majorHAnsi" w:cstheme="majorHAnsi"/>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CC35BA" w:rsidRPr="00D270CB" w:rsidRDefault="00CC35BA" w:rsidP="00CC35BA">
      <w:pPr>
        <w:pStyle w:val="norm"/>
        <w:spacing w:line="240" w:lineRule="auto"/>
        <w:rPr>
          <w:rFonts w:asciiTheme="majorHAnsi" w:hAnsiTheme="majorHAnsi" w:cstheme="majorHAnsi"/>
          <w:sz w:val="20"/>
          <w:szCs w:val="24"/>
          <w:lang w:val="hy-AM" w:eastAsia="en-US"/>
        </w:rPr>
      </w:pPr>
      <w:r w:rsidRPr="00D270CB">
        <w:rPr>
          <w:rFonts w:asciiTheme="majorHAnsi" w:hAnsiTheme="majorHAnsi" w:cstheme="majorHAnsi"/>
          <w:sz w:val="20"/>
          <w:szCs w:val="24"/>
          <w:lang w:val="hy-AM" w:eastAsia="en-US"/>
        </w:rPr>
        <w:lastRenderedPageBreak/>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C35BA" w:rsidRPr="00D270CB" w:rsidRDefault="00CC35BA" w:rsidP="00CC35BA">
      <w:pPr>
        <w:pStyle w:val="norm"/>
        <w:spacing w:line="240" w:lineRule="auto"/>
        <w:rPr>
          <w:rFonts w:asciiTheme="majorHAnsi" w:hAnsiTheme="majorHAnsi" w:cstheme="majorHAnsi"/>
          <w:sz w:val="20"/>
          <w:szCs w:val="24"/>
          <w:lang w:val="hy-AM" w:eastAsia="en-US"/>
        </w:rPr>
      </w:pPr>
      <w:r w:rsidRPr="00D270CB">
        <w:rPr>
          <w:rFonts w:asciiTheme="majorHAnsi" w:hAnsiTheme="majorHAnsi" w:cstheme="majorHAnsi"/>
          <w:sz w:val="20"/>
          <w:szCs w:val="24"/>
          <w:lang w:val="hy-AM" w:eastAsia="en-US"/>
        </w:rPr>
        <w:t>գ. գնային առաջարկում չափաբաժնի համարը սխալ է նշված, սակայն գնման առարկայի անվանումը ճիշտ է լրացված.</w:t>
      </w:r>
    </w:p>
    <w:p w:rsidR="00CC35BA" w:rsidRPr="00D270CB" w:rsidRDefault="00CC35BA" w:rsidP="00CC35BA">
      <w:pPr>
        <w:shd w:val="clear" w:color="auto" w:fill="FFFFFF"/>
        <w:ind w:firstLine="375"/>
        <w:jc w:val="both"/>
        <w:rPr>
          <w:rFonts w:asciiTheme="majorHAnsi" w:hAnsiTheme="majorHAnsi" w:cstheme="majorHAnsi"/>
          <w:sz w:val="20"/>
          <w:lang w:val="hy-AM"/>
        </w:rPr>
      </w:pPr>
      <w:r w:rsidRPr="00D270CB">
        <w:rPr>
          <w:rFonts w:asciiTheme="majorHAnsi" w:hAnsiTheme="majorHAnsi" w:cstheme="majorHAnsi"/>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CC35BA" w:rsidRPr="00D270CB" w:rsidRDefault="00CC35BA" w:rsidP="00CC35BA">
      <w:pPr>
        <w:tabs>
          <w:tab w:val="left" w:pos="0"/>
        </w:tabs>
        <w:ind w:firstLine="360"/>
        <w:jc w:val="both"/>
        <w:rPr>
          <w:rFonts w:asciiTheme="majorHAnsi" w:hAnsiTheme="majorHAnsi" w:cstheme="majorHAnsi"/>
          <w:sz w:val="20"/>
          <w:lang w:val="hy-AM"/>
        </w:rPr>
      </w:pPr>
      <w:r w:rsidRPr="00D270CB">
        <w:rPr>
          <w:rFonts w:asciiTheme="majorHAnsi" w:hAnsiTheme="majorHAnsi" w:cstheme="majorHAnsi"/>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CC35BA" w:rsidRPr="00D270CB" w:rsidRDefault="00CC35BA" w:rsidP="00CC35BA">
      <w:pPr>
        <w:pStyle w:val="norm"/>
        <w:spacing w:line="240" w:lineRule="auto"/>
        <w:rPr>
          <w:rFonts w:asciiTheme="majorHAnsi" w:hAnsiTheme="majorHAnsi" w:cstheme="majorHAnsi"/>
          <w:sz w:val="20"/>
          <w:szCs w:val="24"/>
          <w:lang w:val="hy-AM" w:eastAsia="en-US"/>
        </w:rPr>
      </w:pPr>
      <w:r w:rsidRPr="00D270CB">
        <w:rPr>
          <w:rFonts w:asciiTheme="majorHAnsi" w:hAnsiTheme="majorHAnsi" w:cstheme="majorHAnsi"/>
          <w:sz w:val="20"/>
          <w:szCs w:val="24"/>
          <w:lang w:val="hy-AM" w:eastAsia="en-US"/>
        </w:rPr>
        <w:t xml:space="preserve">  զ. գնային առաջարկի սյունակներում տառերով լրացված գումարների մեջ լումաները նշված են թվերով:</w:t>
      </w:r>
    </w:p>
    <w:p w:rsidR="00CC35BA" w:rsidRPr="00D270CB" w:rsidRDefault="00CC35BA" w:rsidP="00CC35BA">
      <w:pPr>
        <w:pStyle w:val="norm"/>
        <w:spacing w:line="240" w:lineRule="auto"/>
        <w:ind w:firstLine="567"/>
        <w:rPr>
          <w:rFonts w:asciiTheme="majorHAnsi" w:hAnsiTheme="majorHAnsi" w:cstheme="majorHAnsi"/>
          <w:sz w:val="20"/>
          <w:lang w:val="es-ES"/>
        </w:rPr>
      </w:pPr>
      <w:r w:rsidRPr="00D270CB">
        <w:rPr>
          <w:rFonts w:asciiTheme="majorHAnsi" w:hAnsiTheme="majorHAnsi" w:cstheme="majorHAnsi"/>
          <w:sz w:val="20"/>
          <w:lang w:val="es-ES"/>
        </w:rPr>
        <w:t>5.</w:t>
      </w:r>
      <w:r w:rsidRPr="00D270CB">
        <w:rPr>
          <w:rFonts w:asciiTheme="majorHAnsi" w:hAnsiTheme="majorHAnsi" w:cstheme="majorHAnsi"/>
          <w:sz w:val="20"/>
          <w:lang w:val="hy-AM"/>
        </w:rPr>
        <w:t>3</w:t>
      </w:r>
      <w:r w:rsidRPr="00D270CB">
        <w:rPr>
          <w:rFonts w:asciiTheme="majorHAnsi" w:hAnsiTheme="majorHAnsi"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270CB">
        <w:rPr>
          <w:rFonts w:asciiTheme="majorHAnsi" w:hAnsiTheme="majorHAnsi" w:cstheme="majorHAnsi"/>
          <w:sz w:val="20"/>
          <w:lang w:val="hy-AM"/>
        </w:rPr>
        <w:t>առանց Հայաստանի Հանրա</w:t>
      </w:r>
      <w:r w:rsidRPr="00D270CB">
        <w:rPr>
          <w:rFonts w:asciiTheme="majorHAnsi" w:hAnsiTheme="majorHAnsi" w:cstheme="majorHAnsi"/>
          <w:sz w:val="20"/>
          <w:lang w:val="hy-AM"/>
        </w:rPr>
        <w:softHyphen/>
        <w:t>պետության պետական բյուջե վճարվելիք ավելացված արժեքի հարկի գումարի հաշվարկման</w:t>
      </w:r>
      <w:r w:rsidRPr="00D270CB">
        <w:rPr>
          <w:rFonts w:asciiTheme="majorHAnsi" w:hAnsiTheme="majorHAnsi"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C35BA" w:rsidRPr="00D270CB" w:rsidRDefault="00CC35BA" w:rsidP="00CC35BA">
      <w:pPr>
        <w:pStyle w:val="23"/>
        <w:spacing w:line="240" w:lineRule="auto"/>
        <w:ind w:firstLine="567"/>
        <w:rPr>
          <w:rFonts w:asciiTheme="majorHAnsi" w:hAnsiTheme="majorHAnsi" w:cstheme="majorHAnsi"/>
          <w:lang w:val="es-ES"/>
        </w:rPr>
      </w:pPr>
    </w:p>
    <w:p w:rsidR="00CC35BA" w:rsidRPr="00D270CB" w:rsidRDefault="00CC35BA" w:rsidP="00CC35BA">
      <w:pPr>
        <w:jc w:val="center"/>
        <w:rPr>
          <w:rFonts w:asciiTheme="majorHAnsi" w:hAnsiTheme="majorHAnsi" w:cstheme="majorHAnsi"/>
          <w:b/>
          <w:sz w:val="20"/>
          <w:lang w:val="es-ES"/>
        </w:rPr>
      </w:pPr>
      <w:r w:rsidRPr="00D270CB">
        <w:rPr>
          <w:rFonts w:asciiTheme="majorHAnsi" w:hAnsiTheme="majorHAnsi" w:cstheme="majorHAnsi"/>
          <w:b/>
          <w:sz w:val="20"/>
          <w:lang w:val="es-ES"/>
        </w:rPr>
        <w:t xml:space="preserve">6. </w:t>
      </w:r>
      <w:r w:rsidRPr="00D270CB">
        <w:rPr>
          <w:rFonts w:asciiTheme="majorHAnsi" w:hAnsiTheme="majorHAnsi" w:cstheme="majorHAnsi"/>
          <w:b/>
          <w:sz w:val="20"/>
        </w:rPr>
        <w:t>ՀԱՅՏԻ</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ԳՈՐԾՈՂՈՒԹՅԱՆ</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ԺԱՄԿԵՏԸ</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ՀԱՅՏԵՐՈՒՄ</w:t>
      </w:r>
      <w:r w:rsidRPr="00D270CB">
        <w:rPr>
          <w:rFonts w:asciiTheme="majorHAnsi" w:hAnsiTheme="majorHAnsi" w:cstheme="majorHAnsi"/>
          <w:b/>
          <w:sz w:val="20"/>
          <w:lang w:val="es-ES"/>
        </w:rPr>
        <w:t xml:space="preserve"> </w:t>
      </w:r>
      <w:r w:rsidRPr="00D270CB">
        <w:rPr>
          <w:rFonts w:asciiTheme="majorHAnsi" w:hAnsiTheme="majorHAnsi" w:cstheme="majorHAnsi"/>
          <w:b/>
          <w:sz w:val="20"/>
        </w:rPr>
        <w:t>ՓՈՓՈԽՈՒԹՅՈՒՆ</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ԿԱՏԱՐԵԼՈՒ</w:t>
      </w:r>
    </w:p>
    <w:p w:rsidR="00CC35BA" w:rsidRPr="00D270CB" w:rsidRDefault="00CC35BA" w:rsidP="00CC35BA">
      <w:pPr>
        <w:jc w:val="center"/>
        <w:rPr>
          <w:rFonts w:asciiTheme="majorHAnsi" w:hAnsiTheme="majorHAnsi" w:cstheme="majorHAnsi"/>
          <w:b/>
          <w:sz w:val="20"/>
          <w:lang w:val="es-ES"/>
        </w:rPr>
      </w:pPr>
      <w:r w:rsidRPr="00D270CB">
        <w:rPr>
          <w:rFonts w:asciiTheme="majorHAnsi" w:hAnsiTheme="majorHAnsi" w:cstheme="majorHAnsi"/>
          <w:b/>
          <w:sz w:val="20"/>
        </w:rPr>
        <w:t>ԵՎ</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ԴՐԱՆՔ</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ՀԵՏ</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ՎԵՐՑՆԵԼՈՒ</w:t>
      </w:r>
      <w:r w:rsidRPr="00D270CB">
        <w:rPr>
          <w:rFonts w:asciiTheme="majorHAnsi" w:hAnsiTheme="majorHAnsi" w:cstheme="majorHAnsi"/>
          <w:b/>
          <w:sz w:val="20"/>
          <w:lang w:val="es-ES"/>
        </w:rPr>
        <w:t xml:space="preserve"> </w:t>
      </w:r>
      <w:r w:rsidRPr="00D270CB">
        <w:rPr>
          <w:rFonts w:asciiTheme="majorHAnsi" w:hAnsiTheme="majorHAnsi" w:cstheme="majorHAnsi"/>
          <w:b/>
          <w:sz w:val="20"/>
        </w:rPr>
        <w:t>ԿԱՐԳԸ</w:t>
      </w:r>
    </w:p>
    <w:p w:rsidR="00CC35BA" w:rsidRPr="00D270CB" w:rsidRDefault="00CC35BA" w:rsidP="00CC35BA">
      <w:pPr>
        <w:pStyle w:val="a3"/>
        <w:spacing w:line="240" w:lineRule="auto"/>
        <w:ind w:firstLine="567"/>
        <w:rPr>
          <w:rFonts w:asciiTheme="majorHAnsi" w:hAnsiTheme="majorHAnsi" w:cstheme="majorHAnsi"/>
          <w:b/>
          <w:lang w:val="af-ZA"/>
        </w:rPr>
      </w:pPr>
    </w:p>
    <w:p w:rsidR="00CC35BA" w:rsidRPr="00D270CB" w:rsidRDefault="00CC35BA" w:rsidP="00CC35BA">
      <w:pPr>
        <w:pStyle w:val="a3"/>
        <w:spacing w:line="240" w:lineRule="auto"/>
        <w:ind w:firstLine="567"/>
        <w:rPr>
          <w:rFonts w:asciiTheme="majorHAnsi" w:hAnsiTheme="majorHAnsi" w:cstheme="majorHAnsi"/>
          <w:i w:val="0"/>
          <w:szCs w:val="24"/>
          <w:lang w:val="af-ZA"/>
        </w:rPr>
      </w:pPr>
      <w:r w:rsidRPr="00D270CB">
        <w:rPr>
          <w:rFonts w:asciiTheme="majorHAnsi" w:hAnsiTheme="majorHAnsi" w:cstheme="majorHAnsi"/>
          <w:i w:val="0"/>
          <w:lang w:val="af-ZA"/>
        </w:rPr>
        <w:t>6.1</w:t>
      </w:r>
      <w:r w:rsidRPr="00D270CB">
        <w:rPr>
          <w:rFonts w:asciiTheme="majorHAnsi" w:hAnsiTheme="majorHAnsi" w:cstheme="majorHAnsi"/>
          <w:lang w:val="af-ZA"/>
        </w:rPr>
        <w:t xml:space="preserve"> </w:t>
      </w:r>
      <w:r w:rsidRPr="00D270CB">
        <w:rPr>
          <w:rFonts w:asciiTheme="majorHAnsi" w:hAnsiTheme="majorHAnsi" w:cstheme="majorHAnsi"/>
          <w:i w:val="0"/>
          <w:szCs w:val="24"/>
          <w:lang w:val="ru-RU"/>
        </w:rPr>
        <w:t>Օրենքի</w:t>
      </w:r>
      <w:r w:rsidRPr="00D270CB">
        <w:rPr>
          <w:rFonts w:asciiTheme="majorHAnsi" w:hAnsiTheme="majorHAnsi" w:cstheme="majorHAnsi"/>
          <w:i w:val="0"/>
          <w:szCs w:val="24"/>
          <w:lang w:val="af-ZA"/>
        </w:rPr>
        <w:t xml:space="preserve"> 31-</w:t>
      </w:r>
      <w:r w:rsidRPr="00D270CB">
        <w:rPr>
          <w:rFonts w:asciiTheme="majorHAnsi" w:hAnsiTheme="majorHAnsi" w:cstheme="majorHAnsi"/>
          <w:i w:val="0"/>
          <w:szCs w:val="24"/>
          <w:lang w:val="ru-RU"/>
        </w:rPr>
        <w:t>րդ</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հոդվածի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համաձայն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հայտը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վավեր</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է</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մինչև</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Օրենքին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համապատասխան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պայմանագրի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կնքումը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en-US"/>
        </w:rPr>
        <w:t>մ</w:t>
      </w:r>
      <w:r w:rsidRPr="00D270CB">
        <w:rPr>
          <w:rFonts w:asciiTheme="majorHAnsi" w:hAnsiTheme="majorHAnsi" w:cstheme="majorHAnsi"/>
          <w:i w:val="0"/>
          <w:szCs w:val="24"/>
          <w:lang w:val="ru-RU"/>
        </w:rPr>
        <w:t>ասնակցի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կողմից</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հայտի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հետ</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վերցնելը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հայտի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մերժումը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կամ</w:t>
      </w:r>
      <w:r w:rsidRPr="00D270CB">
        <w:rPr>
          <w:rFonts w:asciiTheme="majorHAnsi" w:hAnsiTheme="majorHAnsi" w:cstheme="majorHAnsi"/>
          <w:i w:val="0"/>
          <w:szCs w:val="24"/>
          <w:lang w:val="af-ZA"/>
        </w:rPr>
        <w:t xml:space="preserve"> սույն </w:t>
      </w:r>
      <w:r w:rsidRPr="00D270CB">
        <w:rPr>
          <w:rFonts w:asciiTheme="majorHAnsi" w:hAnsiTheme="majorHAnsi" w:cstheme="majorHAnsi"/>
          <w:i w:val="0"/>
          <w:szCs w:val="24"/>
          <w:lang w:val="ru-RU"/>
        </w:rPr>
        <w:t>ընթացակարգը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չկայացած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հայտարարվելը։</w:t>
      </w:r>
    </w:p>
    <w:p w:rsidR="00CC35BA" w:rsidRPr="00D270CB" w:rsidRDefault="00CC35BA" w:rsidP="00CC35BA">
      <w:pPr>
        <w:pStyle w:val="a3"/>
        <w:spacing w:line="240" w:lineRule="auto"/>
        <w:ind w:firstLine="567"/>
        <w:rPr>
          <w:rFonts w:asciiTheme="majorHAnsi" w:hAnsiTheme="majorHAnsi" w:cstheme="majorHAnsi"/>
          <w:i w:val="0"/>
          <w:szCs w:val="24"/>
          <w:lang w:val="af-ZA"/>
        </w:rPr>
      </w:pPr>
      <w:r w:rsidRPr="00D270CB">
        <w:rPr>
          <w:rFonts w:asciiTheme="majorHAnsi" w:hAnsiTheme="majorHAnsi" w:cstheme="majorHAnsi"/>
          <w:i w:val="0"/>
          <w:szCs w:val="24"/>
          <w:lang w:val="af-ZA"/>
        </w:rPr>
        <w:t xml:space="preserve">6.2  </w:t>
      </w:r>
      <w:r w:rsidRPr="00D270CB">
        <w:rPr>
          <w:rFonts w:asciiTheme="majorHAnsi" w:hAnsiTheme="majorHAnsi" w:cstheme="majorHAnsi"/>
          <w:i w:val="0"/>
          <w:szCs w:val="24"/>
          <w:lang w:val="ru-RU"/>
        </w:rPr>
        <w:t>Օրենքի</w:t>
      </w:r>
      <w:r w:rsidRPr="00D270CB">
        <w:rPr>
          <w:rFonts w:asciiTheme="majorHAnsi" w:hAnsiTheme="majorHAnsi" w:cstheme="majorHAnsi"/>
          <w:i w:val="0"/>
          <w:szCs w:val="24"/>
          <w:lang w:val="af-ZA"/>
        </w:rPr>
        <w:t xml:space="preserve"> 31-</w:t>
      </w:r>
      <w:r w:rsidRPr="00D270CB">
        <w:rPr>
          <w:rFonts w:asciiTheme="majorHAnsi" w:hAnsiTheme="majorHAnsi" w:cstheme="majorHAnsi"/>
          <w:i w:val="0"/>
          <w:szCs w:val="24"/>
          <w:lang w:val="ru-RU"/>
        </w:rPr>
        <w:t>րդ</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հոդվածի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համաձայն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en-US"/>
        </w:rPr>
        <w:t>մ</w:t>
      </w:r>
      <w:r w:rsidRPr="00D270CB">
        <w:rPr>
          <w:rFonts w:asciiTheme="majorHAnsi" w:hAnsiTheme="majorHAnsi" w:cstheme="majorHAnsi"/>
          <w:i w:val="0"/>
          <w:szCs w:val="24"/>
          <w:lang w:val="ru-RU"/>
        </w:rPr>
        <w:t>ասնակիցը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մինչև</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սույն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հրավերի</w:t>
      </w:r>
      <w:r w:rsidRPr="00D270CB">
        <w:rPr>
          <w:rFonts w:asciiTheme="majorHAnsi" w:hAnsiTheme="majorHAnsi" w:cstheme="majorHAnsi"/>
          <w:i w:val="0"/>
          <w:szCs w:val="24"/>
          <w:lang w:val="af-ZA"/>
        </w:rPr>
        <w:t xml:space="preserve"> 1-ին մասի 4.2 </w:t>
      </w:r>
      <w:r w:rsidRPr="00D270CB">
        <w:rPr>
          <w:rFonts w:asciiTheme="majorHAnsi" w:hAnsiTheme="majorHAnsi" w:cstheme="majorHAnsi"/>
          <w:i w:val="0"/>
          <w:szCs w:val="24"/>
          <w:lang w:val="ru-RU"/>
        </w:rPr>
        <w:t>կետում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նշված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հայտերի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ներկայացման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վերջնաժամկետը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կարող</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է</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փոփոխել</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հետ</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վերցնել</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իր</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հայտը։</w:t>
      </w:r>
    </w:p>
    <w:p w:rsidR="00CC35BA" w:rsidRPr="00D270CB" w:rsidRDefault="00CC35BA" w:rsidP="00CC35BA">
      <w:pPr>
        <w:ind w:firstLine="567"/>
        <w:jc w:val="center"/>
        <w:rPr>
          <w:rFonts w:asciiTheme="majorHAnsi" w:hAnsiTheme="majorHAnsi" w:cstheme="majorHAnsi"/>
          <w:b/>
          <w:sz w:val="20"/>
          <w:lang w:val="af-ZA"/>
        </w:rPr>
      </w:pPr>
    </w:p>
    <w:p w:rsidR="00CC35BA" w:rsidRPr="00D270CB" w:rsidRDefault="00CC35BA" w:rsidP="00CC35BA">
      <w:pPr>
        <w:ind w:firstLine="567"/>
        <w:jc w:val="center"/>
        <w:rPr>
          <w:rFonts w:asciiTheme="majorHAnsi" w:hAnsiTheme="majorHAnsi" w:cstheme="majorHAnsi"/>
          <w:b/>
          <w:sz w:val="20"/>
          <w:lang w:val="hy-AM"/>
        </w:rPr>
      </w:pPr>
      <w:r w:rsidRPr="00D270CB">
        <w:rPr>
          <w:rFonts w:asciiTheme="majorHAnsi" w:hAnsiTheme="majorHAnsi" w:cstheme="majorHAnsi"/>
          <w:b/>
          <w:sz w:val="20"/>
          <w:lang w:val="af-ZA"/>
        </w:rPr>
        <w:t>8.  ՀԱՅՏԵՐԻ ԲԱՑՈՒՄԸ</w:t>
      </w:r>
      <w:r w:rsidRPr="00D270CB">
        <w:rPr>
          <w:rFonts w:asciiTheme="majorHAnsi" w:hAnsiTheme="majorHAnsi" w:cstheme="majorHAnsi"/>
          <w:b/>
          <w:sz w:val="20"/>
          <w:lang w:val="hy-AM"/>
        </w:rPr>
        <w:t xml:space="preserve">, </w:t>
      </w:r>
      <w:r w:rsidRPr="00D270CB">
        <w:rPr>
          <w:rFonts w:asciiTheme="majorHAnsi" w:hAnsiTheme="majorHAnsi" w:cstheme="majorHAnsi"/>
          <w:b/>
          <w:sz w:val="20"/>
          <w:lang w:val="af-ZA"/>
        </w:rPr>
        <w:t xml:space="preserve">ԳՆԱՀԱՏՈՒՄԸ  ԵՎ  </w:t>
      </w:r>
    </w:p>
    <w:p w:rsidR="00CC35BA" w:rsidRPr="00D270CB" w:rsidRDefault="00CC35BA" w:rsidP="00CC35BA">
      <w:pPr>
        <w:ind w:firstLine="567"/>
        <w:jc w:val="center"/>
        <w:rPr>
          <w:rFonts w:asciiTheme="majorHAnsi" w:hAnsiTheme="majorHAnsi" w:cstheme="majorHAnsi"/>
          <w:b/>
          <w:sz w:val="20"/>
          <w:lang w:val="af-ZA"/>
        </w:rPr>
      </w:pPr>
      <w:r w:rsidRPr="00D270CB">
        <w:rPr>
          <w:rFonts w:asciiTheme="majorHAnsi" w:hAnsiTheme="majorHAnsi" w:cstheme="majorHAnsi"/>
          <w:b/>
          <w:sz w:val="20"/>
          <w:lang w:val="af-ZA"/>
        </w:rPr>
        <w:t xml:space="preserve">ԱՐԴՅՈՒՆՔՆԵՐԻ ԱՄՓՈՓՈՒՄԸ </w:t>
      </w:r>
    </w:p>
    <w:p w:rsidR="00CC35BA" w:rsidRPr="00D270CB" w:rsidRDefault="00CC35BA" w:rsidP="00CC35BA">
      <w:pPr>
        <w:ind w:firstLine="567"/>
        <w:jc w:val="both"/>
        <w:rPr>
          <w:rFonts w:asciiTheme="majorHAnsi" w:hAnsiTheme="majorHAnsi" w:cstheme="majorHAnsi"/>
          <w:b/>
          <w:sz w:val="20"/>
          <w:lang w:val="af-ZA"/>
        </w:rPr>
      </w:pPr>
    </w:p>
    <w:p w:rsidR="00CC35BA" w:rsidRPr="00D270CB" w:rsidRDefault="00CC35BA" w:rsidP="00CC35BA">
      <w:pPr>
        <w:pStyle w:val="23"/>
        <w:spacing w:line="240" w:lineRule="auto"/>
        <w:ind w:firstLine="567"/>
        <w:rPr>
          <w:rFonts w:asciiTheme="majorHAnsi" w:hAnsiTheme="majorHAnsi" w:cstheme="majorHAnsi"/>
        </w:rPr>
      </w:pPr>
      <w:r w:rsidRPr="00D270CB">
        <w:rPr>
          <w:rFonts w:asciiTheme="majorHAnsi" w:hAnsiTheme="majorHAnsi" w:cstheme="majorHAnsi"/>
        </w:rPr>
        <w:t xml:space="preserve">8.1 </w:t>
      </w:r>
      <w:r w:rsidRPr="00D270CB">
        <w:rPr>
          <w:rFonts w:asciiTheme="majorHAnsi" w:hAnsiTheme="majorHAnsi" w:cstheme="majorHAnsi"/>
          <w:lang w:val="ru-RU"/>
        </w:rPr>
        <w:t>Հայտերի</w:t>
      </w:r>
      <w:r w:rsidRPr="00D270CB">
        <w:rPr>
          <w:rFonts w:asciiTheme="majorHAnsi" w:hAnsiTheme="majorHAnsi" w:cstheme="majorHAnsi"/>
        </w:rPr>
        <w:t xml:space="preserve"> </w:t>
      </w:r>
      <w:r w:rsidRPr="00D270CB">
        <w:rPr>
          <w:rFonts w:asciiTheme="majorHAnsi" w:hAnsiTheme="majorHAnsi" w:cstheme="majorHAnsi"/>
          <w:lang w:val="ru-RU"/>
        </w:rPr>
        <w:t>բացումը</w:t>
      </w:r>
      <w:r w:rsidRPr="00D270CB">
        <w:rPr>
          <w:rFonts w:asciiTheme="majorHAnsi" w:hAnsiTheme="majorHAnsi" w:cstheme="majorHAnsi"/>
        </w:rPr>
        <w:t xml:space="preserve"> </w:t>
      </w:r>
      <w:r w:rsidRPr="00D270CB">
        <w:rPr>
          <w:rFonts w:asciiTheme="majorHAnsi" w:hAnsiTheme="majorHAnsi" w:cstheme="majorHAnsi"/>
          <w:lang w:val="ru-RU"/>
        </w:rPr>
        <w:t>կկատարվի</w:t>
      </w:r>
      <w:r w:rsidRPr="00D270CB">
        <w:rPr>
          <w:rFonts w:asciiTheme="majorHAnsi" w:hAnsiTheme="majorHAnsi" w:cstheme="majorHAnsi"/>
        </w:rPr>
        <w:t xml:space="preserve"> </w:t>
      </w:r>
      <w:r w:rsidRPr="00D270CB">
        <w:rPr>
          <w:rFonts w:asciiTheme="majorHAnsi" w:hAnsiTheme="majorHAnsi" w:cstheme="majorHAnsi"/>
          <w:szCs w:val="24"/>
          <w:lang w:val="en-US"/>
        </w:rPr>
        <w:t>համակարգի</w:t>
      </w:r>
      <w:r w:rsidRPr="00D270CB">
        <w:rPr>
          <w:rFonts w:asciiTheme="majorHAnsi" w:hAnsiTheme="majorHAnsi" w:cstheme="majorHAnsi"/>
          <w:szCs w:val="24"/>
        </w:rPr>
        <w:t xml:space="preserve"> </w:t>
      </w:r>
      <w:r w:rsidRPr="00D270CB">
        <w:rPr>
          <w:rFonts w:asciiTheme="majorHAnsi" w:hAnsiTheme="majorHAnsi" w:cstheme="majorHAnsi"/>
          <w:szCs w:val="24"/>
          <w:lang w:val="en-US"/>
        </w:rPr>
        <w:t>միջոցով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սույն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ընթացակարգի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հայտարարությունը</w:t>
      </w:r>
      <w:r w:rsidRPr="00D270CB">
        <w:rPr>
          <w:rFonts w:asciiTheme="majorHAnsi" w:hAnsiTheme="majorHAnsi" w:cstheme="majorHAnsi"/>
          <w:szCs w:val="24"/>
        </w:rPr>
        <w:t xml:space="preserve"> </w:t>
      </w:r>
      <w:r w:rsidRPr="00D270CB">
        <w:rPr>
          <w:rFonts w:asciiTheme="majorHAnsi" w:hAnsiTheme="majorHAnsi" w:cstheme="majorHAnsi"/>
          <w:szCs w:val="24"/>
          <w:lang w:val="ru-RU"/>
        </w:rPr>
        <w:t>և</w:t>
      </w:r>
      <w:r w:rsidRPr="00D270CB">
        <w:rPr>
          <w:rFonts w:asciiTheme="majorHAnsi" w:hAnsiTheme="majorHAnsi" w:cstheme="majorHAnsi"/>
          <w:szCs w:val="24"/>
        </w:rPr>
        <w:t xml:space="preserve"> </w:t>
      </w:r>
      <w:r w:rsidRPr="00D270CB">
        <w:rPr>
          <w:rFonts w:asciiTheme="majorHAnsi" w:hAnsiTheme="majorHAnsi" w:cstheme="majorHAnsi"/>
          <w:szCs w:val="24"/>
          <w:lang w:val="ru-RU"/>
        </w:rPr>
        <w:t>հրավերը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համակարգում</w:t>
      </w:r>
      <w:r w:rsidRPr="00D270CB">
        <w:rPr>
          <w:rFonts w:asciiTheme="majorHAnsi" w:hAnsiTheme="majorHAnsi" w:cstheme="majorHAnsi"/>
          <w:szCs w:val="24"/>
        </w:rPr>
        <w:t xml:space="preserve"> </w:t>
      </w:r>
      <w:r w:rsidRPr="00D270CB">
        <w:rPr>
          <w:rFonts w:asciiTheme="majorHAnsi" w:hAnsiTheme="majorHAnsi" w:cstheme="majorHAnsi"/>
          <w:szCs w:val="24"/>
          <w:lang w:val="en-US"/>
        </w:rPr>
        <w:t>հ</w:t>
      </w:r>
      <w:r w:rsidRPr="00D270CB">
        <w:rPr>
          <w:rFonts w:asciiTheme="majorHAnsi" w:hAnsiTheme="majorHAnsi" w:cstheme="majorHAnsi"/>
          <w:szCs w:val="24"/>
          <w:lang w:val="ru-RU"/>
        </w:rPr>
        <w:t>րապարակվելու</w:t>
      </w:r>
      <w:r w:rsidRPr="00D270CB">
        <w:rPr>
          <w:rFonts w:asciiTheme="majorHAnsi" w:hAnsiTheme="majorHAnsi" w:cstheme="majorHAnsi"/>
          <w:szCs w:val="24"/>
        </w:rPr>
        <w:t xml:space="preserve"> </w:t>
      </w:r>
      <w:r w:rsidRPr="00D270CB">
        <w:rPr>
          <w:rFonts w:asciiTheme="majorHAnsi" w:hAnsiTheme="majorHAnsi" w:cstheme="majorHAnsi"/>
          <w:szCs w:val="24"/>
          <w:lang w:val="en-US"/>
        </w:rPr>
        <w:t>օրվանից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հաշված</w:t>
      </w:r>
      <w:r w:rsidRPr="00D270CB">
        <w:rPr>
          <w:rFonts w:asciiTheme="majorHAnsi" w:hAnsiTheme="majorHAnsi" w:cstheme="majorHAnsi"/>
          <w:szCs w:val="24"/>
        </w:rPr>
        <w:t xml:space="preserve"> </w:t>
      </w:r>
      <w:r w:rsidRPr="005C61E8">
        <w:rPr>
          <w:rFonts w:asciiTheme="majorHAnsi" w:hAnsiTheme="majorHAnsi" w:cstheme="majorHAnsi"/>
          <w:b/>
          <w:szCs w:val="24"/>
        </w:rPr>
        <w:t>«</w:t>
      </w:r>
      <w:r w:rsidR="005C61E8" w:rsidRPr="005C61E8">
        <w:rPr>
          <w:rFonts w:asciiTheme="majorHAnsi" w:hAnsiTheme="majorHAnsi" w:cstheme="majorHAnsi"/>
          <w:b/>
          <w:szCs w:val="24"/>
          <w:lang w:val="hy-AM"/>
        </w:rPr>
        <w:t>7</w:t>
      </w:r>
      <w:r w:rsidRPr="005C61E8">
        <w:rPr>
          <w:rFonts w:asciiTheme="majorHAnsi" w:hAnsiTheme="majorHAnsi" w:cstheme="majorHAnsi"/>
          <w:b/>
          <w:szCs w:val="24"/>
        </w:rPr>
        <w:t>»</w:t>
      </w:r>
      <w:r w:rsidRPr="005C61E8">
        <w:rPr>
          <w:rFonts w:asciiTheme="majorHAnsi" w:hAnsiTheme="majorHAnsi" w:cstheme="majorHAnsi"/>
          <w:b/>
          <w:szCs w:val="24"/>
          <w:lang w:val="ru-RU"/>
        </w:rPr>
        <w:t>րդ</w:t>
      </w:r>
      <w:r w:rsidRPr="005C61E8">
        <w:rPr>
          <w:rFonts w:asciiTheme="majorHAnsi" w:hAnsiTheme="majorHAnsi" w:cstheme="majorHAnsi"/>
          <w:b/>
          <w:szCs w:val="24"/>
        </w:rPr>
        <w:t xml:space="preserve"> </w:t>
      </w:r>
      <w:r w:rsidRPr="005C61E8">
        <w:rPr>
          <w:rFonts w:asciiTheme="majorHAnsi" w:hAnsiTheme="majorHAnsi" w:cstheme="majorHAnsi"/>
          <w:b/>
          <w:szCs w:val="24"/>
          <w:lang w:val="ru-RU"/>
        </w:rPr>
        <w:t>օրվա</w:t>
      </w:r>
      <w:r w:rsidRPr="005C61E8">
        <w:rPr>
          <w:rFonts w:asciiTheme="majorHAnsi" w:hAnsiTheme="majorHAnsi" w:cstheme="majorHAnsi"/>
          <w:b/>
          <w:szCs w:val="24"/>
        </w:rPr>
        <w:t xml:space="preserve"> </w:t>
      </w:r>
      <w:r w:rsidRPr="005C61E8">
        <w:rPr>
          <w:rFonts w:asciiTheme="majorHAnsi" w:hAnsiTheme="majorHAnsi" w:cstheme="majorHAnsi"/>
          <w:b/>
          <w:szCs w:val="24"/>
          <w:lang w:val="ru-RU"/>
        </w:rPr>
        <w:t>ժամը</w:t>
      </w:r>
      <w:r w:rsidRPr="005C61E8">
        <w:rPr>
          <w:rFonts w:asciiTheme="majorHAnsi" w:hAnsiTheme="majorHAnsi" w:cstheme="majorHAnsi"/>
          <w:b/>
          <w:szCs w:val="24"/>
        </w:rPr>
        <w:t xml:space="preserve"> «</w:t>
      </w:r>
      <w:r w:rsidR="005C61E8" w:rsidRPr="005C61E8">
        <w:rPr>
          <w:rFonts w:asciiTheme="majorHAnsi" w:hAnsiTheme="majorHAnsi" w:cstheme="majorHAnsi"/>
          <w:b/>
          <w:sz w:val="24"/>
          <w:szCs w:val="24"/>
          <w:lang w:val="hy-AM"/>
        </w:rPr>
        <w:t>10։00</w:t>
      </w:r>
      <w:r w:rsidRPr="005C61E8">
        <w:rPr>
          <w:rFonts w:asciiTheme="majorHAnsi" w:hAnsiTheme="majorHAnsi" w:cstheme="majorHAnsi"/>
          <w:b/>
          <w:szCs w:val="24"/>
        </w:rPr>
        <w:t xml:space="preserve"> »-</w:t>
      </w:r>
      <w:r w:rsidRPr="0009279D">
        <w:rPr>
          <w:rFonts w:asciiTheme="majorHAnsi" w:hAnsiTheme="majorHAnsi" w:cstheme="majorHAnsi"/>
          <w:b/>
          <w:szCs w:val="24"/>
          <w:lang w:val="hy-AM"/>
        </w:rPr>
        <w:t>ին</w:t>
      </w:r>
      <w:r w:rsidRPr="0009279D">
        <w:rPr>
          <w:rFonts w:asciiTheme="majorHAnsi" w:hAnsiTheme="majorHAnsi" w:cstheme="majorHAnsi"/>
          <w:szCs w:val="24"/>
          <w:lang w:val="hy-AM"/>
        </w:rPr>
        <w:t>։</w:t>
      </w:r>
      <w:r w:rsidRPr="00D270CB">
        <w:rPr>
          <w:rFonts w:asciiTheme="majorHAnsi" w:hAnsiTheme="majorHAnsi" w:cstheme="majorHAnsi"/>
          <w:szCs w:val="24"/>
        </w:rPr>
        <w:t xml:space="preserve"> </w:t>
      </w:r>
    </w:p>
    <w:p w:rsidR="00CC35BA" w:rsidRPr="00D270CB" w:rsidRDefault="00CC35BA" w:rsidP="00CC35BA">
      <w:pPr>
        <w:ind w:firstLine="567"/>
        <w:jc w:val="both"/>
        <w:rPr>
          <w:rFonts w:asciiTheme="majorHAnsi" w:hAnsiTheme="majorHAnsi" w:cstheme="majorHAnsi"/>
          <w:sz w:val="20"/>
          <w:lang w:val="hy-AM"/>
        </w:rPr>
      </w:pPr>
      <w:r w:rsidRPr="0009279D">
        <w:rPr>
          <w:rFonts w:asciiTheme="majorHAnsi" w:hAnsiTheme="majorHAnsi" w:cstheme="majorHAnsi"/>
          <w:sz w:val="20"/>
          <w:lang w:val="hy-AM"/>
        </w:rPr>
        <w:t>Հայտերի</w:t>
      </w:r>
      <w:r w:rsidRPr="00D270CB">
        <w:rPr>
          <w:rFonts w:asciiTheme="majorHAnsi" w:hAnsiTheme="majorHAnsi" w:cstheme="majorHAnsi"/>
          <w:sz w:val="20"/>
          <w:lang w:val="af-ZA"/>
        </w:rPr>
        <w:t xml:space="preserve"> </w:t>
      </w:r>
      <w:r w:rsidRPr="0009279D">
        <w:rPr>
          <w:rFonts w:asciiTheme="majorHAnsi" w:hAnsiTheme="majorHAnsi" w:cstheme="majorHAnsi"/>
          <w:sz w:val="20"/>
          <w:lang w:val="hy-AM"/>
        </w:rPr>
        <w:t>բացման</w:t>
      </w:r>
      <w:r w:rsidRPr="00D270CB">
        <w:rPr>
          <w:rFonts w:asciiTheme="majorHAnsi" w:hAnsiTheme="majorHAnsi" w:cstheme="majorHAnsi"/>
          <w:sz w:val="20"/>
          <w:lang w:val="hy-AM"/>
        </w:rPr>
        <w:t xml:space="preserve"> և գնահատման</w:t>
      </w:r>
      <w:r w:rsidRPr="00D270CB">
        <w:rPr>
          <w:rFonts w:asciiTheme="majorHAnsi" w:hAnsiTheme="majorHAnsi" w:cstheme="majorHAnsi"/>
          <w:sz w:val="20"/>
          <w:lang w:val="af-ZA"/>
        </w:rPr>
        <w:t xml:space="preserve"> </w:t>
      </w:r>
      <w:r w:rsidRPr="0009279D">
        <w:rPr>
          <w:rFonts w:asciiTheme="majorHAnsi" w:hAnsiTheme="majorHAnsi" w:cstheme="majorHAnsi"/>
          <w:sz w:val="20"/>
          <w:lang w:val="hy-AM"/>
        </w:rPr>
        <w:t>նիստում</w:t>
      </w:r>
      <w:r w:rsidRPr="00D270CB">
        <w:rPr>
          <w:rFonts w:asciiTheme="majorHAnsi" w:hAnsiTheme="majorHAnsi" w:cstheme="majorHAnsi"/>
          <w:sz w:val="20"/>
          <w:lang w:val="af-ZA"/>
        </w:rPr>
        <w:t xml:space="preserve"> </w:t>
      </w:r>
      <w:r w:rsidRPr="0009279D">
        <w:rPr>
          <w:rFonts w:asciiTheme="majorHAnsi" w:hAnsiTheme="majorHAnsi" w:cstheme="majorHAnsi"/>
          <w:sz w:val="20"/>
          <w:lang w:val="hy-AM"/>
        </w:rPr>
        <w:t>հանձնաժողովի</w:t>
      </w:r>
      <w:r w:rsidRPr="00D270CB">
        <w:rPr>
          <w:rFonts w:asciiTheme="majorHAnsi" w:hAnsiTheme="majorHAnsi" w:cstheme="majorHAnsi"/>
          <w:sz w:val="20"/>
          <w:lang w:val="af-ZA"/>
        </w:rPr>
        <w:t xml:space="preserve"> </w:t>
      </w:r>
      <w:r w:rsidRPr="0009279D">
        <w:rPr>
          <w:rFonts w:asciiTheme="majorHAnsi" w:hAnsiTheme="majorHAnsi" w:cstheme="majorHAnsi"/>
          <w:sz w:val="20"/>
          <w:lang w:val="hy-AM"/>
        </w:rPr>
        <w:t>նախագահը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նիստը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նախագահողը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նիստը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հայտարարում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բացված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և</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հրապա</w:t>
      </w:r>
      <w:r w:rsidRPr="00D270CB">
        <w:rPr>
          <w:rFonts w:asciiTheme="majorHAnsi" w:hAnsiTheme="majorHAnsi" w:cstheme="majorHAnsi"/>
          <w:sz w:val="20"/>
          <w:lang w:val="hy-AM"/>
        </w:rPr>
        <w:softHyphen/>
        <w:t>րակում է գնման հայտով սահմանված</w:t>
      </w:r>
      <w:r w:rsidRPr="00D270CB">
        <w:rPr>
          <w:rFonts w:asciiTheme="majorHAnsi" w:hAnsiTheme="majorHAnsi" w:cstheme="majorHAnsi"/>
          <w:sz w:val="20"/>
          <w:lang w:val="af-ZA"/>
        </w:rPr>
        <w:t>`</w:t>
      </w:r>
      <w:r w:rsidRPr="00D270CB">
        <w:rPr>
          <w:rFonts w:asciiTheme="majorHAnsi" w:hAnsiTheme="majorHAnsi" w:cstheme="majorHAnsi"/>
          <w:sz w:val="20"/>
          <w:lang w:val="hy-AM"/>
        </w:rPr>
        <w:t xml:space="preserve"> </w:t>
      </w:r>
      <w:r w:rsidRPr="0009279D">
        <w:rPr>
          <w:rFonts w:asciiTheme="majorHAnsi" w:hAnsiTheme="majorHAnsi" w:cstheme="majorHAnsi"/>
          <w:sz w:val="20"/>
          <w:lang w:val="hy-AM"/>
        </w:rPr>
        <w:t>սույն</w:t>
      </w:r>
      <w:r w:rsidRPr="00D270CB">
        <w:rPr>
          <w:rFonts w:asciiTheme="majorHAnsi" w:hAnsiTheme="majorHAnsi" w:cstheme="majorHAnsi"/>
          <w:sz w:val="20"/>
          <w:lang w:val="af-ZA"/>
        </w:rPr>
        <w:t xml:space="preserve"> </w:t>
      </w:r>
      <w:r w:rsidRPr="0009279D">
        <w:rPr>
          <w:rFonts w:asciiTheme="majorHAnsi" w:hAnsiTheme="majorHAnsi" w:cstheme="majorHAnsi"/>
          <w:sz w:val="20"/>
          <w:lang w:val="hy-AM"/>
        </w:rPr>
        <w:t>ընթացակարգի</w:t>
      </w:r>
      <w:r w:rsidRPr="00D270CB">
        <w:rPr>
          <w:rFonts w:asciiTheme="majorHAnsi" w:hAnsiTheme="majorHAnsi" w:cstheme="majorHAnsi"/>
          <w:sz w:val="20"/>
          <w:lang w:val="af-ZA"/>
        </w:rPr>
        <w:t xml:space="preserve"> </w:t>
      </w:r>
      <w:r w:rsidRPr="0009279D">
        <w:rPr>
          <w:rFonts w:asciiTheme="majorHAnsi" w:hAnsiTheme="majorHAnsi" w:cstheme="majorHAnsi"/>
          <w:sz w:val="20"/>
          <w:lang w:val="hy-AM"/>
        </w:rPr>
        <w:t>շրջանակում</w:t>
      </w:r>
      <w:r w:rsidRPr="00D270CB">
        <w:rPr>
          <w:rFonts w:asciiTheme="majorHAnsi" w:hAnsiTheme="majorHAnsi" w:cstheme="majorHAnsi"/>
          <w:sz w:val="20"/>
          <w:lang w:val="af-ZA"/>
        </w:rPr>
        <w:t xml:space="preserve"> </w:t>
      </w:r>
      <w:r w:rsidRPr="0009279D">
        <w:rPr>
          <w:rFonts w:asciiTheme="majorHAnsi" w:hAnsiTheme="majorHAnsi" w:cstheme="majorHAnsi"/>
          <w:sz w:val="20"/>
          <w:lang w:val="hy-AM"/>
        </w:rPr>
        <w:t>գնվելիք</w:t>
      </w:r>
      <w:r w:rsidRPr="00D270CB">
        <w:rPr>
          <w:rFonts w:asciiTheme="majorHAnsi" w:hAnsiTheme="majorHAnsi" w:cstheme="majorHAnsi"/>
          <w:sz w:val="20"/>
          <w:lang w:val="af-ZA"/>
        </w:rPr>
        <w:t xml:space="preserve"> </w:t>
      </w:r>
      <w:r w:rsidRPr="0009279D">
        <w:rPr>
          <w:rFonts w:asciiTheme="majorHAnsi" w:hAnsiTheme="majorHAnsi" w:cstheme="majorHAnsi"/>
          <w:sz w:val="20"/>
          <w:lang w:val="hy-AM"/>
        </w:rPr>
        <w:t>ապրանքների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գինը՝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մեկ</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թվով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արտահայտված</w:t>
      </w:r>
      <w:r w:rsidRPr="00D270CB">
        <w:rPr>
          <w:rFonts w:asciiTheme="majorHAnsi" w:hAnsiTheme="majorHAnsi" w:cstheme="majorHAnsi"/>
          <w:sz w:val="20"/>
          <w:lang w:val="af-ZA"/>
        </w:rPr>
        <w:t xml:space="preserve">, </w:t>
      </w:r>
      <w:r w:rsidRPr="0009279D">
        <w:rPr>
          <w:rFonts w:asciiTheme="majorHAnsi" w:hAnsiTheme="majorHAnsi" w:cstheme="majorHAnsi"/>
          <w:sz w:val="20"/>
          <w:lang w:val="hy-AM"/>
        </w:rPr>
        <w:t>ինչպես</w:t>
      </w:r>
      <w:r w:rsidRPr="00D270CB">
        <w:rPr>
          <w:rFonts w:asciiTheme="majorHAnsi" w:hAnsiTheme="majorHAnsi" w:cstheme="majorHAnsi"/>
          <w:sz w:val="20"/>
          <w:lang w:val="af-ZA"/>
        </w:rPr>
        <w:t xml:space="preserve"> </w:t>
      </w:r>
      <w:r w:rsidRPr="0009279D">
        <w:rPr>
          <w:rFonts w:asciiTheme="majorHAnsi" w:hAnsiTheme="majorHAnsi" w:cstheme="majorHAnsi"/>
          <w:sz w:val="20"/>
          <w:lang w:val="hy-AM"/>
        </w:rPr>
        <w:t>նաև</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հայտեր ներկայացրած մասնակիցների գնային առաջարկները՝ մեկ թվով արտահայտված, հիմք ընդունելով տառերով գրվածը</w:t>
      </w:r>
      <w:r w:rsidRPr="00D270CB">
        <w:rPr>
          <w:rFonts w:asciiTheme="majorHAnsi" w:hAnsiTheme="majorHAnsi" w:cstheme="majorHAnsi"/>
          <w:sz w:val="20"/>
          <w:lang w:val="af-ZA"/>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hy-AM"/>
        </w:rPr>
        <w:t>Համակարգում հանձնաժողովի բացող անդամների գործառույթներն աստիճա</w:t>
      </w:r>
      <w:r w:rsidRPr="00D270CB">
        <w:rPr>
          <w:rFonts w:asciiTheme="majorHAnsi" w:hAnsiTheme="majorHAnsi" w:cstheme="majorHAnsi"/>
          <w:sz w:val="20"/>
          <w:lang w:val="hy-AM"/>
        </w:rPr>
        <w:softHyphen/>
        <w:t>նա</w:t>
      </w:r>
      <w:r w:rsidRPr="00D270CB">
        <w:rPr>
          <w:rFonts w:asciiTheme="majorHAnsi" w:hAnsiTheme="majorHAnsi" w:cstheme="majorHAnsi"/>
          <w:sz w:val="20"/>
          <w:lang w:val="hy-AM"/>
        </w:rPr>
        <w:softHyphen/>
        <w:t>կարգված են: Աստիճանակարգումը որոշվում է հանձնաժողովի նախա</w:t>
      </w:r>
      <w:r w:rsidRPr="00D270CB">
        <w:rPr>
          <w:rFonts w:asciiTheme="majorHAnsi" w:hAnsiTheme="majorHAnsi" w:cstheme="majorHAnsi"/>
          <w:sz w:val="20"/>
          <w:lang w:val="hy-AM"/>
        </w:rPr>
        <w:softHyphen/>
        <w:t>գահի կողմից: Հանձնաժողովի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առաջին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բացող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անդամն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իր</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կատարած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նշումներով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երկրորդ</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բացող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անդամի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դիտարկմանն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ներկայացնում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բացման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ենթակա</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այն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հայտերի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ցուցակը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որոնց</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համակարգը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դիտել</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որպես</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ներկայացված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պիտանի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հայտեր</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որից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հետո</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երկրորդ</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բացող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անդամը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հաստատում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իրեն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ներկայացված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հայտերի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ցուցակը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Հաստատումից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հետո</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բեռնվում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հայտերի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բացման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մասին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արձանագրությունը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համակարգում՝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հաշվետվություն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որը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հայտերի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բացման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օրը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հանձնաժողովի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քարտուղարը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 xml:space="preserve"> համակարգի միջոցով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ուղարկում է մասնակիցների էլեկտրոնային փոստերին</w:t>
      </w:r>
      <w:r w:rsidRPr="00D270CB">
        <w:rPr>
          <w:rFonts w:asciiTheme="majorHAnsi" w:hAnsiTheme="majorHAnsi" w:cstheme="majorHAnsi"/>
          <w:sz w:val="20"/>
          <w:lang w:val="af-ZA"/>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8.2 </w:t>
      </w:r>
      <w:r w:rsidRPr="00D270CB">
        <w:rPr>
          <w:rFonts w:asciiTheme="majorHAnsi" w:hAnsiTheme="majorHAnsi" w:cstheme="majorHAnsi"/>
          <w:sz w:val="20"/>
        </w:rPr>
        <w:t>Հայտերը</w:t>
      </w:r>
      <w:r w:rsidRPr="00D270CB">
        <w:rPr>
          <w:rFonts w:asciiTheme="majorHAnsi" w:hAnsiTheme="majorHAnsi" w:cstheme="majorHAnsi"/>
          <w:sz w:val="20"/>
          <w:lang w:val="af-ZA"/>
        </w:rPr>
        <w:t xml:space="preserve"> </w:t>
      </w:r>
      <w:r w:rsidRPr="00D270CB">
        <w:rPr>
          <w:rFonts w:asciiTheme="majorHAnsi" w:hAnsiTheme="majorHAnsi" w:cstheme="majorHAnsi"/>
          <w:sz w:val="20"/>
        </w:rPr>
        <w:t>գնահատվում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են</w:t>
      </w:r>
      <w:r w:rsidRPr="00D270CB">
        <w:rPr>
          <w:rFonts w:asciiTheme="majorHAnsi" w:hAnsiTheme="majorHAnsi" w:cstheme="majorHAnsi"/>
          <w:sz w:val="20"/>
          <w:lang w:val="af-ZA"/>
        </w:rPr>
        <w:t xml:space="preserve"> </w:t>
      </w:r>
      <w:r w:rsidRPr="00D270CB">
        <w:rPr>
          <w:rFonts w:asciiTheme="majorHAnsi" w:hAnsiTheme="majorHAnsi" w:cstheme="majorHAnsi"/>
          <w:sz w:val="20"/>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rPr>
        <w:t>հրավերով</w:t>
      </w:r>
      <w:r w:rsidRPr="00D270CB">
        <w:rPr>
          <w:rFonts w:asciiTheme="majorHAnsi" w:hAnsiTheme="majorHAnsi" w:cstheme="majorHAnsi"/>
          <w:sz w:val="20"/>
          <w:lang w:val="af-ZA"/>
        </w:rPr>
        <w:t xml:space="preserve"> </w:t>
      </w:r>
      <w:r w:rsidRPr="00D270CB">
        <w:rPr>
          <w:rFonts w:asciiTheme="majorHAnsi" w:hAnsiTheme="majorHAnsi" w:cstheme="majorHAnsi"/>
          <w:sz w:val="20"/>
        </w:rPr>
        <w:t>սահմանված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կարգով</w:t>
      </w:r>
      <w:r w:rsidRPr="00D270CB">
        <w:rPr>
          <w:rFonts w:asciiTheme="majorHAnsi" w:hAnsiTheme="majorHAnsi" w:cstheme="majorHAnsi"/>
          <w:sz w:val="20"/>
          <w:lang w:val="af-ZA"/>
        </w:rPr>
        <w:t xml:space="preserve">: </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rPr>
        <w:t>Գնման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ընթացակարգի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չափաբաժինների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քանակը</w:t>
      </w:r>
      <w:r w:rsidRPr="00D270CB">
        <w:rPr>
          <w:rFonts w:asciiTheme="majorHAnsi" w:hAnsiTheme="majorHAnsi" w:cstheme="majorHAnsi"/>
          <w:sz w:val="20"/>
          <w:lang w:val="af-ZA"/>
        </w:rPr>
        <w:t xml:space="preserve"> </w:t>
      </w:r>
      <w:r w:rsidRPr="00D270CB">
        <w:rPr>
          <w:rFonts w:asciiTheme="majorHAnsi" w:hAnsiTheme="majorHAnsi" w:cstheme="majorHAnsi"/>
          <w:sz w:val="20"/>
        </w:rPr>
        <w:t>յոթանասունհինգը</w:t>
      </w:r>
      <w:r w:rsidRPr="00D270CB">
        <w:rPr>
          <w:rFonts w:asciiTheme="majorHAnsi" w:hAnsiTheme="majorHAnsi" w:cstheme="majorHAnsi"/>
          <w:sz w:val="20"/>
          <w:lang w:val="af-ZA"/>
        </w:rPr>
        <w:t xml:space="preserve"> </w:t>
      </w:r>
      <w:r w:rsidRPr="00D270CB">
        <w:rPr>
          <w:rFonts w:asciiTheme="majorHAnsi" w:hAnsiTheme="majorHAnsi" w:cstheme="majorHAnsi"/>
          <w:sz w:val="20"/>
        </w:rPr>
        <w:t>չգերազանցելու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դեպքում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գնահատումն</w:t>
      </w:r>
      <w:r w:rsidRPr="00D270CB">
        <w:rPr>
          <w:rFonts w:asciiTheme="majorHAnsi" w:hAnsiTheme="majorHAnsi" w:cstheme="majorHAnsi"/>
          <w:sz w:val="20"/>
          <w:lang w:val="af-ZA"/>
        </w:rPr>
        <w:t xml:space="preserve"> </w:t>
      </w:r>
      <w:r w:rsidRPr="00D270CB">
        <w:rPr>
          <w:rFonts w:asciiTheme="majorHAnsi" w:hAnsiTheme="majorHAnsi" w:cstheme="majorHAnsi"/>
          <w:sz w:val="20"/>
        </w:rPr>
        <w:t>իրականացվում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դրանց</w:t>
      </w:r>
      <w:r w:rsidRPr="00D270CB">
        <w:rPr>
          <w:rFonts w:asciiTheme="majorHAnsi" w:hAnsiTheme="majorHAnsi" w:cstheme="majorHAnsi"/>
          <w:sz w:val="20"/>
          <w:lang w:val="af-ZA"/>
        </w:rPr>
        <w:t xml:space="preserve"> </w:t>
      </w:r>
      <w:r w:rsidRPr="00D270CB">
        <w:rPr>
          <w:rFonts w:asciiTheme="majorHAnsi" w:hAnsiTheme="majorHAnsi" w:cstheme="majorHAnsi"/>
          <w:sz w:val="20"/>
        </w:rPr>
        <w:t>ներկայացման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վերջնաժամկետը</w:t>
      </w:r>
      <w:r w:rsidRPr="00D270CB">
        <w:rPr>
          <w:rFonts w:asciiTheme="majorHAnsi" w:hAnsiTheme="majorHAnsi" w:cstheme="majorHAnsi"/>
          <w:sz w:val="20"/>
          <w:lang w:val="af-ZA"/>
        </w:rPr>
        <w:t xml:space="preserve"> </w:t>
      </w:r>
      <w:r w:rsidRPr="00D270CB">
        <w:rPr>
          <w:rFonts w:asciiTheme="majorHAnsi" w:hAnsiTheme="majorHAnsi" w:cstheme="majorHAnsi"/>
          <w:sz w:val="20"/>
        </w:rPr>
        <w:t>լրանալու</w:t>
      </w:r>
      <w:r w:rsidRPr="00D270CB">
        <w:rPr>
          <w:rFonts w:asciiTheme="majorHAnsi" w:hAnsiTheme="majorHAnsi" w:cstheme="majorHAnsi"/>
          <w:sz w:val="20"/>
          <w:lang w:val="af-ZA"/>
        </w:rPr>
        <w:t xml:space="preserve"> </w:t>
      </w:r>
      <w:r w:rsidRPr="00D270CB">
        <w:rPr>
          <w:rFonts w:asciiTheme="majorHAnsi" w:hAnsiTheme="majorHAnsi" w:cstheme="majorHAnsi"/>
          <w:sz w:val="20"/>
        </w:rPr>
        <w:t>օրվանից</w:t>
      </w:r>
      <w:r w:rsidRPr="00D270CB">
        <w:rPr>
          <w:rFonts w:asciiTheme="majorHAnsi" w:hAnsiTheme="majorHAnsi" w:cstheme="majorHAnsi"/>
          <w:sz w:val="20"/>
          <w:lang w:val="af-ZA"/>
        </w:rPr>
        <w:t xml:space="preserve"> </w:t>
      </w:r>
      <w:proofErr w:type="gramStart"/>
      <w:r w:rsidRPr="00D270CB">
        <w:rPr>
          <w:rFonts w:asciiTheme="majorHAnsi" w:hAnsiTheme="majorHAnsi" w:cstheme="majorHAnsi"/>
          <w:sz w:val="20"/>
        </w:rPr>
        <w:t>հաշված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տաս</w:t>
      </w:r>
      <w:proofErr w:type="gramEnd"/>
      <w:r w:rsidRPr="00D270CB">
        <w:rPr>
          <w:rFonts w:asciiTheme="majorHAnsi" w:hAnsiTheme="majorHAnsi" w:cstheme="majorHAnsi"/>
          <w:sz w:val="20"/>
          <w:lang w:val="af-ZA"/>
        </w:rPr>
        <w:t xml:space="preserve">, </w:t>
      </w:r>
      <w:r w:rsidRPr="00D270CB">
        <w:rPr>
          <w:rFonts w:asciiTheme="majorHAnsi" w:hAnsiTheme="majorHAnsi" w:cstheme="majorHAnsi"/>
          <w:sz w:val="20"/>
        </w:rPr>
        <w:t>իսկ</w:t>
      </w:r>
      <w:r w:rsidRPr="00D270CB">
        <w:rPr>
          <w:rFonts w:asciiTheme="majorHAnsi" w:hAnsiTheme="majorHAnsi" w:cstheme="majorHAnsi"/>
          <w:sz w:val="20"/>
          <w:lang w:val="af-ZA"/>
        </w:rPr>
        <w:t xml:space="preserve"> </w:t>
      </w:r>
      <w:r w:rsidRPr="00D270CB">
        <w:rPr>
          <w:rFonts w:asciiTheme="majorHAnsi" w:hAnsiTheme="majorHAnsi" w:cstheme="majorHAnsi"/>
          <w:sz w:val="20"/>
        </w:rPr>
        <w:t>գերազանցելու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դեպքում՝</w:t>
      </w:r>
      <w:r w:rsidRPr="00D270CB">
        <w:rPr>
          <w:rFonts w:asciiTheme="majorHAnsi" w:hAnsiTheme="majorHAnsi" w:cstheme="majorHAnsi"/>
          <w:sz w:val="20"/>
          <w:lang w:val="af-ZA"/>
        </w:rPr>
        <w:t xml:space="preserve"> տասնհինգ </w:t>
      </w:r>
      <w:r w:rsidRPr="00D270CB">
        <w:rPr>
          <w:rFonts w:asciiTheme="majorHAnsi" w:hAnsiTheme="majorHAnsi" w:cstheme="majorHAnsi"/>
          <w:sz w:val="20"/>
        </w:rPr>
        <w:t>աշխատանքային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օրվա</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ընթացքում</w:t>
      </w:r>
      <w:r w:rsidRPr="00D270CB">
        <w:rPr>
          <w:rFonts w:asciiTheme="majorHAnsi" w:hAnsiTheme="majorHAnsi" w:cstheme="majorHAnsi"/>
          <w:sz w:val="20"/>
          <w:lang w:val="af-ZA"/>
        </w:rPr>
        <w:t xml:space="preserve">: </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rPr>
        <w:t>Բավարար</w:t>
      </w:r>
      <w:r w:rsidRPr="00D270CB">
        <w:rPr>
          <w:rFonts w:asciiTheme="majorHAnsi" w:hAnsiTheme="majorHAnsi" w:cstheme="majorHAnsi"/>
          <w:sz w:val="20"/>
          <w:lang w:val="af-ZA"/>
        </w:rPr>
        <w:t xml:space="preserve"> </w:t>
      </w:r>
      <w:r w:rsidRPr="00D270CB">
        <w:rPr>
          <w:rFonts w:asciiTheme="majorHAnsi" w:hAnsiTheme="majorHAnsi" w:cstheme="majorHAnsi"/>
          <w:sz w:val="20"/>
        </w:rPr>
        <w:t>են</w:t>
      </w:r>
      <w:r w:rsidRPr="00D270CB">
        <w:rPr>
          <w:rFonts w:asciiTheme="majorHAnsi" w:hAnsiTheme="majorHAnsi" w:cstheme="majorHAnsi"/>
          <w:sz w:val="20"/>
          <w:lang w:val="af-ZA"/>
        </w:rPr>
        <w:t xml:space="preserve"> </w:t>
      </w:r>
      <w:r w:rsidRPr="00D270CB">
        <w:rPr>
          <w:rFonts w:asciiTheme="majorHAnsi" w:hAnsiTheme="majorHAnsi" w:cstheme="majorHAnsi"/>
          <w:sz w:val="20"/>
        </w:rPr>
        <w:t>գնահատվում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rPr>
        <w:t>հրավերով</w:t>
      </w:r>
      <w:r w:rsidRPr="00D270CB">
        <w:rPr>
          <w:rFonts w:asciiTheme="majorHAnsi" w:hAnsiTheme="majorHAnsi" w:cstheme="majorHAnsi"/>
          <w:sz w:val="20"/>
          <w:lang w:val="af-ZA"/>
        </w:rPr>
        <w:t xml:space="preserve"> </w:t>
      </w:r>
      <w:r w:rsidRPr="00D270CB">
        <w:rPr>
          <w:rFonts w:asciiTheme="majorHAnsi" w:hAnsiTheme="majorHAnsi" w:cstheme="majorHAnsi"/>
          <w:sz w:val="20"/>
        </w:rPr>
        <w:t>նախատեսված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պայմաններին</w:t>
      </w:r>
      <w:r w:rsidRPr="00D270CB">
        <w:rPr>
          <w:rFonts w:asciiTheme="majorHAnsi" w:hAnsiTheme="majorHAnsi" w:cstheme="majorHAnsi"/>
          <w:sz w:val="20"/>
          <w:lang w:val="af-ZA"/>
        </w:rPr>
        <w:t xml:space="preserve"> </w:t>
      </w:r>
      <w:r w:rsidRPr="00D270CB">
        <w:rPr>
          <w:rFonts w:asciiTheme="majorHAnsi" w:hAnsiTheme="majorHAnsi" w:cstheme="majorHAnsi"/>
          <w:sz w:val="20"/>
        </w:rPr>
        <w:t>համապատասխանող</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հայտերը</w:t>
      </w:r>
      <w:r w:rsidRPr="00D270CB">
        <w:rPr>
          <w:rFonts w:asciiTheme="majorHAnsi" w:hAnsiTheme="majorHAnsi" w:cstheme="majorHAnsi"/>
          <w:sz w:val="20"/>
          <w:lang w:val="af-ZA"/>
        </w:rPr>
        <w:t xml:space="preserve">, </w:t>
      </w:r>
      <w:r w:rsidRPr="00D270CB">
        <w:rPr>
          <w:rFonts w:asciiTheme="majorHAnsi" w:hAnsiTheme="majorHAnsi" w:cstheme="majorHAnsi"/>
          <w:sz w:val="20"/>
        </w:rPr>
        <w:t>հակառակ</w:t>
      </w:r>
      <w:r w:rsidRPr="00D270CB">
        <w:rPr>
          <w:rFonts w:asciiTheme="majorHAnsi" w:hAnsiTheme="majorHAnsi" w:cstheme="majorHAnsi"/>
          <w:sz w:val="20"/>
          <w:lang w:val="af-ZA"/>
        </w:rPr>
        <w:t xml:space="preserve"> </w:t>
      </w:r>
      <w:r w:rsidRPr="00D270CB">
        <w:rPr>
          <w:rFonts w:asciiTheme="majorHAnsi" w:hAnsiTheme="majorHAnsi" w:cstheme="majorHAnsi"/>
          <w:sz w:val="20"/>
        </w:rPr>
        <w:t>դեպքում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հայտերը</w:t>
      </w:r>
      <w:r w:rsidRPr="00D270CB">
        <w:rPr>
          <w:rFonts w:asciiTheme="majorHAnsi" w:hAnsiTheme="majorHAnsi" w:cstheme="majorHAnsi"/>
          <w:sz w:val="20"/>
          <w:lang w:val="af-ZA"/>
        </w:rPr>
        <w:t xml:space="preserve"> </w:t>
      </w:r>
      <w:r w:rsidRPr="00D270CB">
        <w:rPr>
          <w:rFonts w:asciiTheme="majorHAnsi" w:hAnsiTheme="majorHAnsi" w:cstheme="majorHAnsi"/>
          <w:sz w:val="20"/>
        </w:rPr>
        <w:t>գնահատվում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են</w:t>
      </w:r>
      <w:r w:rsidRPr="00D270CB">
        <w:rPr>
          <w:rFonts w:asciiTheme="majorHAnsi" w:hAnsiTheme="majorHAnsi" w:cstheme="majorHAnsi"/>
          <w:sz w:val="20"/>
          <w:lang w:val="af-ZA"/>
        </w:rPr>
        <w:t xml:space="preserve"> </w:t>
      </w:r>
      <w:r w:rsidRPr="00D270CB">
        <w:rPr>
          <w:rFonts w:asciiTheme="majorHAnsi" w:hAnsiTheme="majorHAnsi" w:cstheme="majorHAnsi"/>
          <w:sz w:val="20"/>
        </w:rPr>
        <w:t>անբավարար</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մերժվում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են</w:t>
      </w:r>
      <w:r w:rsidRPr="00D270CB">
        <w:rPr>
          <w:rFonts w:asciiTheme="majorHAnsi" w:hAnsiTheme="majorHAnsi" w:cstheme="majorHAnsi"/>
          <w:sz w:val="20"/>
          <w:lang w:val="af-ZA"/>
        </w:rPr>
        <w:t xml:space="preserve">: </w:t>
      </w:r>
      <w:r w:rsidRPr="00D270CB">
        <w:rPr>
          <w:rFonts w:asciiTheme="majorHAnsi" w:hAnsiTheme="majorHAnsi" w:cstheme="majorHAnsi"/>
          <w:sz w:val="20"/>
        </w:rPr>
        <w:t>Ընդ</w:t>
      </w:r>
      <w:r w:rsidRPr="00D270CB">
        <w:rPr>
          <w:rFonts w:asciiTheme="majorHAnsi" w:hAnsiTheme="majorHAnsi" w:cstheme="majorHAnsi"/>
          <w:sz w:val="20"/>
          <w:lang w:val="af-ZA"/>
        </w:rPr>
        <w:t xml:space="preserve"> որում հայտերի բացման և գնահատման նիստում հանձնաժողովը մերժում է այն հայտերը, </w:t>
      </w:r>
      <w:r w:rsidRPr="00D270CB">
        <w:rPr>
          <w:rFonts w:asciiTheme="majorHAnsi" w:hAnsiTheme="majorHAnsi" w:cstheme="majorHAnsi"/>
          <w:sz w:val="20"/>
        </w:rPr>
        <w:t>որոնցում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բացակայում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գնային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առաջարկները</w:t>
      </w:r>
      <w:r w:rsidRPr="00D270CB">
        <w:rPr>
          <w:rFonts w:asciiTheme="majorHAnsi" w:hAnsiTheme="majorHAnsi" w:cstheme="majorHAnsi"/>
          <w:sz w:val="20"/>
          <w:lang w:val="af-ZA"/>
        </w:rPr>
        <w:t xml:space="preserve"> </w:t>
      </w:r>
      <w:r w:rsidRPr="00D270CB">
        <w:rPr>
          <w:rFonts w:asciiTheme="majorHAnsi" w:hAnsiTheme="majorHAnsi" w:cstheme="majorHAnsi"/>
          <w:sz w:val="20"/>
        </w:rPr>
        <w:t>կամ</w:t>
      </w:r>
      <w:r w:rsidRPr="00D270CB">
        <w:rPr>
          <w:rFonts w:asciiTheme="majorHAnsi" w:hAnsiTheme="majorHAnsi" w:cstheme="majorHAnsi"/>
          <w:sz w:val="20"/>
          <w:lang w:val="af-ZA"/>
        </w:rPr>
        <w:t xml:space="preserve"> դրանք </w:t>
      </w:r>
      <w:r w:rsidRPr="00D270CB">
        <w:rPr>
          <w:rFonts w:asciiTheme="majorHAnsi" w:hAnsiTheme="majorHAnsi" w:cstheme="majorHAnsi"/>
          <w:sz w:val="20"/>
        </w:rPr>
        <w:t>ներկայացված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են</w:t>
      </w:r>
      <w:r w:rsidRPr="00D270CB">
        <w:rPr>
          <w:rFonts w:asciiTheme="majorHAnsi" w:hAnsiTheme="majorHAnsi" w:cstheme="majorHAnsi"/>
          <w:sz w:val="20"/>
          <w:lang w:val="af-ZA"/>
        </w:rPr>
        <w:t xml:space="preserve"> </w:t>
      </w:r>
      <w:r w:rsidRPr="00D270CB">
        <w:rPr>
          <w:rFonts w:asciiTheme="majorHAnsi" w:hAnsiTheme="majorHAnsi" w:cstheme="majorHAnsi"/>
          <w:sz w:val="20"/>
        </w:rPr>
        <w:t>հրավերի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պահանջներին</w:t>
      </w:r>
      <w:r w:rsidRPr="00D270CB">
        <w:rPr>
          <w:rFonts w:asciiTheme="majorHAnsi" w:hAnsiTheme="majorHAnsi" w:cstheme="majorHAnsi"/>
          <w:sz w:val="20"/>
          <w:lang w:val="af-ZA"/>
        </w:rPr>
        <w:t xml:space="preserve"> </w:t>
      </w:r>
      <w:r w:rsidRPr="00D270CB">
        <w:rPr>
          <w:rFonts w:asciiTheme="majorHAnsi" w:hAnsiTheme="majorHAnsi" w:cstheme="majorHAnsi"/>
          <w:sz w:val="20"/>
        </w:rPr>
        <w:t>անհամապատասխան</w:t>
      </w:r>
      <w:r w:rsidRPr="00D270CB">
        <w:rPr>
          <w:rFonts w:asciiTheme="majorHAnsi" w:hAnsiTheme="majorHAnsi" w:cstheme="majorHAnsi"/>
          <w:sz w:val="20"/>
          <w:lang w:val="hy-AM"/>
        </w:rPr>
        <w:t xml:space="preserve">, </w:t>
      </w:r>
      <w:proofErr w:type="gramStart"/>
      <w:r w:rsidRPr="00D270CB">
        <w:rPr>
          <w:rFonts w:asciiTheme="majorHAnsi" w:hAnsiTheme="majorHAnsi" w:cstheme="majorHAnsi"/>
          <w:sz w:val="20"/>
          <w:lang w:val="hy-AM"/>
        </w:rPr>
        <w:t>բացառությամբ  սույն</w:t>
      </w:r>
      <w:proofErr w:type="gramEnd"/>
      <w:r w:rsidRPr="00D270CB">
        <w:rPr>
          <w:rFonts w:asciiTheme="majorHAnsi" w:hAnsiTheme="majorHAnsi" w:cstheme="majorHAnsi"/>
          <w:sz w:val="20"/>
          <w:lang w:val="hy-AM"/>
        </w:rPr>
        <w:t xml:space="preserve"> հրավերի 1-ին մասի 8.9 կետով սահմանված դեպքի: </w:t>
      </w:r>
      <w:r w:rsidRPr="00D270CB">
        <w:rPr>
          <w:rFonts w:asciiTheme="majorHAnsi" w:hAnsiTheme="majorHAnsi" w:cstheme="majorHAnsi"/>
          <w:sz w:val="20"/>
          <w:lang w:val="af-ZA"/>
        </w:rPr>
        <w:t>:</w:t>
      </w:r>
    </w:p>
    <w:p w:rsidR="00CC35BA" w:rsidRPr="00D270CB" w:rsidRDefault="00CC35BA" w:rsidP="00CC35BA">
      <w:pPr>
        <w:pStyle w:val="norm"/>
        <w:spacing w:line="240" w:lineRule="auto"/>
        <w:ind w:firstLine="567"/>
        <w:rPr>
          <w:rFonts w:asciiTheme="majorHAnsi" w:hAnsiTheme="majorHAnsi" w:cstheme="majorHAnsi"/>
          <w:szCs w:val="24"/>
          <w:lang w:val="af-ZA"/>
        </w:rPr>
      </w:pPr>
      <w:r w:rsidRPr="00D270CB">
        <w:rPr>
          <w:rFonts w:asciiTheme="majorHAnsi" w:hAnsiTheme="majorHAnsi" w:cstheme="majorHAnsi"/>
          <w:sz w:val="20"/>
          <w:lang w:val="af-ZA"/>
        </w:rPr>
        <w:t xml:space="preserve">8.3 </w:t>
      </w:r>
      <w:r w:rsidRPr="00D270CB">
        <w:rPr>
          <w:rFonts w:asciiTheme="majorHAnsi" w:hAnsiTheme="majorHAnsi" w:cstheme="majorHAnsi"/>
          <w:sz w:val="20"/>
          <w:szCs w:val="24"/>
          <w:lang w:val="ru-RU" w:eastAsia="en-US"/>
        </w:rPr>
        <w:t>Ընտրված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հաջորդաբար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տեղեր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զբաղեցրած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մասնակիցների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որոշման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նպատակով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հանձնաժողովի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նախագահն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ավտոմատ</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եղանակով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ստեղծում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հայտերի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գնահատման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մասին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արձանագրություն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որը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համակարգում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հաստատվում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հանձնաժողովի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անդամների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կողմից</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համակարգում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նշում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կատարելու</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միջոցով</w:t>
      </w:r>
      <w:r w:rsidRPr="00D270CB">
        <w:rPr>
          <w:rFonts w:asciiTheme="majorHAnsi" w:hAnsiTheme="majorHAnsi" w:cstheme="majorHAnsi"/>
          <w:sz w:val="20"/>
          <w:szCs w:val="24"/>
          <w:lang w:val="af-ZA" w:eastAsia="en-US"/>
        </w:rPr>
        <w:t>:</w:t>
      </w:r>
    </w:p>
    <w:p w:rsidR="00CC35BA" w:rsidRPr="00D270CB" w:rsidRDefault="00CC35BA" w:rsidP="00CC35BA">
      <w:pPr>
        <w:pStyle w:val="23"/>
        <w:spacing w:line="240" w:lineRule="auto"/>
        <w:ind w:firstLine="567"/>
        <w:rPr>
          <w:rFonts w:asciiTheme="majorHAnsi" w:hAnsiTheme="majorHAnsi" w:cstheme="majorHAnsi"/>
          <w:szCs w:val="24"/>
          <w:lang w:val="hy-AM"/>
        </w:rPr>
      </w:pPr>
      <w:r w:rsidRPr="00D270CB">
        <w:rPr>
          <w:rFonts w:asciiTheme="majorHAnsi" w:hAnsiTheme="majorHAnsi" w:cstheme="majorHAnsi"/>
          <w:szCs w:val="24"/>
        </w:rPr>
        <w:t>8.</w:t>
      </w:r>
      <w:r w:rsidRPr="00D270CB">
        <w:rPr>
          <w:rFonts w:asciiTheme="majorHAnsi" w:hAnsiTheme="majorHAnsi" w:cstheme="majorHAnsi"/>
          <w:szCs w:val="24"/>
          <w:lang w:val="hy-AM"/>
        </w:rPr>
        <w:t>4</w:t>
      </w:r>
      <w:r w:rsidRPr="00D270CB">
        <w:rPr>
          <w:rFonts w:asciiTheme="majorHAnsi" w:hAnsiTheme="majorHAnsi" w:cstheme="majorHAnsi"/>
          <w:szCs w:val="24"/>
        </w:rPr>
        <w:t xml:space="preserve"> </w:t>
      </w:r>
      <w:r w:rsidRPr="00D270CB">
        <w:rPr>
          <w:rFonts w:asciiTheme="majorHAnsi" w:hAnsiTheme="majorHAnsi" w:cstheme="majorHAnsi"/>
          <w:szCs w:val="24"/>
          <w:lang w:val="hy-AM"/>
        </w:rPr>
        <w:t>Ընտրված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մասնակիցը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որոշվում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ru-RU"/>
        </w:rPr>
        <w:t>բավարար</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գնահատված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հայտեր</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ներկայացրած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մասնակիցների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թվից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նվազագույն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գնային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առաջարկ</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ներկայացրած</w:t>
      </w:r>
      <w:r w:rsidRPr="00D270CB">
        <w:rPr>
          <w:rFonts w:asciiTheme="majorHAnsi" w:hAnsiTheme="majorHAnsi" w:cstheme="majorHAnsi"/>
          <w:szCs w:val="24"/>
        </w:rPr>
        <w:t xml:space="preserve"> </w:t>
      </w:r>
      <w:r w:rsidRPr="00D270CB">
        <w:rPr>
          <w:rFonts w:asciiTheme="majorHAnsi" w:hAnsiTheme="majorHAnsi" w:cstheme="majorHAnsi"/>
          <w:szCs w:val="24"/>
          <w:lang w:val="en-US"/>
        </w:rPr>
        <w:t>մ</w:t>
      </w:r>
      <w:r w:rsidRPr="00D270CB">
        <w:rPr>
          <w:rFonts w:asciiTheme="majorHAnsi" w:hAnsiTheme="majorHAnsi" w:cstheme="majorHAnsi"/>
          <w:szCs w:val="24"/>
          <w:lang w:val="ru-RU"/>
        </w:rPr>
        <w:t>ասնակցին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նախապատվություն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տալու</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սկզբունքով։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Ընդ</w:t>
      </w:r>
      <w:r w:rsidRPr="00D270CB">
        <w:rPr>
          <w:rFonts w:asciiTheme="majorHAnsi" w:hAnsiTheme="majorHAnsi" w:cstheme="majorHAnsi"/>
          <w:szCs w:val="24"/>
        </w:rPr>
        <w:t xml:space="preserve"> </w:t>
      </w:r>
      <w:r w:rsidRPr="00D270CB">
        <w:rPr>
          <w:rFonts w:asciiTheme="majorHAnsi" w:hAnsiTheme="majorHAnsi" w:cstheme="majorHAnsi"/>
          <w:szCs w:val="24"/>
          <w:lang w:val="ru-RU"/>
        </w:rPr>
        <w:t>որում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հանձնաժողովի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կողմից</w:t>
      </w:r>
      <w:r w:rsidRPr="00D270CB">
        <w:rPr>
          <w:rFonts w:asciiTheme="majorHAnsi" w:hAnsiTheme="majorHAnsi" w:cstheme="majorHAnsi"/>
          <w:szCs w:val="24"/>
        </w:rPr>
        <w:t xml:space="preserve"> </w:t>
      </w:r>
      <w:r w:rsidRPr="00D270CB">
        <w:rPr>
          <w:rFonts w:asciiTheme="majorHAnsi" w:hAnsiTheme="majorHAnsi" w:cstheme="majorHAnsi"/>
          <w:szCs w:val="24"/>
          <w:lang w:val="hy-AM"/>
        </w:rPr>
        <w:t>ընտրված</w:t>
      </w:r>
      <w:r w:rsidRPr="00D270CB">
        <w:rPr>
          <w:rFonts w:asciiTheme="majorHAnsi" w:hAnsiTheme="majorHAnsi" w:cstheme="majorHAnsi"/>
          <w:szCs w:val="24"/>
        </w:rPr>
        <w:t xml:space="preserve"> </w:t>
      </w:r>
      <w:r w:rsidRPr="00D270CB">
        <w:rPr>
          <w:rFonts w:asciiTheme="majorHAnsi" w:hAnsiTheme="majorHAnsi" w:cstheme="majorHAnsi"/>
          <w:szCs w:val="24"/>
          <w:lang w:val="en-US"/>
        </w:rPr>
        <w:t>և</w:t>
      </w:r>
      <w:r w:rsidRPr="00D270CB">
        <w:rPr>
          <w:rFonts w:asciiTheme="majorHAnsi" w:hAnsiTheme="majorHAnsi" w:cstheme="majorHAnsi"/>
          <w:szCs w:val="24"/>
        </w:rPr>
        <w:t xml:space="preserve"> </w:t>
      </w:r>
      <w:r w:rsidRPr="00D270CB">
        <w:rPr>
          <w:rFonts w:asciiTheme="majorHAnsi" w:hAnsiTheme="majorHAnsi" w:cstheme="majorHAnsi"/>
          <w:szCs w:val="24"/>
          <w:lang w:val="en-US"/>
        </w:rPr>
        <w:t>հաջորդաբար</w:t>
      </w:r>
      <w:r w:rsidRPr="00D270CB">
        <w:rPr>
          <w:rFonts w:asciiTheme="majorHAnsi" w:hAnsiTheme="majorHAnsi" w:cstheme="majorHAnsi"/>
          <w:szCs w:val="24"/>
        </w:rPr>
        <w:t xml:space="preserve"> </w:t>
      </w:r>
      <w:r w:rsidRPr="00D270CB">
        <w:rPr>
          <w:rFonts w:asciiTheme="majorHAnsi" w:hAnsiTheme="majorHAnsi" w:cstheme="majorHAnsi"/>
          <w:szCs w:val="24"/>
          <w:lang w:val="en-US"/>
        </w:rPr>
        <w:t>տեղեր</w:t>
      </w:r>
      <w:r w:rsidRPr="00D270CB">
        <w:rPr>
          <w:rFonts w:asciiTheme="majorHAnsi" w:hAnsiTheme="majorHAnsi" w:cstheme="majorHAnsi"/>
          <w:szCs w:val="24"/>
        </w:rPr>
        <w:t xml:space="preserve"> </w:t>
      </w:r>
      <w:r w:rsidRPr="00D270CB">
        <w:rPr>
          <w:rFonts w:asciiTheme="majorHAnsi" w:hAnsiTheme="majorHAnsi" w:cstheme="majorHAnsi"/>
          <w:szCs w:val="24"/>
          <w:lang w:val="ru-RU"/>
        </w:rPr>
        <w:t>զբաղեցրած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մասնակիցներին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որոշելիս</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գնային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առաջարկների</w:t>
      </w:r>
      <w:r w:rsidRPr="00D270CB">
        <w:rPr>
          <w:rFonts w:asciiTheme="majorHAnsi" w:hAnsiTheme="majorHAnsi" w:cstheme="majorHAnsi"/>
          <w:szCs w:val="24"/>
        </w:rPr>
        <w:t xml:space="preserve"> գնահատումը և </w:t>
      </w:r>
      <w:r w:rsidRPr="00D270CB">
        <w:rPr>
          <w:rFonts w:asciiTheme="majorHAnsi" w:hAnsiTheme="majorHAnsi" w:cstheme="majorHAnsi"/>
          <w:szCs w:val="24"/>
          <w:lang w:val="ru-RU"/>
        </w:rPr>
        <w:t>համեմատումն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իրականացվում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առանց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սույն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հրավերի</w:t>
      </w:r>
      <w:r w:rsidRPr="00D270CB">
        <w:rPr>
          <w:rFonts w:asciiTheme="majorHAnsi" w:hAnsiTheme="majorHAnsi" w:cstheme="majorHAnsi"/>
          <w:szCs w:val="24"/>
        </w:rPr>
        <w:t xml:space="preserve"> 1-ին </w:t>
      </w:r>
      <w:r w:rsidRPr="00D270CB">
        <w:rPr>
          <w:rFonts w:asciiTheme="majorHAnsi" w:hAnsiTheme="majorHAnsi" w:cstheme="majorHAnsi"/>
          <w:szCs w:val="24"/>
          <w:lang w:val="ru-RU"/>
        </w:rPr>
        <w:t>մասի</w:t>
      </w:r>
      <w:r w:rsidRPr="00D270CB">
        <w:rPr>
          <w:rFonts w:asciiTheme="majorHAnsi" w:hAnsiTheme="majorHAnsi" w:cstheme="majorHAnsi"/>
          <w:szCs w:val="24"/>
        </w:rPr>
        <w:t xml:space="preserve"> 5.2-րդ </w:t>
      </w:r>
      <w:r w:rsidRPr="00D270CB">
        <w:rPr>
          <w:rFonts w:asciiTheme="majorHAnsi" w:hAnsiTheme="majorHAnsi" w:cstheme="majorHAnsi"/>
          <w:szCs w:val="24"/>
          <w:lang w:val="ru-RU"/>
        </w:rPr>
        <w:t>կետում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lastRenderedPageBreak/>
        <w:t>նշված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հարկի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գումարի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հաշվարկման</w:t>
      </w:r>
      <w:r w:rsidRPr="00D270CB">
        <w:rPr>
          <w:rFonts w:asciiTheme="majorHAnsi" w:hAnsiTheme="majorHAnsi" w:cstheme="majorHAnsi"/>
          <w:szCs w:val="24"/>
          <w:lang w:val="hy-AM"/>
        </w:rPr>
        <w:t>, իսկ</w:t>
      </w:r>
      <w:r w:rsidRPr="00D270CB">
        <w:rPr>
          <w:rFonts w:asciiTheme="majorHAnsi" w:hAnsiTheme="majorHAnsi" w:cstheme="majorHAnsi"/>
          <w:szCs w:val="24"/>
        </w:rPr>
        <w:t xml:space="preserve"> </w:t>
      </w:r>
      <w:r w:rsidRPr="00D270CB">
        <w:rPr>
          <w:rFonts w:asciiTheme="majorHAnsi" w:hAnsiTheme="majorHAnsi" w:cstheme="majorHAnsi"/>
        </w:rPr>
        <w:t xml:space="preserve">հայտերը գնահատելիս </w:t>
      </w:r>
      <w:r w:rsidRPr="00D270CB">
        <w:rPr>
          <w:rFonts w:asciiTheme="majorHAnsi" w:hAnsiTheme="majorHAnsi" w:cstheme="majorHAnsi"/>
          <w:lang w:val="en-US"/>
        </w:rPr>
        <w:t>հիմք</w:t>
      </w:r>
      <w:r w:rsidRPr="00D270CB">
        <w:rPr>
          <w:rFonts w:asciiTheme="majorHAnsi" w:hAnsiTheme="majorHAnsi" w:cstheme="majorHAnsi"/>
        </w:rPr>
        <w:t xml:space="preserve"> </w:t>
      </w:r>
      <w:r w:rsidRPr="00D270CB">
        <w:rPr>
          <w:rFonts w:asciiTheme="majorHAnsi" w:hAnsiTheme="majorHAnsi" w:cstheme="majorHAnsi"/>
          <w:lang w:val="en-US"/>
        </w:rPr>
        <w:t>է</w:t>
      </w:r>
      <w:r w:rsidRPr="00D270CB">
        <w:rPr>
          <w:rFonts w:asciiTheme="majorHAnsi" w:hAnsiTheme="majorHAnsi" w:cstheme="majorHAnsi"/>
        </w:rPr>
        <w:t xml:space="preserve"> </w:t>
      </w:r>
      <w:r w:rsidRPr="00D270CB">
        <w:rPr>
          <w:rFonts w:asciiTheme="majorHAnsi" w:hAnsiTheme="majorHAnsi" w:cstheme="majorHAnsi"/>
          <w:lang w:val="en-US"/>
        </w:rPr>
        <w:t>ընդունում</w:t>
      </w:r>
      <w:r w:rsidRPr="00D270CB">
        <w:rPr>
          <w:rFonts w:asciiTheme="majorHAnsi" w:hAnsiTheme="majorHAnsi" w:cstheme="majorHAnsi"/>
        </w:rPr>
        <w:t xml:space="preserve"> հ</w:t>
      </w:r>
      <w:r w:rsidRPr="00D270CB">
        <w:rPr>
          <w:rFonts w:asciiTheme="majorHAnsi" w:hAnsiTheme="majorHAnsi" w:cstheme="majorHAnsi"/>
          <w:lang w:val="en-US"/>
        </w:rPr>
        <w:t>ամակարգում</w:t>
      </w:r>
      <w:r w:rsidRPr="00D270CB">
        <w:rPr>
          <w:rFonts w:asciiTheme="majorHAnsi" w:hAnsiTheme="majorHAnsi" w:cstheme="majorHAnsi"/>
        </w:rPr>
        <w:t xml:space="preserve"> </w:t>
      </w:r>
      <w:r w:rsidRPr="00D270CB">
        <w:rPr>
          <w:rFonts w:asciiTheme="majorHAnsi" w:hAnsiTheme="majorHAnsi" w:cstheme="majorHAnsi"/>
          <w:lang w:val="en-US"/>
        </w:rPr>
        <w:t>կցված</w:t>
      </w:r>
      <w:r w:rsidRPr="00D270CB">
        <w:rPr>
          <w:rFonts w:asciiTheme="majorHAnsi" w:hAnsiTheme="majorHAnsi" w:cstheme="majorHAnsi"/>
        </w:rPr>
        <w:t xml:space="preserve">` </w:t>
      </w:r>
      <w:r w:rsidRPr="00D270CB">
        <w:rPr>
          <w:rFonts w:asciiTheme="majorHAnsi" w:hAnsiTheme="majorHAnsi" w:cstheme="majorHAnsi"/>
          <w:lang w:val="en-US"/>
        </w:rPr>
        <w:t>մասնակցի</w:t>
      </w:r>
      <w:r w:rsidRPr="00D270CB">
        <w:rPr>
          <w:rFonts w:asciiTheme="majorHAnsi" w:hAnsiTheme="majorHAnsi" w:cstheme="majorHAnsi"/>
        </w:rPr>
        <w:t xml:space="preserve"> </w:t>
      </w:r>
      <w:r w:rsidRPr="00D270CB">
        <w:rPr>
          <w:rFonts w:asciiTheme="majorHAnsi" w:hAnsiTheme="majorHAnsi" w:cstheme="majorHAnsi"/>
          <w:lang w:val="en-US"/>
        </w:rPr>
        <w:t>կողմից</w:t>
      </w:r>
      <w:r w:rsidRPr="00D270CB">
        <w:rPr>
          <w:rFonts w:asciiTheme="majorHAnsi" w:hAnsiTheme="majorHAnsi" w:cstheme="majorHAnsi"/>
        </w:rPr>
        <w:t xml:space="preserve"> </w:t>
      </w:r>
      <w:r w:rsidRPr="00D270CB">
        <w:rPr>
          <w:rFonts w:asciiTheme="majorHAnsi" w:hAnsiTheme="majorHAnsi" w:cstheme="majorHAnsi"/>
          <w:lang w:val="en-US"/>
        </w:rPr>
        <w:t>հաստատված</w:t>
      </w:r>
      <w:r w:rsidRPr="00D270CB">
        <w:rPr>
          <w:rFonts w:asciiTheme="majorHAnsi" w:hAnsiTheme="majorHAnsi" w:cstheme="majorHAnsi"/>
        </w:rPr>
        <w:t xml:space="preserve"> </w:t>
      </w:r>
      <w:r w:rsidRPr="00D270CB">
        <w:rPr>
          <w:rFonts w:asciiTheme="majorHAnsi" w:hAnsiTheme="majorHAnsi" w:cstheme="majorHAnsi"/>
          <w:lang w:val="en-US"/>
        </w:rPr>
        <w:t>գնային</w:t>
      </w:r>
      <w:r w:rsidRPr="00D270CB">
        <w:rPr>
          <w:rFonts w:asciiTheme="majorHAnsi" w:hAnsiTheme="majorHAnsi" w:cstheme="majorHAnsi"/>
        </w:rPr>
        <w:t xml:space="preserve"> </w:t>
      </w:r>
      <w:r w:rsidRPr="00D270CB">
        <w:rPr>
          <w:rFonts w:asciiTheme="majorHAnsi" w:hAnsiTheme="majorHAnsi" w:cstheme="majorHAnsi"/>
          <w:lang w:val="en-US"/>
        </w:rPr>
        <w:t>առաջարկը</w:t>
      </w:r>
      <w:r w:rsidRPr="00D270CB">
        <w:rPr>
          <w:rFonts w:asciiTheme="majorHAnsi" w:hAnsiTheme="majorHAnsi" w:cstheme="majorHAnsi"/>
          <w:lang w:val="hy-AM"/>
        </w:rPr>
        <w:t>:</w:t>
      </w:r>
    </w:p>
    <w:p w:rsidR="00CC35BA" w:rsidRPr="00D270CB" w:rsidRDefault="00CC35BA" w:rsidP="00CC35BA">
      <w:pPr>
        <w:pStyle w:val="a3"/>
        <w:spacing w:line="240" w:lineRule="auto"/>
        <w:ind w:firstLine="567"/>
        <w:rPr>
          <w:rFonts w:asciiTheme="majorHAnsi" w:hAnsiTheme="majorHAnsi" w:cstheme="majorHAnsi"/>
          <w:i w:val="0"/>
          <w:szCs w:val="24"/>
          <w:lang w:val="af-ZA"/>
        </w:rPr>
      </w:pPr>
      <w:r w:rsidRPr="00D270CB">
        <w:rPr>
          <w:rFonts w:asciiTheme="majorHAnsi" w:hAnsiTheme="majorHAnsi" w:cstheme="majorHAnsi"/>
          <w:i w:val="0"/>
          <w:szCs w:val="24"/>
          <w:lang w:val="af-ZA"/>
        </w:rPr>
        <w:t>8.</w:t>
      </w:r>
      <w:r w:rsidRPr="00D270CB">
        <w:rPr>
          <w:rFonts w:asciiTheme="majorHAnsi" w:hAnsiTheme="majorHAnsi" w:cstheme="majorHAnsi"/>
          <w:i w:val="0"/>
          <w:szCs w:val="24"/>
          <w:lang w:val="hy-AM"/>
        </w:rPr>
        <w:t>5</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Եթե</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հայտում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անհամապատասխանություն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է</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տեղ</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գտել</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տառերով</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և</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թվերով</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գրված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գումարների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միջև</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ապա</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հիմք</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է</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ընդունվում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տառերով</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գրված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hy-AM"/>
        </w:rPr>
        <w:t>գումարը։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Եթե</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առաջարկվող</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գները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ներկայացված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են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երկու</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ավելի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արժույթներով</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ապա</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դրանք</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համեմատվում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են</w:t>
      </w:r>
      <w:r w:rsidRPr="00D270CB">
        <w:rPr>
          <w:rFonts w:asciiTheme="majorHAnsi" w:hAnsiTheme="majorHAnsi" w:cstheme="majorHAnsi"/>
          <w:i w:val="0"/>
          <w:szCs w:val="24"/>
          <w:lang w:val="af-ZA"/>
        </w:rPr>
        <w:t xml:space="preserve"> </w:t>
      </w:r>
      <w:r w:rsidR="007630DD" w:rsidRPr="00832E52">
        <w:rPr>
          <w:rFonts w:ascii="Sylfaen" w:hAnsi="Sylfaen" w:cs="Sylfaen"/>
          <w:b/>
          <w:i w:val="0"/>
          <w:sz w:val="22"/>
          <w:szCs w:val="22"/>
          <w:lang w:val="ru-RU"/>
        </w:rPr>
        <w:t>Հայաստանի</w:t>
      </w:r>
      <w:r w:rsidR="007630DD" w:rsidRPr="00832E52">
        <w:rPr>
          <w:rFonts w:asciiTheme="majorHAnsi" w:hAnsiTheme="majorHAnsi" w:cstheme="majorHAnsi"/>
          <w:b/>
          <w:i w:val="0"/>
          <w:sz w:val="22"/>
          <w:szCs w:val="22"/>
          <w:lang w:val="af-ZA"/>
        </w:rPr>
        <w:t xml:space="preserve"> </w:t>
      </w:r>
      <w:r w:rsidR="007630DD" w:rsidRPr="00832E52">
        <w:rPr>
          <w:rFonts w:ascii="Sylfaen" w:hAnsi="Sylfaen" w:cs="Sylfaen"/>
          <w:b/>
          <w:i w:val="0"/>
          <w:sz w:val="22"/>
          <w:szCs w:val="22"/>
          <w:lang w:val="ru-RU"/>
        </w:rPr>
        <w:t>Հանրապետության</w:t>
      </w:r>
      <w:r w:rsidR="007630DD" w:rsidRPr="00832E52">
        <w:rPr>
          <w:rFonts w:asciiTheme="majorHAnsi" w:hAnsiTheme="majorHAnsi" w:cstheme="majorHAnsi"/>
          <w:b/>
          <w:i w:val="0"/>
          <w:sz w:val="22"/>
          <w:szCs w:val="22"/>
          <w:lang w:val="af-ZA"/>
        </w:rPr>
        <w:t xml:space="preserve"> </w:t>
      </w:r>
      <w:r w:rsidR="007630DD" w:rsidRPr="00832E52">
        <w:rPr>
          <w:rFonts w:ascii="Sylfaen" w:hAnsi="Sylfaen" w:cs="Sylfaen"/>
          <w:b/>
          <w:i w:val="0"/>
          <w:sz w:val="22"/>
          <w:szCs w:val="22"/>
          <w:lang w:val="ru-RU"/>
        </w:rPr>
        <w:t>դրամով</w:t>
      </w:r>
      <w:r w:rsidR="007630DD" w:rsidRPr="00832E52">
        <w:rPr>
          <w:rFonts w:asciiTheme="majorHAnsi" w:hAnsiTheme="majorHAnsi" w:cstheme="majorHAnsi"/>
          <w:b/>
          <w:i w:val="0"/>
          <w:sz w:val="22"/>
          <w:szCs w:val="22"/>
          <w:lang w:val="af-ZA"/>
        </w:rPr>
        <w:t xml:space="preserve">` </w:t>
      </w:r>
      <w:r w:rsidR="007630DD" w:rsidRPr="00832E52">
        <w:rPr>
          <w:rFonts w:ascii="Sylfaen" w:hAnsi="Sylfaen" w:cs="Sylfaen"/>
          <w:b/>
          <w:i w:val="0"/>
          <w:sz w:val="22"/>
          <w:szCs w:val="22"/>
          <w:lang w:val="hy-AM"/>
        </w:rPr>
        <w:t>հայտերի</w:t>
      </w:r>
      <w:r w:rsidR="007630DD" w:rsidRPr="00832E52">
        <w:rPr>
          <w:rFonts w:asciiTheme="majorHAnsi" w:hAnsiTheme="majorHAnsi" w:cstheme="majorHAnsi"/>
          <w:b/>
          <w:i w:val="0"/>
          <w:sz w:val="22"/>
          <w:szCs w:val="22"/>
          <w:lang w:val="hy-AM"/>
        </w:rPr>
        <w:t xml:space="preserve"> </w:t>
      </w:r>
      <w:r w:rsidR="007630DD" w:rsidRPr="00832E52">
        <w:rPr>
          <w:rFonts w:ascii="Sylfaen" w:hAnsi="Sylfaen" w:cs="Sylfaen"/>
          <w:b/>
          <w:i w:val="0"/>
          <w:sz w:val="22"/>
          <w:szCs w:val="22"/>
          <w:lang w:val="hy-AM"/>
        </w:rPr>
        <w:t>բացման</w:t>
      </w:r>
      <w:r w:rsidR="007630DD" w:rsidRPr="00832E52">
        <w:rPr>
          <w:rFonts w:asciiTheme="majorHAnsi" w:hAnsiTheme="majorHAnsi" w:cstheme="majorHAnsi"/>
          <w:b/>
          <w:i w:val="0"/>
          <w:sz w:val="22"/>
          <w:szCs w:val="22"/>
          <w:lang w:val="hy-AM"/>
        </w:rPr>
        <w:t xml:space="preserve"> </w:t>
      </w:r>
      <w:r w:rsidR="007630DD" w:rsidRPr="00832E52">
        <w:rPr>
          <w:rFonts w:ascii="Sylfaen" w:hAnsi="Sylfaen" w:cs="Sylfaen"/>
          <w:b/>
          <w:i w:val="0"/>
          <w:sz w:val="22"/>
          <w:szCs w:val="22"/>
          <w:lang w:val="af-ZA"/>
        </w:rPr>
        <w:t>օրվա</w:t>
      </w:r>
      <w:r w:rsidR="007630DD" w:rsidRPr="00832E52">
        <w:rPr>
          <w:rFonts w:asciiTheme="majorHAnsi" w:hAnsiTheme="majorHAnsi" w:cstheme="majorHAnsi"/>
          <w:b/>
          <w:i w:val="0"/>
          <w:sz w:val="22"/>
          <w:szCs w:val="22"/>
          <w:lang w:val="af-ZA"/>
        </w:rPr>
        <w:t xml:space="preserve"> </w:t>
      </w:r>
      <w:r w:rsidR="007630DD" w:rsidRPr="00832E52">
        <w:rPr>
          <w:rFonts w:ascii="Sylfaen" w:hAnsi="Sylfaen" w:cs="Sylfaen"/>
          <w:b/>
          <w:i w:val="0"/>
          <w:sz w:val="22"/>
          <w:szCs w:val="22"/>
          <w:lang w:val="af-ZA"/>
        </w:rPr>
        <w:t>դրությամբ</w:t>
      </w:r>
      <w:r w:rsidR="007630DD" w:rsidRPr="00832E52">
        <w:rPr>
          <w:rFonts w:asciiTheme="majorHAnsi" w:hAnsiTheme="majorHAnsi" w:cstheme="majorHAnsi"/>
          <w:b/>
          <w:i w:val="0"/>
          <w:sz w:val="22"/>
          <w:szCs w:val="22"/>
          <w:lang w:val="af-ZA"/>
        </w:rPr>
        <w:t xml:space="preserve"> </w:t>
      </w:r>
      <w:r w:rsidR="007630DD" w:rsidRPr="00832E52">
        <w:rPr>
          <w:rFonts w:ascii="Sylfaen" w:hAnsi="Sylfaen" w:cs="Sylfaen"/>
          <w:b/>
          <w:i w:val="0"/>
          <w:sz w:val="22"/>
          <w:szCs w:val="22"/>
          <w:lang w:val="af-ZA"/>
        </w:rPr>
        <w:t>Կենտրոնական</w:t>
      </w:r>
      <w:r w:rsidR="007630DD" w:rsidRPr="00832E52">
        <w:rPr>
          <w:rFonts w:asciiTheme="majorHAnsi" w:hAnsiTheme="majorHAnsi" w:cstheme="majorHAnsi"/>
          <w:b/>
          <w:i w:val="0"/>
          <w:sz w:val="22"/>
          <w:szCs w:val="22"/>
          <w:lang w:val="af-ZA"/>
        </w:rPr>
        <w:t xml:space="preserve"> </w:t>
      </w:r>
      <w:r w:rsidR="007630DD" w:rsidRPr="00832E52">
        <w:rPr>
          <w:rFonts w:ascii="Sylfaen" w:hAnsi="Sylfaen" w:cs="Sylfaen"/>
          <w:b/>
          <w:i w:val="0"/>
          <w:sz w:val="22"/>
          <w:szCs w:val="22"/>
          <w:lang w:val="af-ZA"/>
        </w:rPr>
        <w:t>բանկի</w:t>
      </w:r>
      <w:r w:rsidR="007630DD" w:rsidRPr="00832E52">
        <w:rPr>
          <w:rFonts w:asciiTheme="majorHAnsi" w:hAnsiTheme="majorHAnsi" w:cstheme="majorHAnsi"/>
          <w:b/>
          <w:i w:val="0"/>
          <w:sz w:val="22"/>
          <w:szCs w:val="22"/>
          <w:lang w:val="af-ZA"/>
        </w:rPr>
        <w:t xml:space="preserve"> </w:t>
      </w:r>
      <w:r w:rsidR="007630DD" w:rsidRPr="00832E52">
        <w:rPr>
          <w:rFonts w:ascii="Sylfaen" w:hAnsi="Sylfaen" w:cs="Sylfaen"/>
          <w:b/>
          <w:i w:val="0"/>
          <w:sz w:val="22"/>
          <w:szCs w:val="22"/>
          <w:lang w:val="ru-RU"/>
        </w:rPr>
        <w:t>փոխարժեքով</w:t>
      </w:r>
      <w:r w:rsidR="007630DD" w:rsidRPr="007630DD">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w:t>
      </w:r>
      <w:r w:rsidRPr="00D270CB">
        <w:rPr>
          <w:rFonts w:asciiTheme="majorHAnsi" w:hAnsiTheme="majorHAnsi" w:cstheme="majorHAnsi"/>
          <w:i w:val="0"/>
          <w:szCs w:val="24"/>
          <w:lang w:val="af-ZA"/>
        </w:rPr>
        <w:t xml:space="preserve"> </w:t>
      </w:r>
    </w:p>
    <w:p w:rsidR="00CC35BA" w:rsidRPr="00D270CB" w:rsidRDefault="00CC35BA" w:rsidP="00CC35BA">
      <w:pPr>
        <w:pStyle w:val="a3"/>
        <w:spacing w:line="240" w:lineRule="auto"/>
        <w:ind w:firstLine="567"/>
        <w:rPr>
          <w:rFonts w:asciiTheme="majorHAnsi" w:hAnsiTheme="majorHAnsi" w:cstheme="majorHAnsi"/>
          <w:i w:val="0"/>
          <w:szCs w:val="24"/>
          <w:lang w:val="af-ZA"/>
        </w:rPr>
      </w:pPr>
      <w:r w:rsidRPr="00D270CB">
        <w:rPr>
          <w:rFonts w:asciiTheme="majorHAnsi" w:hAnsiTheme="majorHAnsi" w:cstheme="majorHAnsi"/>
          <w:i w:val="0"/>
          <w:szCs w:val="24"/>
          <w:lang w:val="af-ZA"/>
        </w:rPr>
        <w:t>8.</w:t>
      </w:r>
      <w:r w:rsidRPr="00D270CB">
        <w:rPr>
          <w:rFonts w:asciiTheme="majorHAnsi" w:hAnsiTheme="majorHAnsi" w:cstheme="majorHAnsi"/>
          <w:i w:val="0"/>
          <w:szCs w:val="24"/>
          <w:lang w:val="hy-AM"/>
        </w:rPr>
        <w:t>6</w:t>
      </w:r>
      <w:r w:rsidRPr="00D270CB">
        <w:rPr>
          <w:rFonts w:asciiTheme="majorHAnsi" w:hAnsiTheme="majorHAnsi" w:cstheme="majorHAnsi"/>
          <w:i w:val="0"/>
          <w:szCs w:val="24"/>
          <w:lang w:val="af-ZA"/>
        </w:rPr>
        <w:t xml:space="preserve"> Հ</w:t>
      </w:r>
      <w:r w:rsidRPr="00D270CB">
        <w:rPr>
          <w:rFonts w:asciiTheme="majorHAnsi" w:hAnsiTheme="majorHAnsi" w:cstheme="majorHAnsi"/>
          <w:i w:val="0"/>
          <w:szCs w:val="24"/>
          <w:lang w:val="ru-RU"/>
        </w:rPr>
        <w:t>անձնաժողովի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en-US"/>
        </w:rPr>
        <w:t>պ</w:t>
      </w:r>
      <w:r w:rsidRPr="00D270CB">
        <w:rPr>
          <w:rFonts w:asciiTheme="majorHAnsi" w:hAnsiTheme="majorHAnsi" w:cstheme="majorHAnsi"/>
          <w:i w:val="0"/>
          <w:szCs w:val="24"/>
          <w:lang w:val="ru-RU"/>
        </w:rPr>
        <w:t>ատվիրատուի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և</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en-US"/>
        </w:rPr>
        <w:t>մ</w:t>
      </w:r>
      <w:r w:rsidRPr="00D270CB">
        <w:rPr>
          <w:rFonts w:asciiTheme="majorHAnsi" w:hAnsiTheme="majorHAnsi" w:cstheme="majorHAnsi"/>
          <w:i w:val="0"/>
          <w:szCs w:val="24"/>
          <w:lang w:val="ru-RU"/>
        </w:rPr>
        <w:t>ասնակիցների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միջև</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բանակցություններն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արգելվում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են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բացառությամբ</w:t>
      </w:r>
      <w:r w:rsidRPr="00D270CB">
        <w:rPr>
          <w:rFonts w:asciiTheme="majorHAnsi" w:hAnsiTheme="majorHAnsi" w:cstheme="majorHAnsi"/>
          <w:i w:val="0"/>
          <w:szCs w:val="24"/>
          <w:lang w:val="af-ZA"/>
        </w:rPr>
        <w:t>`</w:t>
      </w:r>
    </w:p>
    <w:p w:rsidR="00CC35BA" w:rsidRPr="00D270CB" w:rsidRDefault="00CC35BA" w:rsidP="00CC35BA">
      <w:pPr>
        <w:pStyle w:val="a3"/>
        <w:spacing w:line="240" w:lineRule="auto"/>
        <w:rPr>
          <w:rFonts w:asciiTheme="majorHAnsi" w:hAnsiTheme="majorHAnsi" w:cstheme="majorHAnsi"/>
          <w:i w:val="0"/>
          <w:szCs w:val="24"/>
          <w:lang w:val="af-ZA"/>
        </w:rPr>
      </w:pPr>
      <w:r w:rsidRPr="00D270CB">
        <w:rPr>
          <w:rFonts w:asciiTheme="majorHAnsi" w:hAnsiTheme="majorHAnsi" w:cstheme="majorHAnsi"/>
          <w:i w:val="0"/>
          <w:szCs w:val="24"/>
          <w:lang w:val="af-ZA"/>
        </w:rPr>
        <w:t xml:space="preserve">1) </w:t>
      </w:r>
      <w:r w:rsidRPr="00D270CB">
        <w:rPr>
          <w:rFonts w:asciiTheme="majorHAnsi" w:hAnsiTheme="majorHAnsi" w:cstheme="majorHAnsi"/>
          <w:i w:val="0"/>
          <w:szCs w:val="24"/>
          <w:lang w:val="ru-RU"/>
        </w:rPr>
        <w:t>երբ</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ընթացակարգին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մասնակցել</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է</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մեկ</w:t>
      </w:r>
      <w:r w:rsidRPr="00D270CB">
        <w:rPr>
          <w:rFonts w:asciiTheme="majorHAnsi" w:hAnsiTheme="majorHAnsi" w:cstheme="majorHAnsi"/>
          <w:i w:val="0"/>
          <w:szCs w:val="24"/>
          <w:lang w:val="af-ZA"/>
        </w:rPr>
        <w:t xml:space="preserve"> մ</w:t>
      </w:r>
      <w:r w:rsidRPr="00D270CB">
        <w:rPr>
          <w:rFonts w:asciiTheme="majorHAnsi" w:hAnsiTheme="majorHAnsi" w:cstheme="majorHAnsi"/>
          <w:i w:val="0"/>
          <w:szCs w:val="24"/>
          <w:lang w:val="ru-RU"/>
        </w:rPr>
        <w:t>ասնակից</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որի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ներկայացրած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հայտը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համապատասխանում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է</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հրավերի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պահանջներին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հայտերի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գնահատման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արդյունքում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հրավերի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պահանջներին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համապատասխան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է</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գնահատվել</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միայն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մեկ</w:t>
      </w:r>
      <w:r w:rsidRPr="00D270CB">
        <w:rPr>
          <w:rFonts w:asciiTheme="majorHAnsi" w:hAnsiTheme="majorHAnsi" w:cstheme="majorHAnsi"/>
          <w:i w:val="0"/>
          <w:szCs w:val="24"/>
          <w:lang w:val="af-ZA"/>
        </w:rPr>
        <w:t xml:space="preserve"> մ</w:t>
      </w:r>
      <w:r w:rsidRPr="00D270CB">
        <w:rPr>
          <w:rFonts w:asciiTheme="majorHAnsi" w:hAnsiTheme="majorHAnsi" w:cstheme="majorHAnsi"/>
          <w:i w:val="0"/>
          <w:szCs w:val="24"/>
          <w:lang w:val="ru-RU"/>
        </w:rPr>
        <w:t>ասնակցի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հայտ</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առաջարկված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նվազագույն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հավասարության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դեպքում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եթե</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ոչ</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գնային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պայմանները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բավարարող</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գնահատված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հայտեր</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ներկայացրած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բոլոր</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մասնակիցների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ներկայացրած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գնային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առաջարկները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գերազանցում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են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այդ</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գնումը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կատարելու</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համար</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նախատեսված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en-US"/>
        </w:rPr>
        <w:t>սույն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en-US"/>
        </w:rPr>
        <w:t>հրավերի</w:t>
      </w:r>
      <w:r w:rsidRPr="00D270CB">
        <w:rPr>
          <w:rFonts w:asciiTheme="majorHAnsi" w:hAnsiTheme="majorHAnsi" w:cstheme="majorHAnsi"/>
          <w:i w:val="0"/>
          <w:szCs w:val="24"/>
          <w:lang w:val="af-ZA"/>
        </w:rPr>
        <w:t xml:space="preserve"> 1-</w:t>
      </w:r>
      <w:r w:rsidRPr="00D270CB">
        <w:rPr>
          <w:rFonts w:asciiTheme="majorHAnsi" w:hAnsiTheme="majorHAnsi" w:cstheme="majorHAnsi"/>
          <w:i w:val="0"/>
          <w:szCs w:val="24"/>
          <w:lang w:val="en-US"/>
        </w:rPr>
        <w:t>ին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en-US"/>
        </w:rPr>
        <w:t>մասի</w:t>
      </w:r>
      <w:r w:rsidRPr="00D270CB">
        <w:rPr>
          <w:rFonts w:asciiTheme="majorHAnsi" w:hAnsiTheme="majorHAnsi" w:cstheme="majorHAnsi"/>
          <w:i w:val="0"/>
          <w:szCs w:val="24"/>
          <w:lang w:val="af-ZA"/>
        </w:rPr>
        <w:t xml:space="preserve"> 8.1 </w:t>
      </w:r>
      <w:r w:rsidRPr="00D270CB">
        <w:rPr>
          <w:rFonts w:asciiTheme="majorHAnsi" w:hAnsiTheme="majorHAnsi" w:cstheme="majorHAnsi"/>
          <w:i w:val="0"/>
          <w:szCs w:val="24"/>
          <w:lang w:val="en-US"/>
        </w:rPr>
        <w:t>կետի</w:t>
      </w:r>
      <w:r w:rsidRPr="00D270CB">
        <w:rPr>
          <w:rFonts w:asciiTheme="majorHAnsi" w:hAnsiTheme="majorHAnsi" w:cstheme="majorHAnsi"/>
          <w:i w:val="0"/>
          <w:szCs w:val="24"/>
          <w:lang w:val="af-ZA"/>
        </w:rPr>
        <w:t xml:space="preserve"> 2-</w:t>
      </w:r>
      <w:r w:rsidRPr="00D270CB">
        <w:rPr>
          <w:rFonts w:asciiTheme="majorHAnsi" w:hAnsiTheme="majorHAnsi" w:cstheme="majorHAnsi"/>
          <w:i w:val="0"/>
          <w:szCs w:val="24"/>
          <w:lang w:val="en-US"/>
        </w:rPr>
        <w:t>րդ</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en-US"/>
        </w:rPr>
        <w:t>պարբերությամբ</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en-US"/>
        </w:rPr>
        <w:t>նախատեսված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ֆինանսական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միջոցները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գնումն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իրականացվում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է</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Օրենքի</w:t>
      </w:r>
      <w:r w:rsidRPr="00D270CB">
        <w:rPr>
          <w:rFonts w:asciiTheme="majorHAnsi" w:hAnsiTheme="majorHAnsi" w:cstheme="majorHAnsi"/>
          <w:i w:val="0"/>
          <w:szCs w:val="24"/>
          <w:lang w:val="af-ZA"/>
        </w:rPr>
        <w:t xml:space="preserve"> 15-</w:t>
      </w:r>
      <w:r w:rsidRPr="00D270CB">
        <w:rPr>
          <w:rFonts w:asciiTheme="majorHAnsi" w:hAnsiTheme="majorHAnsi" w:cstheme="majorHAnsi"/>
          <w:i w:val="0"/>
          <w:szCs w:val="24"/>
          <w:lang w:val="ru-RU"/>
        </w:rPr>
        <w:t>րդ</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հոդվածի</w:t>
      </w:r>
      <w:r w:rsidRPr="00D270CB">
        <w:rPr>
          <w:rFonts w:asciiTheme="majorHAnsi" w:hAnsiTheme="majorHAnsi" w:cstheme="majorHAnsi"/>
          <w:i w:val="0"/>
          <w:szCs w:val="24"/>
          <w:lang w:val="af-ZA"/>
        </w:rPr>
        <w:t xml:space="preserve"> 6-</w:t>
      </w:r>
      <w:r w:rsidRPr="00D270CB">
        <w:rPr>
          <w:rFonts w:asciiTheme="majorHAnsi" w:hAnsiTheme="majorHAnsi" w:cstheme="majorHAnsi"/>
          <w:i w:val="0"/>
          <w:szCs w:val="24"/>
          <w:lang w:val="ru-RU"/>
        </w:rPr>
        <w:t>րդ</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մասի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հիման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վրա։</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Սույն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կետի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համաձայն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վարվող</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բանակցությունները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կարող</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են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հանգեցնել</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միայն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առաջարկված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նվազեցմանը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վճարման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պայմանների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փոփոխությանը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իսկ</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բանակցությունները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վարվում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են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միաժամանակյա</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բոլոր</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մասնակիցների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հետ</w:t>
      </w:r>
      <w:r w:rsidRPr="00D270CB">
        <w:rPr>
          <w:rFonts w:asciiTheme="majorHAnsi" w:hAnsiTheme="majorHAnsi" w:cstheme="majorHAnsi"/>
          <w:i w:val="0"/>
          <w:szCs w:val="24"/>
          <w:lang w:val="af-ZA"/>
        </w:rPr>
        <w:t>.</w:t>
      </w:r>
    </w:p>
    <w:p w:rsidR="00CC35BA" w:rsidRPr="00D270CB" w:rsidDel="00992C40" w:rsidRDefault="00CC35BA" w:rsidP="00CC35BA">
      <w:pPr>
        <w:pStyle w:val="23"/>
        <w:spacing w:line="240" w:lineRule="auto"/>
        <w:ind w:firstLine="567"/>
        <w:rPr>
          <w:rFonts w:asciiTheme="majorHAnsi" w:hAnsiTheme="majorHAnsi" w:cstheme="majorHAnsi"/>
          <w:szCs w:val="24"/>
        </w:rPr>
      </w:pPr>
      <w:r w:rsidRPr="00D270CB">
        <w:rPr>
          <w:rFonts w:asciiTheme="majorHAnsi" w:hAnsiTheme="majorHAnsi" w:cstheme="majorHAnsi"/>
          <w:szCs w:val="24"/>
        </w:rPr>
        <w:t xml:space="preserve">2)  </w:t>
      </w:r>
      <w:r w:rsidRPr="00D270CB">
        <w:rPr>
          <w:rFonts w:asciiTheme="majorHAnsi" w:hAnsiTheme="majorHAnsi" w:cstheme="majorHAnsi"/>
          <w:szCs w:val="24"/>
          <w:lang w:val="ru-RU"/>
        </w:rPr>
        <w:t>Օրենքով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նախատեսված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այլ</w:t>
      </w:r>
      <w:r w:rsidRPr="00D270CB">
        <w:rPr>
          <w:rFonts w:asciiTheme="majorHAnsi" w:hAnsiTheme="majorHAnsi" w:cstheme="majorHAnsi"/>
          <w:szCs w:val="24"/>
        </w:rPr>
        <w:t xml:space="preserve"> </w:t>
      </w:r>
      <w:r w:rsidRPr="00D270CB">
        <w:rPr>
          <w:rFonts w:asciiTheme="majorHAnsi" w:hAnsiTheme="majorHAnsi" w:cstheme="majorHAnsi"/>
          <w:szCs w:val="24"/>
          <w:lang w:val="ru-RU"/>
        </w:rPr>
        <w:t>դեպքերի։</w:t>
      </w:r>
    </w:p>
    <w:p w:rsidR="00CC35BA" w:rsidRPr="00D270CB" w:rsidRDefault="00CC35BA" w:rsidP="00CC35BA">
      <w:pPr>
        <w:pStyle w:val="norm"/>
        <w:spacing w:line="240" w:lineRule="auto"/>
        <w:ind w:firstLine="567"/>
        <w:rPr>
          <w:rFonts w:asciiTheme="majorHAnsi" w:hAnsiTheme="majorHAnsi" w:cstheme="majorHAnsi"/>
          <w:sz w:val="20"/>
          <w:szCs w:val="24"/>
          <w:lang w:val="af-ZA" w:eastAsia="en-US"/>
        </w:rPr>
      </w:pPr>
      <w:r w:rsidRPr="00D270CB">
        <w:rPr>
          <w:rFonts w:asciiTheme="majorHAnsi" w:hAnsiTheme="majorHAnsi" w:cstheme="majorHAnsi"/>
          <w:sz w:val="20"/>
          <w:lang w:val="af-ZA" w:eastAsia="x-none"/>
        </w:rPr>
        <w:t>8.</w:t>
      </w:r>
      <w:r w:rsidRPr="00D270CB">
        <w:rPr>
          <w:rFonts w:asciiTheme="majorHAnsi" w:hAnsiTheme="majorHAnsi" w:cstheme="majorHAnsi"/>
          <w:sz w:val="20"/>
          <w:lang w:val="hy-AM" w:eastAsia="x-none"/>
        </w:rPr>
        <w:t>7</w:t>
      </w:r>
      <w:r w:rsidRPr="00D270CB">
        <w:rPr>
          <w:rFonts w:asciiTheme="majorHAnsi" w:hAnsiTheme="majorHAnsi" w:cstheme="majorHAnsi"/>
          <w:sz w:val="20"/>
          <w:lang w:val="af-ZA" w:eastAsia="x-none"/>
        </w:rPr>
        <w:t xml:space="preserve"> Հ</w:t>
      </w:r>
      <w:r w:rsidRPr="00D270CB">
        <w:rPr>
          <w:rFonts w:asciiTheme="majorHAnsi" w:hAnsiTheme="majorHAnsi" w:cstheme="majorHAnsi"/>
          <w:sz w:val="20"/>
          <w:szCs w:val="24"/>
          <w:lang w:val="ru-RU" w:eastAsia="en-US"/>
        </w:rPr>
        <w:t>անձնաժողովը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հրավերի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պահանջների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նկատմամբ</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բավարար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գնահատված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հայտեր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ներկայացրած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մ</w:t>
      </w:r>
      <w:r w:rsidRPr="00D270CB">
        <w:rPr>
          <w:rFonts w:asciiTheme="majorHAnsi" w:hAnsiTheme="majorHAnsi" w:cstheme="majorHAnsi"/>
          <w:sz w:val="20"/>
          <w:szCs w:val="24"/>
          <w:lang w:val="ru-RU" w:eastAsia="en-US"/>
        </w:rPr>
        <w:t>ասնակիցներից</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որոշում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հայտարարում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ընտրված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հաջորդաբար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տեղեր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զբաղեցրած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մասնակիցներին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Ապրանքների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գնման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դեպքում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հանձնաժողովը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գնահատում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նաև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ներկայացված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ապրանքի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ամբողջական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նկարագրերի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համապատասխանությունը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հրավերի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պահանջներին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Առաջարկված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նվազագույն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հավասարության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դեպքում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կամ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եթե</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ոչ</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գնային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պայմաններին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բավարարող</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գնահատված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հայտեր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ներկայացրած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բոլոր</w:t>
      </w:r>
      <w:r w:rsidRPr="00D270CB">
        <w:rPr>
          <w:rFonts w:asciiTheme="majorHAnsi" w:hAnsiTheme="majorHAnsi" w:cstheme="majorHAnsi"/>
          <w:sz w:val="20"/>
          <w:szCs w:val="24"/>
          <w:lang w:val="af-ZA" w:eastAsia="en-US"/>
        </w:rPr>
        <w:t xml:space="preserve"> մ</w:t>
      </w:r>
      <w:r w:rsidRPr="00D270CB">
        <w:rPr>
          <w:rFonts w:asciiTheme="majorHAnsi" w:hAnsiTheme="majorHAnsi" w:cstheme="majorHAnsi"/>
          <w:sz w:val="20"/>
          <w:szCs w:val="24"/>
          <w:lang w:val="ru-RU" w:eastAsia="en-US"/>
        </w:rPr>
        <w:t>ասնակիցների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ներկայացրած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գնային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առաջարկները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գերազանցում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են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սույն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ընթացակարգի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շրջանակում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գնվելիք</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ապրանքների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գնման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հայտով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սահմանված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գինը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կամ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գնումն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իրականացվում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Օրենքի</w:t>
      </w:r>
      <w:r w:rsidRPr="00D270CB">
        <w:rPr>
          <w:rFonts w:asciiTheme="majorHAnsi" w:hAnsiTheme="majorHAnsi" w:cstheme="majorHAnsi"/>
          <w:sz w:val="20"/>
          <w:szCs w:val="24"/>
          <w:lang w:val="af-ZA" w:eastAsia="en-US"/>
        </w:rPr>
        <w:t xml:space="preserve"> 15-</w:t>
      </w:r>
      <w:r w:rsidRPr="00D270CB">
        <w:rPr>
          <w:rFonts w:asciiTheme="majorHAnsi" w:hAnsiTheme="majorHAnsi" w:cstheme="majorHAnsi"/>
          <w:sz w:val="20"/>
          <w:szCs w:val="24"/>
          <w:lang w:val="ru-RU" w:eastAsia="en-US"/>
        </w:rPr>
        <w:t>րդ</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հոդվածի</w:t>
      </w:r>
      <w:r w:rsidRPr="00D270CB">
        <w:rPr>
          <w:rFonts w:asciiTheme="majorHAnsi" w:hAnsiTheme="majorHAnsi" w:cstheme="majorHAnsi"/>
          <w:sz w:val="20"/>
          <w:szCs w:val="24"/>
          <w:lang w:val="af-ZA" w:eastAsia="en-US"/>
        </w:rPr>
        <w:t xml:space="preserve"> 6-</w:t>
      </w:r>
      <w:r w:rsidRPr="00D270CB">
        <w:rPr>
          <w:rFonts w:asciiTheme="majorHAnsi" w:hAnsiTheme="majorHAnsi" w:cstheme="majorHAnsi"/>
          <w:sz w:val="20"/>
          <w:szCs w:val="24"/>
          <w:lang w:val="ru-RU" w:eastAsia="en-US"/>
        </w:rPr>
        <w:t>րդ</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մասի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հիման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վրա՝</w:t>
      </w:r>
      <w:r w:rsidRPr="00D270CB">
        <w:rPr>
          <w:rFonts w:asciiTheme="majorHAnsi" w:hAnsiTheme="majorHAnsi" w:cstheme="majorHAnsi"/>
          <w:sz w:val="20"/>
          <w:szCs w:val="24"/>
          <w:lang w:val="af-ZA" w:eastAsia="en-US"/>
        </w:rPr>
        <w:t xml:space="preserve"> </w:t>
      </w:r>
    </w:p>
    <w:p w:rsidR="00CC35BA" w:rsidRPr="00D270CB" w:rsidRDefault="00CC35BA" w:rsidP="00CC35BA">
      <w:pPr>
        <w:pStyle w:val="norm"/>
        <w:spacing w:line="240" w:lineRule="auto"/>
        <w:rPr>
          <w:rFonts w:asciiTheme="majorHAnsi" w:hAnsiTheme="majorHAnsi" w:cstheme="majorHAnsi"/>
          <w:sz w:val="20"/>
          <w:szCs w:val="24"/>
          <w:lang w:val="af-ZA" w:eastAsia="en-US"/>
        </w:rPr>
      </w:pPr>
      <w:r w:rsidRPr="00D270CB">
        <w:rPr>
          <w:rFonts w:asciiTheme="majorHAnsi" w:hAnsiTheme="majorHAnsi" w:cstheme="majorHAnsi"/>
          <w:sz w:val="20"/>
          <w:szCs w:val="24"/>
          <w:lang w:val="ru-RU" w:eastAsia="en-US"/>
        </w:rPr>
        <w:t>ա</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ընտրված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հաջորդաբար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տեղեր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զբաղեցրած</w:t>
      </w:r>
      <w:r w:rsidRPr="00D270CB">
        <w:rPr>
          <w:rFonts w:asciiTheme="majorHAnsi" w:hAnsiTheme="majorHAnsi" w:cstheme="majorHAnsi"/>
          <w:sz w:val="20"/>
          <w:szCs w:val="24"/>
          <w:lang w:val="af-ZA" w:eastAsia="en-US"/>
        </w:rPr>
        <w:t xml:space="preserve"> մ</w:t>
      </w:r>
      <w:r w:rsidRPr="00D270CB">
        <w:rPr>
          <w:rFonts w:asciiTheme="majorHAnsi" w:hAnsiTheme="majorHAnsi" w:cstheme="majorHAnsi"/>
          <w:sz w:val="20"/>
          <w:szCs w:val="24"/>
          <w:lang w:val="ru-RU" w:eastAsia="en-US"/>
        </w:rPr>
        <w:t>ասնակիցներին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որոշելու</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նպատակով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հանձնաժողովի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նիստում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առաջարկված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նվազեցման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նպատակով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ոչ</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գնային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պայման</w:t>
      </w:r>
      <w:r w:rsidRPr="00D270CB">
        <w:rPr>
          <w:rFonts w:asciiTheme="majorHAnsi" w:hAnsiTheme="majorHAnsi" w:cstheme="majorHAnsi"/>
          <w:sz w:val="20"/>
          <w:szCs w:val="24"/>
          <w:lang w:val="af-ZA" w:eastAsia="en-US"/>
        </w:rPr>
        <w:softHyphen/>
      </w:r>
      <w:r w:rsidRPr="00D270CB">
        <w:rPr>
          <w:rFonts w:asciiTheme="majorHAnsi" w:hAnsiTheme="majorHAnsi" w:cstheme="majorHAnsi"/>
          <w:sz w:val="20"/>
          <w:szCs w:val="24"/>
          <w:lang w:val="ru-RU" w:eastAsia="en-US"/>
        </w:rPr>
        <w:t>ները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բավարարող</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գնահատված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բոլոր</w:t>
      </w:r>
      <w:r w:rsidRPr="00D270CB">
        <w:rPr>
          <w:rFonts w:asciiTheme="majorHAnsi" w:hAnsiTheme="majorHAnsi" w:cstheme="majorHAnsi"/>
          <w:sz w:val="20"/>
          <w:szCs w:val="24"/>
          <w:lang w:val="af-ZA" w:eastAsia="en-US"/>
        </w:rPr>
        <w:t xml:space="preserve"> մ</w:t>
      </w:r>
      <w:r w:rsidRPr="00D270CB">
        <w:rPr>
          <w:rFonts w:asciiTheme="majorHAnsi" w:hAnsiTheme="majorHAnsi" w:cstheme="majorHAnsi"/>
          <w:sz w:val="20"/>
          <w:szCs w:val="24"/>
          <w:lang w:val="ru-RU" w:eastAsia="en-US"/>
        </w:rPr>
        <w:t>ասնակիցների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հետ</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վարվում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են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միաժամանակյա</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բանակցություններ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եթե</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նիստին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ներկա</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են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բոլոր</w:t>
      </w:r>
      <w:r w:rsidRPr="00D270CB">
        <w:rPr>
          <w:rFonts w:asciiTheme="majorHAnsi" w:hAnsiTheme="majorHAnsi" w:cstheme="majorHAnsi"/>
          <w:sz w:val="20"/>
          <w:szCs w:val="24"/>
          <w:lang w:val="af-ZA" w:eastAsia="en-US"/>
        </w:rPr>
        <w:t xml:space="preserve"> մ</w:t>
      </w:r>
      <w:r w:rsidRPr="00D270CB">
        <w:rPr>
          <w:rFonts w:asciiTheme="majorHAnsi" w:hAnsiTheme="majorHAnsi" w:cstheme="majorHAnsi"/>
          <w:sz w:val="20"/>
          <w:szCs w:val="24"/>
          <w:lang w:val="ru-RU" w:eastAsia="en-US"/>
        </w:rPr>
        <w:t>ասնակիցները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համապատասխան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լիազորություն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ունեցող</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ներկայացուցիչները</w:t>
      </w:r>
      <w:r w:rsidRPr="00D270CB">
        <w:rPr>
          <w:rFonts w:asciiTheme="majorHAnsi" w:hAnsiTheme="majorHAnsi" w:cstheme="majorHAnsi"/>
          <w:sz w:val="20"/>
          <w:szCs w:val="24"/>
          <w:lang w:val="af-ZA" w:eastAsia="en-US"/>
        </w:rPr>
        <w:t>),</w:t>
      </w:r>
    </w:p>
    <w:p w:rsidR="00CC35BA" w:rsidRPr="00D270CB" w:rsidRDefault="00CC35BA" w:rsidP="00CC35BA">
      <w:pPr>
        <w:pStyle w:val="norm"/>
        <w:spacing w:line="240" w:lineRule="auto"/>
        <w:rPr>
          <w:rFonts w:asciiTheme="majorHAnsi" w:hAnsiTheme="majorHAnsi" w:cstheme="majorHAnsi"/>
          <w:sz w:val="20"/>
          <w:szCs w:val="24"/>
          <w:lang w:val="af-ZA" w:eastAsia="en-US"/>
        </w:rPr>
      </w:pPr>
      <w:r w:rsidRPr="00D270CB">
        <w:rPr>
          <w:rFonts w:asciiTheme="majorHAnsi" w:hAnsiTheme="majorHAnsi" w:cstheme="majorHAnsi"/>
          <w:sz w:val="20"/>
          <w:szCs w:val="24"/>
          <w:lang w:val="ru-RU" w:eastAsia="en-US"/>
        </w:rPr>
        <w:t>բ</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հակառակ</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դեպքում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հանձնաժողովի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նիստը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կասեցվում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մեկ</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աշխատանքային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օրվա</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ընթացքում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հանձնաժողովի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քարտուղարը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բավարար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գնահատված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հայտեր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ներկայացրած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բոլոր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մասնակիցներին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համակարգի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միջոցով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միաժամանակ</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ծանուցում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նվազեցման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շուրջ</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միաժամանակյա</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բանակցությունների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վարման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օրվա</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ժամի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վայրի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մասին</w:t>
      </w:r>
      <w:r w:rsidRPr="00D270CB">
        <w:rPr>
          <w:rFonts w:asciiTheme="majorHAnsi" w:hAnsiTheme="majorHAnsi" w:cstheme="majorHAnsi"/>
          <w:sz w:val="20"/>
          <w:szCs w:val="24"/>
          <w:lang w:val="af-ZA" w:eastAsia="en-US"/>
        </w:rPr>
        <w:t>,</w:t>
      </w:r>
    </w:p>
    <w:p w:rsidR="00CC35BA" w:rsidRPr="00D270CB" w:rsidRDefault="00CC35BA" w:rsidP="00CC35BA">
      <w:pPr>
        <w:pStyle w:val="norm"/>
        <w:spacing w:line="240" w:lineRule="auto"/>
        <w:rPr>
          <w:rFonts w:asciiTheme="majorHAnsi" w:hAnsiTheme="majorHAnsi" w:cstheme="majorHAnsi"/>
          <w:color w:val="FF0000"/>
          <w:sz w:val="20"/>
          <w:szCs w:val="24"/>
          <w:lang w:val="af-ZA" w:eastAsia="en-US"/>
        </w:rPr>
      </w:pPr>
      <w:r w:rsidRPr="00D270CB">
        <w:rPr>
          <w:rFonts w:asciiTheme="majorHAnsi" w:hAnsiTheme="majorHAnsi" w:cstheme="majorHAnsi"/>
          <w:sz w:val="20"/>
          <w:szCs w:val="24"/>
          <w:lang w:val="ru-RU" w:eastAsia="en-US"/>
        </w:rPr>
        <w:t>գ</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բանակցությունները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վարվում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են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ոչ</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շուտ</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քան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ծանուցումն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ուղարկվելու</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օրվան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հաջորդող</w:t>
      </w:r>
      <w:r w:rsidRPr="00D270CB">
        <w:rPr>
          <w:rFonts w:asciiTheme="majorHAnsi" w:hAnsiTheme="majorHAnsi" w:cstheme="majorHAnsi"/>
          <w:sz w:val="20"/>
          <w:szCs w:val="24"/>
          <w:lang w:val="af-ZA" w:eastAsia="en-US"/>
        </w:rPr>
        <w:t xml:space="preserve"> </w:t>
      </w:r>
      <w:proofErr w:type="gramStart"/>
      <w:r w:rsidRPr="00D270CB">
        <w:rPr>
          <w:rFonts w:asciiTheme="majorHAnsi" w:hAnsiTheme="majorHAnsi" w:cstheme="majorHAnsi"/>
          <w:sz w:val="20"/>
          <w:szCs w:val="24"/>
          <w:lang w:val="ru-RU" w:eastAsia="en-US"/>
        </w:rPr>
        <w:t>օրվանից</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երկրորդ</w:t>
      </w:r>
      <w:proofErr w:type="gramEnd"/>
      <w:r w:rsidRPr="00D270CB">
        <w:rPr>
          <w:rFonts w:asciiTheme="majorHAnsi" w:hAnsiTheme="majorHAnsi" w:cstheme="majorHAnsi"/>
          <w:sz w:val="20"/>
          <w:szCs w:val="24"/>
          <w:lang w:val="af-ZA" w:eastAsia="en-US"/>
        </w:rPr>
        <w:t xml:space="preserve"> և ոչ ուշ, քան </w:t>
      </w:r>
      <w:r w:rsidRPr="00D270CB">
        <w:rPr>
          <w:rFonts w:asciiTheme="majorHAnsi" w:hAnsiTheme="majorHAnsi" w:cstheme="majorHAnsi"/>
          <w:sz w:val="20"/>
          <w:szCs w:val="24"/>
          <w:lang w:val="hy-AM" w:eastAsia="en-US"/>
        </w:rPr>
        <w:t>հինգերորդ</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աշխատանքային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օրը</w:t>
      </w:r>
      <w:r w:rsidRPr="00D270CB">
        <w:rPr>
          <w:rFonts w:asciiTheme="majorHAnsi" w:hAnsiTheme="majorHAnsi" w:cstheme="majorHAnsi"/>
          <w:sz w:val="20"/>
          <w:szCs w:val="24"/>
          <w:lang w:val="af-ZA" w:eastAsia="en-US"/>
        </w:rPr>
        <w:t xml:space="preserve">, </w:t>
      </w:r>
    </w:p>
    <w:p w:rsidR="00CC35BA" w:rsidRPr="00D270CB" w:rsidRDefault="00CC35BA" w:rsidP="00CC35BA">
      <w:pPr>
        <w:pStyle w:val="norm"/>
        <w:spacing w:line="240" w:lineRule="auto"/>
        <w:rPr>
          <w:rFonts w:asciiTheme="majorHAnsi" w:hAnsiTheme="majorHAnsi" w:cstheme="majorHAnsi"/>
          <w:sz w:val="20"/>
          <w:szCs w:val="24"/>
          <w:lang w:val="af-ZA" w:eastAsia="en-US"/>
        </w:rPr>
      </w:pPr>
      <w:r w:rsidRPr="00D270CB">
        <w:rPr>
          <w:rFonts w:asciiTheme="majorHAnsi" w:hAnsiTheme="majorHAnsi" w:cstheme="majorHAnsi"/>
          <w:sz w:val="20"/>
          <w:szCs w:val="24"/>
          <w:lang w:val="ru-RU" w:eastAsia="en-US"/>
        </w:rPr>
        <w:t>դ</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յուրաքանչյուր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մա</w:t>
      </w:r>
      <w:r w:rsidRPr="00D270CB">
        <w:rPr>
          <w:rFonts w:asciiTheme="majorHAnsi" w:hAnsiTheme="majorHAnsi" w:cstheme="majorHAnsi"/>
          <w:sz w:val="20"/>
          <w:szCs w:val="24"/>
          <w:lang w:val="ru-RU" w:eastAsia="en-US"/>
        </w:rPr>
        <w:t>սնակցի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տվյալ</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պահին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ներկայացրած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գնային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առաջարկը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հրապարակվում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մյուս</w:t>
      </w:r>
      <w:r w:rsidRPr="00D270CB">
        <w:rPr>
          <w:rFonts w:asciiTheme="majorHAnsi" w:hAnsiTheme="majorHAnsi" w:cstheme="majorHAnsi"/>
          <w:sz w:val="20"/>
          <w:szCs w:val="24"/>
          <w:lang w:val="af-ZA" w:eastAsia="en-US"/>
        </w:rPr>
        <w:t xml:space="preserve"> մ</w:t>
      </w:r>
      <w:r w:rsidRPr="00D270CB">
        <w:rPr>
          <w:rFonts w:asciiTheme="majorHAnsi" w:hAnsiTheme="majorHAnsi" w:cstheme="majorHAnsi"/>
          <w:sz w:val="20"/>
          <w:szCs w:val="24"/>
          <w:lang w:val="ru-RU" w:eastAsia="en-US"/>
        </w:rPr>
        <w:t>ասնակիցների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համար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մինչև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բանակցությունների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համար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նախատեսված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վերջնաժամկետի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ավարտը</w:t>
      </w:r>
      <w:r w:rsidRPr="00D270CB">
        <w:rPr>
          <w:rFonts w:asciiTheme="majorHAnsi" w:hAnsiTheme="majorHAnsi" w:cstheme="majorHAnsi"/>
          <w:sz w:val="20"/>
          <w:szCs w:val="24"/>
          <w:lang w:val="af-ZA" w:eastAsia="en-US"/>
        </w:rPr>
        <w:t xml:space="preserve"> մ</w:t>
      </w:r>
      <w:r w:rsidRPr="00D270CB">
        <w:rPr>
          <w:rFonts w:asciiTheme="majorHAnsi" w:hAnsiTheme="majorHAnsi" w:cstheme="majorHAnsi"/>
          <w:sz w:val="20"/>
          <w:szCs w:val="24"/>
          <w:lang w:val="ru-RU" w:eastAsia="en-US"/>
        </w:rPr>
        <w:t>ասնակիցը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կարող</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վերանայել</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իր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գնային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առաջարկը</w:t>
      </w:r>
      <w:r w:rsidRPr="00D270CB">
        <w:rPr>
          <w:rFonts w:asciiTheme="majorHAnsi" w:hAnsiTheme="majorHAnsi" w:cstheme="majorHAnsi"/>
          <w:sz w:val="20"/>
          <w:szCs w:val="24"/>
          <w:lang w:val="af-ZA" w:eastAsia="en-US"/>
        </w:rPr>
        <w:t>,</w:t>
      </w:r>
    </w:p>
    <w:p w:rsidR="00CC35BA" w:rsidRPr="00D270CB" w:rsidRDefault="00CC35BA" w:rsidP="00CC35BA">
      <w:pPr>
        <w:pStyle w:val="norm"/>
        <w:spacing w:line="240" w:lineRule="auto"/>
        <w:rPr>
          <w:rFonts w:asciiTheme="majorHAnsi" w:hAnsiTheme="majorHAnsi" w:cstheme="majorHAnsi"/>
          <w:sz w:val="20"/>
          <w:szCs w:val="24"/>
          <w:lang w:val="af-ZA" w:eastAsia="en-US"/>
        </w:rPr>
      </w:pPr>
      <w:r w:rsidRPr="00D270CB">
        <w:rPr>
          <w:rFonts w:asciiTheme="majorHAnsi" w:hAnsiTheme="majorHAnsi" w:cstheme="majorHAnsi"/>
          <w:sz w:val="20"/>
          <w:szCs w:val="24"/>
          <w:lang w:val="ru-RU" w:eastAsia="en-US"/>
        </w:rPr>
        <w:t>ե</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բանակցությունների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համար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սահմանված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վերջնաժամկետը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լրանալու</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պահին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ըստ</w:t>
      </w:r>
      <w:r w:rsidRPr="00D270CB">
        <w:rPr>
          <w:rFonts w:asciiTheme="majorHAnsi" w:hAnsiTheme="majorHAnsi" w:cstheme="majorHAnsi"/>
          <w:sz w:val="20"/>
          <w:szCs w:val="24"/>
          <w:lang w:val="hy-AM" w:eastAsia="en-US"/>
        </w:rPr>
        <w:t xml:space="preserve"> դրան ներկա</w:t>
      </w:r>
      <w:r w:rsidRPr="00D270CB">
        <w:rPr>
          <w:rFonts w:asciiTheme="majorHAnsi" w:hAnsiTheme="majorHAnsi" w:cstheme="majorHAnsi"/>
          <w:sz w:val="20"/>
          <w:szCs w:val="24"/>
          <w:lang w:val="af-ZA" w:eastAsia="en-US"/>
        </w:rPr>
        <w:t xml:space="preserve"> մ</w:t>
      </w:r>
      <w:r w:rsidRPr="00D270CB">
        <w:rPr>
          <w:rFonts w:asciiTheme="majorHAnsi" w:hAnsiTheme="majorHAnsi" w:cstheme="majorHAnsi"/>
          <w:sz w:val="20"/>
          <w:szCs w:val="24"/>
          <w:lang w:val="ru-RU" w:eastAsia="en-US"/>
        </w:rPr>
        <w:t>ասնակիցների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ներկայացրած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որոնք չեն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գերազանցում</w:t>
      </w:r>
      <w:r w:rsidRPr="00D270CB">
        <w:rPr>
          <w:rFonts w:asciiTheme="majorHAnsi" w:hAnsiTheme="majorHAnsi" w:cstheme="majorHAnsi"/>
          <w:sz w:val="20"/>
          <w:szCs w:val="24"/>
          <w:lang w:val="hy-AM" w:eastAsia="en-US"/>
        </w:rPr>
        <w:t xml:space="preserve"> գնման հայտով սահմանված գինը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որոշվում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հայտարարվում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են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ընտրված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հաջորդաբար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տեղերը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զբաղեցրած</w:t>
      </w:r>
      <w:r w:rsidRPr="00D270CB">
        <w:rPr>
          <w:rFonts w:asciiTheme="majorHAnsi" w:hAnsiTheme="majorHAnsi" w:cstheme="majorHAnsi"/>
          <w:sz w:val="20"/>
          <w:szCs w:val="24"/>
          <w:lang w:val="af-ZA" w:eastAsia="en-US"/>
        </w:rPr>
        <w:t xml:space="preserve"> մ</w:t>
      </w:r>
      <w:r w:rsidRPr="00D270CB">
        <w:rPr>
          <w:rFonts w:asciiTheme="majorHAnsi" w:hAnsiTheme="majorHAnsi" w:cstheme="majorHAnsi"/>
          <w:sz w:val="20"/>
          <w:szCs w:val="24"/>
          <w:lang w:val="ru-RU" w:eastAsia="en-US"/>
        </w:rPr>
        <w:t>ասնակիցները</w:t>
      </w:r>
      <w:r w:rsidRPr="00D270CB">
        <w:rPr>
          <w:rFonts w:asciiTheme="majorHAnsi" w:hAnsiTheme="majorHAnsi" w:cstheme="majorHAnsi"/>
          <w:sz w:val="20"/>
          <w:szCs w:val="24"/>
          <w:lang w:val="af-ZA" w:eastAsia="en-US"/>
        </w:rPr>
        <w:t>,</w:t>
      </w:r>
    </w:p>
    <w:p w:rsidR="00CC35BA" w:rsidRPr="00D270CB" w:rsidRDefault="00CC35BA" w:rsidP="00CC35BA">
      <w:pPr>
        <w:shd w:val="clear" w:color="auto" w:fill="FFFFFF"/>
        <w:ind w:firstLine="375"/>
        <w:jc w:val="both"/>
        <w:rPr>
          <w:rFonts w:asciiTheme="majorHAnsi" w:hAnsiTheme="majorHAnsi" w:cstheme="majorHAnsi"/>
          <w:sz w:val="20"/>
          <w:lang w:val="hy-AM"/>
        </w:rPr>
      </w:pPr>
      <w:r w:rsidRPr="00D270CB">
        <w:rPr>
          <w:rFonts w:asciiTheme="majorHAnsi" w:hAnsiTheme="majorHAnsi" w:cstheme="majorHAnsi"/>
          <w:sz w:val="20"/>
          <w:lang w:val="ru-RU"/>
        </w:rPr>
        <w:t>զ</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բանակցությունների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համար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սահմանված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վերջնաժամկետը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լրանալու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պահին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եթե</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 xml:space="preserve">դրան ներկա </w:t>
      </w:r>
      <w:r w:rsidRPr="00D270CB">
        <w:rPr>
          <w:rFonts w:asciiTheme="majorHAnsi" w:hAnsiTheme="majorHAnsi" w:cstheme="majorHAnsi"/>
          <w:sz w:val="20"/>
          <w:lang w:val="af-ZA"/>
        </w:rPr>
        <w:t>մ</w:t>
      </w:r>
      <w:r w:rsidRPr="00D270CB">
        <w:rPr>
          <w:rFonts w:asciiTheme="majorHAnsi" w:hAnsiTheme="majorHAnsi" w:cstheme="majorHAnsi"/>
          <w:sz w:val="20"/>
          <w:lang w:val="ru-RU"/>
        </w:rPr>
        <w:t>ասնակիցների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ներկայացրած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գները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գերազանցում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գնման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հայտով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սահմանված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գինը</w:t>
      </w:r>
      <w:r w:rsidRPr="00D270CB">
        <w:rPr>
          <w:rFonts w:asciiTheme="majorHAnsi" w:hAnsiTheme="majorHAnsi" w:cstheme="majorHAnsi"/>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CC35BA" w:rsidRPr="00D270CB" w:rsidRDefault="00CC35BA" w:rsidP="00CC35BA">
      <w:pPr>
        <w:shd w:val="clear" w:color="auto" w:fill="FFFFFF"/>
        <w:ind w:firstLine="375"/>
        <w:jc w:val="both"/>
        <w:rPr>
          <w:rFonts w:asciiTheme="majorHAnsi" w:hAnsiTheme="majorHAnsi" w:cstheme="majorHAnsi"/>
          <w:sz w:val="20"/>
          <w:lang w:val="hy-AM"/>
        </w:rPr>
      </w:pPr>
      <w:r w:rsidRPr="00D270CB">
        <w:rPr>
          <w:rFonts w:asciiTheme="majorHAnsi" w:hAnsiTheme="majorHAnsi" w:cstheme="majorHAnsi"/>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CC35BA" w:rsidRPr="00D270CB" w:rsidRDefault="00CC35BA" w:rsidP="00CC35BA">
      <w:pPr>
        <w:shd w:val="clear" w:color="auto" w:fill="FFFFFF"/>
        <w:ind w:firstLine="375"/>
        <w:jc w:val="both"/>
        <w:rPr>
          <w:rFonts w:asciiTheme="majorHAnsi" w:hAnsiTheme="majorHAnsi" w:cstheme="majorHAnsi"/>
          <w:sz w:val="20"/>
          <w:lang w:val="hy-AM"/>
        </w:rPr>
      </w:pPr>
      <w:r w:rsidRPr="00D270CB">
        <w:rPr>
          <w:rFonts w:asciiTheme="majorHAnsi" w:hAnsiTheme="majorHAnsi" w:cstheme="majorHAnsi"/>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ապրանքի մատակարարման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CC35BA" w:rsidRPr="00D270CB" w:rsidRDefault="00CC35BA" w:rsidP="00CC35BA">
      <w:pPr>
        <w:ind w:firstLine="708"/>
        <w:jc w:val="both"/>
        <w:rPr>
          <w:rFonts w:asciiTheme="majorHAnsi" w:hAnsiTheme="majorHAnsi" w:cstheme="majorHAnsi"/>
          <w:sz w:val="20"/>
          <w:lang w:val="hy-AM"/>
        </w:rPr>
      </w:pPr>
      <w:r w:rsidRPr="00D270CB">
        <w:rPr>
          <w:rFonts w:asciiTheme="majorHAnsi" w:hAnsiTheme="majorHAnsi"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նվազագույն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գները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հավասար</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են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գնման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ընթացակարգը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Օրենքի</w:t>
      </w:r>
      <w:r w:rsidRPr="00D270CB">
        <w:rPr>
          <w:rFonts w:asciiTheme="majorHAnsi" w:hAnsiTheme="majorHAnsi" w:cstheme="majorHAnsi"/>
          <w:sz w:val="20"/>
          <w:lang w:val="af-ZA"/>
        </w:rPr>
        <w:t xml:space="preserve"> 37-</w:t>
      </w:r>
      <w:r w:rsidRPr="00D270CB">
        <w:rPr>
          <w:rFonts w:asciiTheme="majorHAnsi" w:hAnsiTheme="majorHAnsi" w:cstheme="majorHAnsi"/>
          <w:sz w:val="20"/>
          <w:lang w:val="hy-AM"/>
        </w:rPr>
        <w:t>րդ</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հոդվածի</w:t>
      </w:r>
      <w:r w:rsidRPr="00D270CB">
        <w:rPr>
          <w:rFonts w:asciiTheme="majorHAnsi" w:hAnsiTheme="majorHAnsi" w:cstheme="majorHAnsi"/>
          <w:sz w:val="20"/>
          <w:lang w:val="af-ZA"/>
        </w:rPr>
        <w:t xml:space="preserve"> 1-</w:t>
      </w:r>
      <w:r w:rsidRPr="00D270CB">
        <w:rPr>
          <w:rFonts w:asciiTheme="majorHAnsi" w:hAnsiTheme="majorHAnsi" w:cstheme="majorHAnsi"/>
          <w:sz w:val="20"/>
          <w:lang w:val="hy-AM"/>
        </w:rPr>
        <w:t>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մասի</w:t>
      </w:r>
      <w:r w:rsidRPr="00D270CB">
        <w:rPr>
          <w:rFonts w:asciiTheme="majorHAnsi" w:hAnsiTheme="majorHAnsi" w:cstheme="majorHAnsi"/>
          <w:sz w:val="20"/>
          <w:lang w:val="af-ZA"/>
        </w:rPr>
        <w:t xml:space="preserve"> 1-</w:t>
      </w:r>
      <w:r w:rsidRPr="00D270CB">
        <w:rPr>
          <w:rFonts w:asciiTheme="majorHAnsi" w:hAnsiTheme="majorHAnsi" w:cstheme="majorHAnsi"/>
          <w:sz w:val="20"/>
          <w:lang w:val="hy-AM"/>
        </w:rPr>
        <w:t>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կետի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հիման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վրա</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հայտարարվում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չկայացած, բացառությամբ սույն ենթակետի «զ» պարբերությամբ նախատեսված դեպքի:</w:t>
      </w:r>
    </w:p>
    <w:p w:rsidR="00CC35BA" w:rsidRPr="00D270CB" w:rsidRDefault="00CC35BA" w:rsidP="00CC35BA">
      <w:pPr>
        <w:ind w:firstLine="708"/>
        <w:jc w:val="both"/>
        <w:rPr>
          <w:rFonts w:asciiTheme="majorHAnsi" w:hAnsiTheme="majorHAnsi" w:cstheme="majorHAnsi"/>
          <w:sz w:val="20"/>
          <w:szCs w:val="20"/>
          <w:lang w:val="hy-AM" w:eastAsia="x-none"/>
        </w:rPr>
      </w:pPr>
      <w:r w:rsidRPr="00D270CB">
        <w:rPr>
          <w:rFonts w:asciiTheme="majorHAnsi" w:hAnsiTheme="majorHAnsi" w:cstheme="majorHAnsi"/>
          <w:sz w:val="20"/>
          <w:szCs w:val="20"/>
          <w:lang w:val="af-ZA" w:eastAsia="x-none"/>
        </w:rPr>
        <w:t>8.</w:t>
      </w:r>
      <w:r w:rsidRPr="00D270CB">
        <w:rPr>
          <w:rFonts w:asciiTheme="majorHAnsi" w:hAnsiTheme="majorHAnsi" w:cstheme="majorHAnsi"/>
          <w:sz w:val="20"/>
          <w:szCs w:val="20"/>
          <w:lang w:val="hy-AM" w:eastAsia="x-none"/>
        </w:rPr>
        <w:t>8</w:t>
      </w:r>
      <w:r w:rsidRPr="00D270CB">
        <w:rPr>
          <w:rFonts w:asciiTheme="majorHAnsi" w:hAnsiTheme="majorHAnsi"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D270CB">
        <w:rPr>
          <w:rFonts w:asciiTheme="majorHAnsi" w:hAnsiTheme="majorHAnsi" w:cstheme="majorHAnsi"/>
          <w:sz w:val="20"/>
          <w:szCs w:val="20"/>
          <w:lang w:val="hy-AM" w:eastAsia="x-none"/>
        </w:rPr>
        <w:t xml:space="preserve"> </w:t>
      </w:r>
      <w:r w:rsidRPr="00D270CB">
        <w:rPr>
          <w:rFonts w:asciiTheme="majorHAnsi" w:hAnsiTheme="majorHAnsi" w:cstheme="majorHAnsi"/>
          <w:sz w:val="20"/>
          <w:szCs w:val="20"/>
          <w:lang w:val="af-ZA" w:eastAsia="x-none"/>
        </w:rPr>
        <w:t xml:space="preserve">Պահանջի կատարման անհնարինության դեպքում </w:t>
      </w:r>
      <w:r w:rsidRPr="00D270CB">
        <w:rPr>
          <w:rFonts w:asciiTheme="majorHAnsi" w:hAnsiTheme="majorHAnsi" w:cstheme="majorHAnsi"/>
          <w:sz w:val="20"/>
          <w:szCs w:val="20"/>
          <w:lang w:val="af-ZA" w:eastAsia="x-none"/>
        </w:rPr>
        <w:lastRenderedPageBreak/>
        <w:t xml:space="preserve">պահանջ ներկայացրած անձին անհապաղ տրամադրվում է </w:t>
      </w:r>
      <w:r w:rsidRPr="00D270CB">
        <w:rPr>
          <w:rFonts w:asciiTheme="majorHAnsi" w:hAnsiTheme="majorHAnsi" w:cstheme="majorHAnsi"/>
          <w:sz w:val="20"/>
          <w:szCs w:val="20"/>
          <w:lang w:val="hy-AM" w:eastAsia="x-none"/>
        </w:rPr>
        <w:t xml:space="preserve">հայտում ներառված </w:t>
      </w:r>
      <w:r w:rsidRPr="00D270CB">
        <w:rPr>
          <w:rFonts w:asciiTheme="majorHAnsi" w:hAnsiTheme="majorHAnsi" w:cstheme="majorHAnsi"/>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270CB">
        <w:rPr>
          <w:rFonts w:asciiTheme="majorHAnsi" w:hAnsiTheme="majorHAnsi" w:cstheme="majorHAnsi"/>
          <w:sz w:val="20"/>
          <w:szCs w:val="20"/>
          <w:lang w:val="hy-AM" w:eastAsia="x-none"/>
        </w:rPr>
        <w:t>:</w:t>
      </w:r>
    </w:p>
    <w:p w:rsidR="00CC35BA" w:rsidRPr="00D270CB" w:rsidRDefault="00CC35BA" w:rsidP="00CC35BA">
      <w:pPr>
        <w:pStyle w:val="norm"/>
        <w:spacing w:line="240" w:lineRule="auto"/>
        <w:rPr>
          <w:rFonts w:asciiTheme="majorHAnsi" w:hAnsiTheme="majorHAnsi" w:cstheme="majorHAnsi"/>
          <w:sz w:val="20"/>
          <w:szCs w:val="24"/>
          <w:lang w:val="af-ZA" w:eastAsia="en-US"/>
        </w:rPr>
      </w:pPr>
      <w:r w:rsidRPr="00D270CB">
        <w:rPr>
          <w:rFonts w:asciiTheme="majorHAnsi" w:hAnsiTheme="majorHAnsi" w:cstheme="majorHAnsi"/>
          <w:sz w:val="20"/>
          <w:lang w:val="af-ZA" w:eastAsia="x-none"/>
        </w:rPr>
        <w:t>8.</w:t>
      </w:r>
      <w:r w:rsidRPr="00D270CB">
        <w:rPr>
          <w:rFonts w:asciiTheme="majorHAnsi" w:hAnsiTheme="majorHAnsi" w:cstheme="majorHAnsi"/>
          <w:sz w:val="20"/>
          <w:lang w:val="hy-AM" w:eastAsia="x-none"/>
        </w:rPr>
        <w:t>9</w:t>
      </w:r>
      <w:r w:rsidRPr="00D270CB">
        <w:rPr>
          <w:rFonts w:asciiTheme="majorHAnsi" w:hAnsiTheme="majorHAnsi" w:cstheme="majorHAnsi"/>
          <w:sz w:val="20"/>
          <w:lang w:val="af-ZA" w:eastAsia="x-none"/>
        </w:rPr>
        <w:t xml:space="preserve"> Եթե հայտերի բացման</w:t>
      </w:r>
      <w:r w:rsidRPr="00D270CB">
        <w:rPr>
          <w:rFonts w:asciiTheme="majorHAnsi" w:hAnsiTheme="majorHAnsi" w:cstheme="majorHAnsi"/>
          <w:sz w:val="20"/>
          <w:lang w:val="hy-AM" w:eastAsia="x-none"/>
        </w:rPr>
        <w:t xml:space="preserve"> և գնահատման</w:t>
      </w:r>
      <w:r w:rsidRPr="00D270CB">
        <w:rPr>
          <w:rFonts w:asciiTheme="majorHAnsi" w:hAnsiTheme="majorHAnsi" w:cstheme="majorHAnsi"/>
          <w:sz w:val="20"/>
          <w:lang w:val="af-ZA" w:eastAsia="x-none"/>
        </w:rPr>
        <w:t xml:space="preserve"> նիստի ընթացքում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իրականացված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գնահատման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արդյուն</w:t>
      </w:r>
      <w:r w:rsidRPr="00D270CB">
        <w:rPr>
          <w:rFonts w:asciiTheme="majorHAnsi" w:hAnsiTheme="majorHAnsi" w:cstheme="majorHAnsi"/>
          <w:sz w:val="20"/>
          <w:szCs w:val="24"/>
          <w:lang w:val="af-ZA" w:eastAsia="en-US"/>
        </w:rPr>
        <w:softHyphen/>
      </w:r>
      <w:r w:rsidRPr="00D270CB">
        <w:rPr>
          <w:rFonts w:asciiTheme="majorHAnsi" w:hAnsiTheme="majorHAnsi" w:cstheme="majorHAnsi"/>
          <w:sz w:val="20"/>
          <w:szCs w:val="24"/>
          <w:lang w:val="hy-AM" w:eastAsia="en-US"/>
        </w:rPr>
        <w:t>քում</w:t>
      </w:r>
      <w:r w:rsidRPr="00D270CB">
        <w:rPr>
          <w:rFonts w:asciiTheme="majorHAnsi" w:hAnsiTheme="majorHAnsi" w:cstheme="majorHAnsi"/>
          <w:sz w:val="20"/>
          <w:szCs w:val="24"/>
          <w:lang w:val="af-ZA" w:eastAsia="en-US"/>
        </w:rPr>
        <w:t xml:space="preserve"> մասնակցի </w:t>
      </w:r>
      <w:r w:rsidRPr="00D270CB">
        <w:rPr>
          <w:rFonts w:asciiTheme="majorHAnsi" w:hAnsiTheme="majorHAnsi" w:cstheme="majorHAnsi"/>
          <w:sz w:val="20"/>
          <w:szCs w:val="24"/>
          <w:lang w:val="hy-AM" w:eastAsia="en-US"/>
        </w:rPr>
        <w:t>հայտում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արձանագրվում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են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անհամապատասխանություններ՝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հրավերի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պահանջների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նկատմամբ</w:t>
      </w:r>
      <w:r w:rsidRPr="00D270CB">
        <w:rPr>
          <w:rFonts w:asciiTheme="majorHAnsi" w:hAnsiTheme="majorHAnsi" w:cstheme="majorHAnsi"/>
          <w:sz w:val="20"/>
          <w:szCs w:val="24"/>
          <w:lang w:val="af-ZA" w:eastAsia="en-US"/>
        </w:rPr>
        <w:t>,</w:t>
      </w:r>
      <w:bookmarkStart w:id="9" w:name="_Hlk9262487"/>
      <w:r w:rsidRPr="00D270CB">
        <w:rPr>
          <w:rFonts w:asciiTheme="majorHAnsi" w:hAnsiTheme="majorHAnsi"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9"/>
      <w:r w:rsidRPr="00D270CB">
        <w:rPr>
          <w:rFonts w:asciiTheme="majorHAnsi" w:hAnsiTheme="majorHAnsi" w:cstheme="majorHAnsi"/>
          <w:sz w:val="20"/>
          <w:szCs w:val="24"/>
          <w:lang w:val="hy-AM" w:eastAsia="en-US"/>
        </w:rPr>
        <w:t xml:space="preserve"> ապա</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հանձնաժողովը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մեկ</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աշխատանքային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օրով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կասեցնում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նիստը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իսկ</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հանձնաժողովի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քարտուղարը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նույն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օրը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դրա</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մասին</w:t>
      </w:r>
      <w:r w:rsidRPr="00D270CB">
        <w:rPr>
          <w:rFonts w:asciiTheme="majorHAnsi" w:hAnsiTheme="majorHAnsi" w:cstheme="majorHAnsi"/>
          <w:sz w:val="20"/>
          <w:szCs w:val="24"/>
          <w:lang w:val="af-ZA" w:eastAsia="en-US"/>
        </w:rPr>
        <w:t xml:space="preserve"> համակարգի միջոցով </w:t>
      </w:r>
      <w:r w:rsidRPr="00D270CB">
        <w:rPr>
          <w:rFonts w:asciiTheme="majorHAnsi" w:hAnsiTheme="majorHAnsi" w:cstheme="majorHAnsi"/>
          <w:sz w:val="20"/>
          <w:szCs w:val="24"/>
          <w:lang w:val="hy-AM" w:eastAsia="en-US"/>
        </w:rPr>
        <w:t>տեղեկացնում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է</w:t>
      </w:r>
      <w:r w:rsidRPr="00D270CB">
        <w:rPr>
          <w:rFonts w:asciiTheme="majorHAnsi" w:hAnsiTheme="majorHAnsi" w:cstheme="majorHAnsi"/>
          <w:sz w:val="20"/>
          <w:szCs w:val="24"/>
          <w:lang w:val="af-ZA" w:eastAsia="en-US"/>
        </w:rPr>
        <w:t xml:space="preserve"> մ</w:t>
      </w:r>
      <w:r w:rsidRPr="00D270CB">
        <w:rPr>
          <w:rFonts w:asciiTheme="majorHAnsi" w:hAnsiTheme="majorHAnsi" w:cstheme="majorHAnsi"/>
          <w:sz w:val="20"/>
          <w:szCs w:val="24"/>
          <w:lang w:val="hy-AM" w:eastAsia="en-US"/>
        </w:rPr>
        <w:t>ասնակցին՝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առաջարկելով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մինչև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կասեցման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ժամկետի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ավարտը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շտկել</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անհամապատասխանությունը</w:t>
      </w:r>
      <w:r w:rsidRPr="00D270CB">
        <w:rPr>
          <w:rFonts w:asciiTheme="majorHAnsi" w:hAnsiTheme="majorHAnsi" w:cstheme="majorHAnsi"/>
          <w:sz w:val="20"/>
          <w:szCs w:val="24"/>
          <w:lang w:val="af-ZA" w:eastAsia="en-US"/>
        </w:rPr>
        <w:t>:</w:t>
      </w:r>
    </w:p>
    <w:p w:rsidR="00CC35BA" w:rsidRPr="00D270CB" w:rsidRDefault="00CC35BA" w:rsidP="00CC35BA">
      <w:pPr>
        <w:pStyle w:val="norm"/>
        <w:spacing w:line="240" w:lineRule="auto"/>
        <w:rPr>
          <w:rFonts w:asciiTheme="majorHAnsi" w:hAnsiTheme="majorHAnsi" w:cstheme="majorHAnsi"/>
          <w:sz w:val="20"/>
          <w:szCs w:val="24"/>
          <w:lang w:val="hy-AM" w:eastAsia="en-US"/>
        </w:rPr>
      </w:pPr>
      <w:r w:rsidRPr="00D270CB">
        <w:rPr>
          <w:rFonts w:asciiTheme="majorHAnsi" w:hAnsiTheme="majorHAnsi"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D270CB">
        <w:rPr>
          <w:rFonts w:asciiTheme="majorHAnsi" w:hAnsiTheme="majorHAnsi"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D270CB">
        <w:rPr>
          <w:rFonts w:asciiTheme="majorHAnsi" w:hAnsiTheme="majorHAnsi" w:cstheme="majorHAnsi"/>
          <w:sz w:val="20"/>
          <w:szCs w:val="24"/>
          <w:lang w:eastAsia="en-US"/>
        </w:rPr>
        <w:t>ա</w:t>
      </w:r>
      <w:r w:rsidRPr="00D270CB">
        <w:rPr>
          <w:rFonts w:asciiTheme="majorHAnsi" w:hAnsiTheme="majorHAnsi" w:cstheme="majorHAnsi"/>
          <w:sz w:val="20"/>
          <w:szCs w:val="24"/>
          <w:lang w:val="hy-AM" w:eastAsia="en-US"/>
        </w:rPr>
        <w:t xml:space="preserve">հատման ընթացքում հայտնաբերված բոլոր անհամապատասխանությունները:   </w:t>
      </w:r>
    </w:p>
    <w:p w:rsidR="00CC35BA" w:rsidRPr="00D270CB" w:rsidRDefault="00CC35BA" w:rsidP="00CC35BA">
      <w:pPr>
        <w:pStyle w:val="norm"/>
        <w:spacing w:line="240" w:lineRule="auto"/>
        <w:ind w:firstLine="567"/>
        <w:rPr>
          <w:rFonts w:asciiTheme="majorHAnsi" w:hAnsiTheme="majorHAnsi" w:cstheme="majorHAnsi"/>
          <w:sz w:val="20"/>
          <w:szCs w:val="24"/>
          <w:lang w:val="hy-AM" w:eastAsia="en-US"/>
        </w:rPr>
      </w:pPr>
      <w:r w:rsidRPr="00D270CB">
        <w:rPr>
          <w:rFonts w:asciiTheme="majorHAnsi" w:hAnsiTheme="majorHAnsi" w:cstheme="majorHAnsi"/>
          <w:sz w:val="20"/>
          <w:szCs w:val="24"/>
          <w:lang w:val="af-ZA" w:eastAsia="en-US"/>
        </w:rPr>
        <w:t>8.</w:t>
      </w:r>
      <w:r w:rsidRPr="00D270CB">
        <w:rPr>
          <w:rFonts w:asciiTheme="majorHAnsi" w:hAnsiTheme="majorHAnsi" w:cstheme="majorHAnsi"/>
          <w:sz w:val="20"/>
          <w:szCs w:val="24"/>
          <w:lang w:val="hy-AM" w:eastAsia="en-US"/>
        </w:rPr>
        <w:t>10</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Եթե</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սույն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հրավերի</w:t>
      </w:r>
      <w:r w:rsidRPr="00D270CB">
        <w:rPr>
          <w:rFonts w:asciiTheme="majorHAnsi" w:hAnsiTheme="majorHAnsi" w:cstheme="majorHAnsi"/>
          <w:sz w:val="20"/>
          <w:szCs w:val="24"/>
          <w:lang w:val="af-ZA" w:eastAsia="en-US"/>
        </w:rPr>
        <w:t xml:space="preserve"> 8.</w:t>
      </w:r>
      <w:r w:rsidRPr="00D270CB">
        <w:rPr>
          <w:rFonts w:asciiTheme="majorHAnsi" w:hAnsiTheme="majorHAnsi" w:cstheme="majorHAnsi"/>
          <w:sz w:val="20"/>
          <w:szCs w:val="24"/>
          <w:lang w:val="hy-AM" w:eastAsia="en-US"/>
        </w:rPr>
        <w:t>9</w:t>
      </w:r>
      <w:r w:rsidRPr="00D270CB">
        <w:rPr>
          <w:rFonts w:asciiTheme="majorHAnsi" w:hAnsiTheme="majorHAnsi" w:cstheme="majorHAnsi"/>
          <w:sz w:val="20"/>
          <w:szCs w:val="24"/>
          <w:lang w:val="af-ZA" w:eastAsia="en-US"/>
        </w:rPr>
        <w:t>-</w:t>
      </w:r>
      <w:r w:rsidRPr="00D270CB">
        <w:rPr>
          <w:rFonts w:asciiTheme="majorHAnsi" w:hAnsiTheme="majorHAnsi" w:cstheme="majorHAnsi"/>
          <w:sz w:val="20"/>
          <w:szCs w:val="24"/>
          <w:lang w:val="hy-AM" w:eastAsia="en-US"/>
        </w:rPr>
        <w:t>րդ</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կետով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սահմանված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ժամկետում</w:t>
      </w:r>
      <w:r w:rsidRPr="00D270CB">
        <w:rPr>
          <w:rFonts w:asciiTheme="majorHAnsi" w:hAnsiTheme="majorHAnsi" w:cstheme="majorHAnsi"/>
          <w:sz w:val="20"/>
          <w:szCs w:val="24"/>
          <w:lang w:val="af-ZA" w:eastAsia="en-US"/>
        </w:rPr>
        <w:t xml:space="preserve"> մ</w:t>
      </w:r>
      <w:r w:rsidRPr="00D270CB">
        <w:rPr>
          <w:rFonts w:asciiTheme="majorHAnsi" w:hAnsiTheme="majorHAnsi" w:cstheme="majorHAnsi"/>
          <w:sz w:val="20"/>
          <w:szCs w:val="24"/>
          <w:lang w:val="hy-AM" w:eastAsia="en-US"/>
        </w:rPr>
        <w:t>ասնակիցը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շտկում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արձանագրված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անհամապատասխանությունը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ապա</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վերջինիս</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հայտը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գնահատվում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բավարար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Հակառակ</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դեպքում տվյալ մասնակցի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հայտը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գնահատվում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անբավարար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մերժվում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CC35BA" w:rsidRPr="00D270CB" w:rsidRDefault="00CC35BA" w:rsidP="00CC35BA">
      <w:pPr>
        <w:pStyle w:val="norm"/>
        <w:spacing w:line="240" w:lineRule="auto"/>
        <w:ind w:firstLine="567"/>
        <w:rPr>
          <w:rFonts w:asciiTheme="majorHAnsi" w:hAnsiTheme="majorHAnsi" w:cstheme="majorHAnsi"/>
          <w:sz w:val="20"/>
          <w:szCs w:val="24"/>
          <w:lang w:val="hy-AM" w:eastAsia="en-US"/>
        </w:rPr>
      </w:pPr>
      <w:r w:rsidRPr="00D270CB">
        <w:rPr>
          <w:rFonts w:asciiTheme="majorHAnsi" w:hAnsiTheme="majorHAnsi" w:cstheme="majorHAnsi"/>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CC35BA" w:rsidRPr="00D270CB" w:rsidRDefault="00CC35BA" w:rsidP="00CC35BA">
      <w:pPr>
        <w:pStyle w:val="23"/>
        <w:spacing w:line="240" w:lineRule="auto"/>
        <w:ind w:firstLine="567"/>
        <w:rPr>
          <w:rFonts w:asciiTheme="majorHAnsi" w:hAnsiTheme="majorHAnsi" w:cstheme="majorHAnsi"/>
          <w:szCs w:val="24"/>
          <w:lang w:val="hy-AM"/>
        </w:rPr>
      </w:pPr>
      <w:r w:rsidRPr="00D270CB">
        <w:rPr>
          <w:rFonts w:asciiTheme="majorHAnsi" w:hAnsiTheme="majorHAnsi" w:cstheme="majorHAnsi"/>
          <w:szCs w:val="24"/>
        </w:rPr>
        <w:t>8.</w:t>
      </w:r>
      <w:r w:rsidRPr="00D270CB">
        <w:rPr>
          <w:rFonts w:asciiTheme="majorHAnsi" w:hAnsiTheme="majorHAnsi" w:cstheme="majorHAnsi"/>
          <w:szCs w:val="24"/>
          <w:lang w:val="hy-AM"/>
        </w:rPr>
        <w:t>11</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Հանձնաժողովի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անդամը</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կամ</w:t>
      </w:r>
      <w:r w:rsidRPr="00D270CB">
        <w:rPr>
          <w:rFonts w:asciiTheme="majorHAnsi" w:hAnsiTheme="majorHAnsi" w:cstheme="majorHAnsi"/>
          <w:szCs w:val="24"/>
        </w:rPr>
        <w:t xml:space="preserve"> </w:t>
      </w:r>
      <w:r w:rsidRPr="00D270CB">
        <w:rPr>
          <w:rFonts w:asciiTheme="majorHAnsi" w:hAnsiTheme="majorHAnsi" w:cstheme="majorHAnsi"/>
          <w:szCs w:val="24"/>
          <w:lang w:val="hy-AM"/>
        </w:rPr>
        <w:t>քարտուղարը</w:t>
      </w:r>
      <w:r w:rsidRPr="00D270CB">
        <w:rPr>
          <w:rFonts w:asciiTheme="majorHAnsi" w:hAnsiTheme="majorHAnsi" w:cstheme="majorHAnsi"/>
          <w:szCs w:val="24"/>
        </w:rPr>
        <w:t xml:space="preserve"> </w:t>
      </w:r>
      <w:r w:rsidRPr="00D270CB">
        <w:rPr>
          <w:rFonts w:asciiTheme="majorHAnsi" w:hAnsiTheme="majorHAnsi" w:cstheme="majorHAnsi"/>
          <w:szCs w:val="24"/>
          <w:lang w:val="hy-AM"/>
        </w:rPr>
        <w:t>չի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կարող</w:t>
      </w:r>
      <w:r w:rsidRPr="00D270CB">
        <w:rPr>
          <w:rFonts w:asciiTheme="majorHAnsi" w:hAnsiTheme="majorHAnsi" w:cstheme="majorHAnsi"/>
          <w:szCs w:val="24"/>
        </w:rPr>
        <w:t xml:space="preserve"> </w:t>
      </w:r>
      <w:r w:rsidRPr="00D270CB">
        <w:rPr>
          <w:rFonts w:asciiTheme="majorHAnsi" w:hAnsiTheme="majorHAnsi" w:cstheme="majorHAnsi"/>
          <w:szCs w:val="24"/>
          <w:lang w:val="hy-AM"/>
        </w:rPr>
        <w:t>մասնակցել</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հանձնաժողովի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աշխատանքներին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եթե</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հայտերի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բացման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նիստում</w:t>
      </w:r>
      <w:r w:rsidRPr="00D270CB">
        <w:rPr>
          <w:rFonts w:asciiTheme="majorHAnsi" w:hAnsiTheme="majorHAnsi" w:cstheme="majorHAnsi"/>
          <w:szCs w:val="24"/>
        </w:rPr>
        <w:t xml:space="preserve"> </w:t>
      </w:r>
      <w:r w:rsidRPr="00D270CB">
        <w:rPr>
          <w:rFonts w:asciiTheme="majorHAnsi" w:hAnsiTheme="majorHAnsi" w:cstheme="majorHAnsi"/>
          <w:szCs w:val="24"/>
          <w:lang w:val="hy-AM"/>
        </w:rPr>
        <w:t>պարզվում</w:t>
      </w:r>
      <w:r w:rsidRPr="00D270CB">
        <w:rPr>
          <w:rFonts w:asciiTheme="majorHAnsi" w:hAnsiTheme="majorHAnsi" w:cstheme="majorHAnsi"/>
          <w:szCs w:val="24"/>
        </w:rPr>
        <w:t xml:space="preserve"> </w:t>
      </w:r>
      <w:r w:rsidRPr="00D270CB">
        <w:rPr>
          <w:rFonts w:asciiTheme="majorHAnsi" w:hAnsiTheme="majorHAnsi" w:cstheme="majorHAnsi"/>
          <w:szCs w:val="24"/>
          <w:lang w:val="hy-AM"/>
        </w:rPr>
        <w:t>է</w:t>
      </w:r>
      <w:r w:rsidRPr="00D270CB">
        <w:rPr>
          <w:rFonts w:asciiTheme="majorHAnsi" w:hAnsiTheme="majorHAnsi" w:cstheme="majorHAnsi"/>
          <w:szCs w:val="24"/>
        </w:rPr>
        <w:t xml:space="preserve">, </w:t>
      </w:r>
      <w:r w:rsidRPr="00D270CB">
        <w:rPr>
          <w:rFonts w:asciiTheme="majorHAnsi" w:hAnsiTheme="majorHAnsi" w:cstheme="majorHAnsi"/>
          <w:szCs w:val="24"/>
          <w:lang w:val="hy-AM"/>
        </w:rPr>
        <w:t>որ</w:t>
      </w:r>
      <w:r w:rsidRPr="00D270CB">
        <w:rPr>
          <w:rFonts w:asciiTheme="majorHAnsi" w:hAnsiTheme="majorHAnsi" w:cstheme="majorHAnsi"/>
          <w:szCs w:val="24"/>
        </w:rPr>
        <w:t xml:space="preserve"> </w:t>
      </w:r>
      <w:r w:rsidRPr="00D270CB">
        <w:rPr>
          <w:rFonts w:asciiTheme="majorHAnsi" w:hAnsiTheme="majorHAnsi" w:cstheme="majorHAnsi"/>
          <w:szCs w:val="24"/>
          <w:lang w:val="hy-AM"/>
        </w:rPr>
        <w:t>վերջիններիս</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կողմից</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հիմնադրված</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կամ</w:t>
      </w:r>
      <w:r w:rsidRPr="00D270CB">
        <w:rPr>
          <w:rFonts w:asciiTheme="majorHAnsi" w:hAnsiTheme="majorHAnsi" w:cstheme="majorHAnsi"/>
          <w:szCs w:val="24"/>
        </w:rPr>
        <w:t xml:space="preserve"> </w:t>
      </w:r>
      <w:r w:rsidRPr="00D270CB">
        <w:rPr>
          <w:rFonts w:asciiTheme="majorHAnsi" w:hAnsiTheme="majorHAnsi" w:cstheme="majorHAnsi"/>
          <w:szCs w:val="24"/>
          <w:lang w:val="hy-AM"/>
        </w:rPr>
        <w:t>բաժնեմաս</w:t>
      </w:r>
      <w:r w:rsidRPr="00D270CB">
        <w:rPr>
          <w:rFonts w:asciiTheme="majorHAnsi" w:hAnsiTheme="majorHAnsi" w:cstheme="majorHAnsi"/>
          <w:szCs w:val="24"/>
        </w:rPr>
        <w:t xml:space="preserve"> (</w:t>
      </w:r>
      <w:r w:rsidRPr="00D270CB">
        <w:rPr>
          <w:rFonts w:asciiTheme="majorHAnsi" w:hAnsiTheme="majorHAnsi" w:cstheme="majorHAnsi"/>
          <w:szCs w:val="24"/>
          <w:lang w:val="hy-AM"/>
        </w:rPr>
        <w:t>փայաբաժին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ունեցող</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կազմակերպությունը</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կամ</w:t>
      </w:r>
      <w:r w:rsidRPr="00D270CB">
        <w:rPr>
          <w:rFonts w:asciiTheme="majorHAnsi" w:hAnsiTheme="majorHAnsi" w:cstheme="majorHAnsi"/>
          <w:szCs w:val="24"/>
        </w:rPr>
        <w:t xml:space="preserve"> </w:t>
      </w:r>
      <w:r w:rsidRPr="00D270CB">
        <w:rPr>
          <w:rFonts w:asciiTheme="majorHAnsi" w:hAnsiTheme="majorHAnsi" w:cstheme="majorHAnsi"/>
          <w:szCs w:val="24"/>
          <w:lang w:val="hy-AM"/>
        </w:rPr>
        <w:t>իրենց</w:t>
      </w:r>
      <w:r w:rsidRPr="00D270CB">
        <w:rPr>
          <w:rFonts w:asciiTheme="majorHAnsi" w:hAnsiTheme="majorHAnsi" w:cstheme="majorHAnsi"/>
          <w:szCs w:val="24"/>
        </w:rPr>
        <w:t xml:space="preserve"> </w:t>
      </w:r>
      <w:r w:rsidRPr="00D270CB">
        <w:rPr>
          <w:rFonts w:asciiTheme="majorHAnsi" w:hAnsiTheme="majorHAnsi" w:cstheme="majorHAnsi"/>
          <w:szCs w:val="24"/>
          <w:lang w:val="hy-AM"/>
        </w:rPr>
        <w:t>մերձավոր</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ազգակցությամբ</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կամ</w:t>
      </w:r>
      <w:r w:rsidRPr="00D270CB">
        <w:rPr>
          <w:rFonts w:asciiTheme="majorHAnsi" w:hAnsiTheme="majorHAnsi" w:cstheme="majorHAnsi"/>
          <w:szCs w:val="24"/>
        </w:rPr>
        <w:t xml:space="preserve"> </w:t>
      </w:r>
      <w:r w:rsidRPr="00D270CB">
        <w:rPr>
          <w:rFonts w:asciiTheme="majorHAnsi" w:hAnsiTheme="majorHAnsi" w:cstheme="majorHAnsi"/>
          <w:szCs w:val="24"/>
          <w:lang w:val="hy-AM"/>
        </w:rPr>
        <w:t>խնամիությամբ</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կապված</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անձը</w:t>
      </w:r>
      <w:r w:rsidRPr="00D270CB">
        <w:rPr>
          <w:rFonts w:asciiTheme="majorHAnsi" w:hAnsiTheme="majorHAnsi" w:cstheme="majorHAnsi"/>
          <w:szCs w:val="24"/>
        </w:rPr>
        <w:t xml:space="preserve"> (</w:t>
      </w:r>
      <w:r w:rsidRPr="00D270CB">
        <w:rPr>
          <w:rFonts w:asciiTheme="majorHAnsi" w:hAnsiTheme="majorHAnsi" w:cstheme="majorHAnsi"/>
          <w:szCs w:val="24"/>
          <w:lang w:val="hy-AM"/>
        </w:rPr>
        <w:t>ծնող</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ամուսին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երեխա</w:t>
      </w:r>
      <w:r w:rsidRPr="00D270CB">
        <w:rPr>
          <w:rFonts w:asciiTheme="majorHAnsi" w:hAnsiTheme="majorHAnsi" w:cstheme="majorHAnsi"/>
          <w:szCs w:val="24"/>
        </w:rPr>
        <w:t xml:space="preserve">, </w:t>
      </w:r>
      <w:r w:rsidRPr="00D270CB">
        <w:rPr>
          <w:rFonts w:asciiTheme="majorHAnsi" w:hAnsiTheme="majorHAnsi" w:cstheme="majorHAnsi"/>
          <w:szCs w:val="24"/>
          <w:lang w:val="hy-AM"/>
        </w:rPr>
        <w:t>եղբայր</w:t>
      </w:r>
      <w:r w:rsidRPr="00D270CB">
        <w:rPr>
          <w:rFonts w:asciiTheme="majorHAnsi" w:hAnsiTheme="majorHAnsi" w:cstheme="majorHAnsi"/>
          <w:szCs w:val="24"/>
        </w:rPr>
        <w:t xml:space="preserve">, </w:t>
      </w:r>
      <w:r w:rsidRPr="00D270CB">
        <w:rPr>
          <w:rFonts w:asciiTheme="majorHAnsi" w:hAnsiTheme="majorHAnsi" w:cstheme="majorHAnsi"/>
          <w:szCs w:val="24"/>
          <w:lang w:val="hy-AM"/>
        </w:rPr>
        <w:t>քույր</w:t>
      </w:r>
      <w:r w:rsidRPr="00D270CB">
        <w:rPr>
          <w:rFonts w:asciiTheme="majorHAnsi" w:hAnsiTheme="majorHAnsi" w:cstheme="majorHAnsi"/>
          <w:szCs w:val="24"/>
        </w:rPr>
        <w:t xml:space="preserve">, </w:t>
      </w:r>
      <w:r w:rsidRPr="00D270CB">
        <w:rPr>
          <w:rFonts w:asciiTheme="majorHAnsi" w:hAnsiTheme="majorHAnsi" w:cstheme="majorHAnsi"/>
          <w:szCs w:val="24"/>
          <w:lang w:val="hy-AM"/>
        </w:rPr>
        <w:t>ինչպես</w:t>
      </w:r>
      <w:r w:rsidRPr="00D270CB">
        <w:rPr>
          <w:rFonts w:asciiTheme="majorHAnsi" w:hAnsiTheme="majorHAnsi" w:cstheme="majorHAnsi"/>
          <w:szCs w:val="24"/>
        </w:rPr>
        <w:t xml:space="preserve"> </w:t>
      </w:r>
      <w:r w:rsidRPr="00D270CB">
        <w:rPr>
          <w:rFonts w:asciiTheme="majorHAnsi" w:hAnsiTheme="majorHAnsi" w:cstheme="majorHAnsi"/>
          <w:szCs w:val="24"/>
          <w:lang w:val="hy-AM"/>
        </w:rPr>
        <w:t>նաև</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ամուսնու</w:t>
      </w:r>
      <w:r w:rsidRPr="00D270CB">
        <w:rPr>
          <w:rFonts w:asciiTheme="majorHAnsi" w:hAnsiTheme="majorHAnsi" w:cstheme="majorHAnsi"/>
          <w:szCs w:val="24"/>
        </w:rPr>
        <w:t xml:space="preserve"> </w:t>
      </w:r>
      <w:r w:rsidRPr="00D270CB">
        <w:rPr>
          <w:rFonts w:asciiTheme="majorHAnsi" w:hAnsiTheme="majorHAnsi" w:cstheme="majorHAnsi"/>
          <w:szCs w:val="24"/>
          <w:lang w:val="hy-AM"/>
        </w:rPr>
        <w:t>ծնող</w:t>
      </w:r>
      <w:r w:rsidRPr="00D270CB">
        <w:rPr>
          <w:rFonts w:asciiTheme="majorHAnsi" w:hAnsiTheme="majorHAnsi" w:cstheme="majorHAnsi"/>
          <w:szCs w:val="24"/>
        </w:rPr>
        <w:t xml:space="preserve">, </w:t>
      </w:r>
      <w:r w:rsidRPr="00D270CB">
        <w:rPr>
          <w:rFonts w:asciiTheme="majorHAnsi" w:hAnsiTheme="majorHAnsi" w:cstheme="majorHAnsi"/>
          <w:szCs w:val="24"/>
          <w:lang w:val="hy-AM"/>
        </w:rPr>
        <w:t>երեխա</w:t>
      </w:r>
      <w:r w:rsidRPr="00D270CB">
        <w:rPr>
          <w:rFonts w:asciiTheme="majorHAnsi" w:hAnsiTheme="majorHAnsi" w:cstheme="majorHAnsi"/>
          <w:szCs w:val="24"/>
        </w:rPr>
        <w:t xml:space="preserve">, </w:t>
      </w:r>
      <w:r w:rsidRPr="00D270CB">
        <w:rPr>
          <w:rFonts w:asciiTheme="majorHAnsi" w:hAnsiTheme="majorHAnsi" w:cstheme="majorHAnsi"/>
          <w:szCs w:val="24"/>
          <w:lang w:val="hy-AM"/>
        </w:rPr>
        <w:t>եղբայր</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կամ</w:t>
      </w:r>
      <w:r w:rsidRPr="00D270CB">
        <w:rPr>
          <w:rFonts w:asciiTheme="majorHAnsi" w:hAnsiTheme="majorHAnsi" w:cstheme="majorHAnsi"/>
          <w:szCs w:val="24"/>
        </w:rPr>
        <w:t xml:space="preserve"> </w:t>
      </w:r>
      <w:r w:rsidRPr="00D270CB">
        <w:rPr>
          <w:rFonts w:asciiTheme="majorHAnsi" w:hAnsiTheme="majorHAnsi" w:cstheme="majorHAnsi"/>
          <w:szCs w:val="24"/>
          <w:lang w:val="hy-AM"/>
        </w:rPr>
        <w:t>քույր</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կամ</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այդ</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անձի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կողմից</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հիմնադրված</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կամ</w:t>
      </w:r>
      <w:r w:rsidRPr="00D270CB">
        <w:rPr>
          <w:rFonts w:asciiTheme="majorHAnsi" w:hAnsiTheme="majorHAnsi" w:cstheme="majorHAnsi"/>
          <w:szCs w:val="24"/>
        </w:rPr>
        <w:t xml:space="preserve"> </w:t>
      </w:r>
      <w:r w:rsidRPr="00D270CB">
        <w:rPr>
          <w:rFonts w:asciiTheme="majorHAnsi" w:hAnsiTheme="majorHAnsi" w:cstheme="majorHAnsi"/>
          <w:szCs w:val="24"/>
          <w:lang w:val="hy-AM"/>
        </w:rPr>
        <w:t>բաժնեմաս</w:t>
      </w:r>
      <w:r w:rsidRPr="00D270CB">
        <w:rPr>
          <w:rFonts w:asciiTheme="majorHAnsi" w:hAnsiTheme="majorHAnsi" w:cstheme="majorHAnsi"/>
          <w:szCs w:val="24"/>
        </w:rPr>
        <w:t xml:space="preserve"> (</w:t>
      </w:r>
      <w:r w:rsidRPr="00D270CB">
        <w:rPr>
          <w:rFonts w:asciiTheme="majorHAnsi" w:hAnsiTheme="majorHAnsi" w:cstheme="majorHAnsi"/>
          <w:szCs w:val="24"/>
          <w:lang w:val="hy-AM"/>
        </w:rPr>
        <w:t>փայաբաժին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ունեցող</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կազմակերպությունը</w:t>
      </w:r>
      <w:r w:rsidRPr="00D270CB">
        <w:rPr>
          <w:rFonts w:asciiTheme="majorHAnsi" w:hAnsiTheme="majorHAnsi" w:cstheme="majorHAnsi"/>
          <w:szCs w:val="24"/>
        </w:rPr>
        <w:t xml:space="preserve"> </w:t>
      </w:r>
      <w:r w:rsidRPr="00D270CB">
        <w:rPr>
          <w:rFonts w:asciiTheme="majorHAnsi" w:hAnsiTheme="majorHAnsi" w:cstheme="majorHAnsi"/>
          <w:szCs w:val="24"/>
          <w:lang w:val="hy-AM"/>
        </w:rPr>
        <w:t>տվյալ</w:t>
      </w:r>
      <w:r w:rsidRPr="00D270CB">
        <w:rPr>
          <w:rFonts w:asciiTheme="majorHAnsi" w:hAnsiTheme="majorHAnsi" w:cstheme="majorHAnsi"/>
          <w:szCs w:val="24"/>
        </w:rPr>
        <w:t xml:space="preserve"> </w:t>
      </w:r>
      <w:r w:rsidRPr="00D270CB">
        <w:rPr>
          <w:rFonts w:asciiTheme="majorHAnsi" w:hAnsiTheme="majorHAnsi" w:cstheme="majorHAnsi"/>
          <w:szCs w:val="24"/>
          <w:lang w:val="hy-AM"/>
        </w:rPr>
        <w:t>ընթացակարգին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մասնակցելու</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համար</w:t>
      </w:r>
      <w:r w:rsidRPr="00D270CB">
        <w:rPr>
          <w:rFonts w:asciiTheme="majorHAnsi" w:hAnsiTheme="majorHAnsi" w:cstheme="majorHAnsi"/>
          <w:szCs w:val="24"/>
        </w:rPr>
        <w:t xml:space="preserve"> </w:t>
      </w:r>
      <w:r w:rsidRPr="00D270CB">
        <w:rPr>
          <w:rFonts w:asciiTheme="majorHAnsi" w:hAnsiTheme="majorHAnsi" w:cstheme="majorHAnsi"/>
          <w:szCs w:val="24"/>
          <w:lang w:val="hy-AM"/>
        </w:rPr>
        <w:t>ներկայացրել</w:t>
      </w:r>
      <w:r w:rsidRPr="00D270CB">
        <w:rPr>
          <w:rFonts w:asciiTheme="majorHAnsi" w:hAnsiTheme="majorHAnsi" w:cstheme="majorHAnsi"/>
          <w:szCs w:val="24"/>
        </w:rPr>
        <w:t xml:space="preserve"> </w:t>
      </w:r>
      <w:r w:rsidRPr="00D270CB">
        <w:rPr>
          <w:rFonts w:asciiTheme="majorHAnsi" w:hAnsiTheme="majorHAnsi" w:cstheme="majorHAnsi"/>
          <w:szCs w:val="24"/>
          <w:lang w:val="hy-AM"/>
        </w:rPr>
        <w:t>է</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հայտ</w:t>
      </w:r>
      <w:r w:rsidRPr="00D270CB">
        <w:rPr>
          <w:rFonts w:asciiTheme="majorHAnsi" w:hAnsiTheme="majorHAnsi" w:cstheme="majorHAnsi"/>
          <w:szCs w:val="24"/>
        </w:rPr>
        <w:t>:</w:t>
      </w:r>
      <w:r w:rsidRPr="00D270CB">
        <w:rPr>
          <w:rFonts w:asciiTheme="majorHAnsi" w:hAnsiTheme="majorHAnsi" w:cstheme="majorHAnsi"/>
          <w:szCs w:val="24"/>
          <w:lang w:val="hy-AM"/>
        </w:rPr>
        <w:t xml:space="preserve"> Եթե</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առկա</w:t>
      </w:r>
      <w:r w:rsidRPr="00D270CB">
        <w:rPr>
          <w:rFonts w:asciiTheme="majorHAnsi" w:hAnsiTheme="majorHAnsi" w:cstheme="majorHAnsi"/>
          <w:szCs w:val="24"/>
        </w:rPr>
        <w:t xml:space="preserve"> </w:t>
      </w:r>
      <w:r w:rsidRPr="00D270CB">
        <w:rPr>
          <w:rFonts w:asciiTheme="majorHAnsi" w:hAnsiTheme="majorHAnsi" w:cstheme="majorHAnsi"/>
          <w:szCs w:val="24"/>
          <w:lang w:val="hy-AM"/>
        </w:rPr>
        <w:t>է</w:t>
      </w:r>
      <w:r w:rsidRPr="00D270CB">
        <w:rPr>
          <w:rFonts w:asciiTheme="majorHAnsi" w:hAnsiTheme="majorHAnsi" w:cstheme="majorHAnsi"/>
          <w:szCs w:val="24"/>
        </w:rPr>
        <w:t xml:space="preserve"> </w:t>
      </w:r>
      <w:r w:rsidRPr="00D270CB">
        <w:rPr>
          <w:rFonts w:asciiTheme="majorHAnsi" w:hAnsiTheme="majorHAnsi" w:cstheme="majorHAnsi"/>
          <w:szCs w:val="24"/>
          <w:lang w:val="hy-AM"/>
        </w:rPr>
        <w:t>սույն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կետով</w:t>
      </w:r>
      <w:r w:rsidRPr="00D270CB">
        <w:rPr>
          <w:rFonts w:asciiTheme="majorHAnsi" w:hAnsiTheme="majorHAnsi" w:cstheme="majorHAnsi"/>
          <w:szCs w:val="24"/>
        </w:rPr>
        <w:t xml:space="preserve"> </w:t>
      </w:r>
      <w:r w:rsidRPr="00D270CB">
        <w:rPr>
          <w:rFonts w:asciiTheme="majorHAnsi" w:hAnsiTheme="majorHAnsi" w:cstheme="majorHAnsi"/>
          <w:szCs w:val="24"/>
          <w:lang w:val="hy-AM"/>
        </w:rPr>
        <w:t>նախատեսված</w:t>
      </w:r>
      <w:r w:rsidRPr="00D270CB">
        <w:rPr>
          <w:rFonts w:asciiTheme="majorHAnsi" w:hAnsiTheme="majorHAnsi" w:cstheme="majorHAnsi"/>
          <w:szCs w:val="24"/>
        </w:rPr>
        <w:t xml:space="preserve"> </w:t>
      </w:r>
      <w:r w:rsidRPr="00D270CB">
        <w:rPr>
          <w:rFonts w:asciiTheme="majorHAnsi" w:hAnsiTheme="majorHAnsi" w:cstheme="majorHAnsi"/>
          <w:szCs w:val="24"/>
          <w:lang w:val="hy-AM"/>
        </w:rPr>
        <w:t>պայմանը</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ապա</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հայտերի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բացման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նիստից</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անմիջապես</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հետո</w:t>
      </w:r>
      <w:r w:rsidRPr="00D270CB">
        <w:rPr>
          <w:rFonts w:asciiTheme="majorHAnsi" w:hAnsiTheme="majorHAnsi" w:cstheme="majorHAnsi"/>
          <w:szCs w:val="24"/>
        </w:rPr>
        <w:t xml:space="preserve"> </w:t>
      </w:r>
      <w:r w:rsidRPr="00D270CB">
        <w:rPr>
          <w:rFonts w:asciiTheme="majorHAnsi" w:hAnsiTheme="majorHAnsi" w:cstheme="majorHAnsi"/>
          <w:szCs w:val="24"/>
          <w:lang w:val="hy-AM"/>
        </w:rPr>
        <w:t>տվյալ</w:t>
      </w:r>
      <w:r w:rsidRPr="00D270CB">
        <w:rPr>
          <w:rFonts w:asciiTheme="majorHAnsi" w:hAnsiTheme="majorHAnsi" w:cstheme="majorHAnsi"/>
          <w:szCs w:val="24"/>
        </w:rPr>
        <w:t xml:space="preserve"> </w:t>
      </w:r>
      <w:r w:rsidRPr="00D270CB">
        <w:rPr>
          <w:rFonts w:asciiTheme="majorHAnsi" w:hAnsiTheme="majorHAnsi" w:cstheme="majorHAnsi"/>
          <w:szCs w:val="24"/>
          <w:lang w:val="hy-AM"/>
        </w:rPr>
        <w:t>ընթացակարգի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առնչությամբ</w:t>
      </w:r>
      <w:r w:rsidRPr="00D270CB">
        <w:rPr>
          <w:rFonts w:asciiTheme="majorHAnsi" w:hAnsiTheme="majorHAnsi" w:cstheme="majorHAnsi"/>
          <w:szCs w:val="24"/>
        </w:rPr>
        <w:t xml:space="preserve"> </w:t>
      </w:r>
      <w:r w:rsidRPr="00D270CB">
        <w:rPr>
          <w:rFonts w:asciiTheme="majorHAnsi" w:hAnsiTheme="majorHAnsi" w:cstheme="majorHAnsi"/>
          <w:szCs w:val="24"/>
          <w:lang w:val="hy-AM"/>
        </w:rPr>
        <w:t>շահերի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բախում</w:t>
      </w:r>
      <w:r w:rsidRPr="00D270CB">
        <w:rPr>
          <w:rFonts w:asciiTheme="majorHAnsi" w:hAnsiTheme="majorHAnsi" w:cstheme="majorHAnsi"/>
          <w:szCs w:val="24"/>
        </w:rPr>
        <w:t xml:space="preserve"> </w:t>
      </w:r>
      <w:r w:rsidRPr="00D270CB">
        <w:rPr>
          <w:rFonts w:asciiTheme="majorHAnsi" w:hAnsiTheme="majorHAnsi" w:cstheme="majorHAnsi"/>
          <w:szCs w:val="24"/>
          <w:lang w:val="hy-AM"/>
        </w:rPr>
        <w:t>ունեցող</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հանձնաժողովի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անդամը</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կամ</w:t>
      </w:r>
      <w:r w:rsidRPr="00D270CB">
        <w:rPr>
          <w:rFonts w:asciiTheme="majorHAnsi" w:hAnsiTheme="majorHAnsi" w:cstheme="majorHAnsi"/>
          <w:szCs w:val="24"/>
        </w:rPr>
        <w:t xml:space="preserve"> </w:t>
      </w:r>
      <w:r w:rsidRPr="00D270CB">
        <w:rPr>
          <w:rFonts w:asciiTheme="majorHAnsi" w:hAnsiTheme="majorHAnsi" w:cstheme="majorHAnsi"/>
          <w:szCs w:val="24"/>
          <w:lang w:val="hy-AM"/>
        </w:rPr>
        <w:t>քարտուղարը</w:t>
      </w:r>
      <w:r w:rsidRPr="00D270CB">
        <w:rPr>
          <w:rFonts w:asciiTheme="majorHAnsi" w:hAnsiTheme="majorHAnsi" w:cstheme="majorHAnsi"/>
          <w:szCs w:val="24"/>
        </w:rPr>
        <w:t xml:space="preserve"> </w:t>
      </w:r>
      <w:r w:rsidRPr="00D270CB">
        <w:rPr>
          <w:rFonts w:asciiTheme="majorHAnsi" w:hAnsiTheme="majorHAnsi" w:cstheme="majorHAnsi"/>
          <w:szCs w:val="24"/>
          <w:lang w:val="hy-AM"/>
        </w:rPr>
        <w:t>ինքնաբացարկ</w:t>
      </w:r>
      <w:r w:rsidRPr="00D270CB">
        <w:rPr>
          <w:rFonts w:asciiTheme="majorHAnsi" w:hAnsiTheme="majorHAnsi" w:cstheme="majorHAnsi"/>
          <w:szCs w:val="24"/>
        </w:rPr>
        <w:t xml:space="preserve"> </w:t>
      </w:r>
      <w:r w:rsidRPr="00D270CB">
        <w:rPr>
          <w:rFonts w:asciiTheme="majorHAnsi" w:hAnsiTheme="majorHAnsi" w:cstheme="majorHAnsi"/>
          <w:szCs w:val="24"/>
          <w:lang w:val="hy-AM"/>
        </w:rPr>
        <w:t>է</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հայտնում</w:t>
      </w:r>
      <w:r w:rsidRPr="00D270CB">
        <w:rPr>
          <w:rFonts w:asciiTheme="majorHAnsi" w:hAnsiTheme="majorHAnsi" w:cstheme="majorHAnsi"/>
          <w:szCs w:val="24"/>
        </w:rPr>
        <w:t xml:space="preserve"> </w:t>
      </w:r>
      <w:r w:rsidRPr="00D270CB">
        <w:rPr>
          <w:rFonts w:asciiTheme="majorHAnsi" w:hAnsiTheme="majorHAnsi" w:cstheme="majorHAnsi"/>
          <w:szCs w:val="24"/>
          <w:lang w:val="hy-AM"/>
        </w:rPr>
        <w:t>տվյալ</w:t>
      </w:r>
      <w:r w:rsidRPr="00D270CB">
        <w:rPr>
          <w:rFonts w:asciiTheme="majorHAnsi" w:hAnsiTheme="majorHAnsi" w:cstheme="majorHAnsi"/>
          <w:szCs w:val="24"/>
        </w:rPr>
        <w:t xml:space="preserve"> </w:t>
      </w:r>
      <w:r w:rsidRPr="00D270CB">
        <w:rPr>
          <w:rFonts w:asciiTheme="majorHAnsi" w:hAnsiTheme="majorHAnsi" w:cstheme="majorHAnsi"/>
          <w:szCs w:val="24"/>
          <w:lang w:val="hy-AM"/>
        </w:rPr>
        <w:t>ընթացակարգից</w:t>
      </w:r>
      <w:r w:rsidRPr="00D270CB">
        <w:rPr>
          <w:rFonts w:asciiTheme="majorHAnsi" w:hAnsiTheme="majorHAnsi" w:cstheme="majorHAnsi"/>
          <w:szCs w:val="24"/>
        </w:rPr>
        <w:t xml:space="preserve">: </w:t>
      </w:r>
    </w:p>
    <w:p w:rsidR="00CC35BA" w:rsidRPr="00D270CB" w:rsidRDefault="00CC35BA" w:rsidP="00CC35BA">
      <w:pPr>
        <w:pStyle w:val="23"/>
        <w:spacing w:line="240" w:lineRule="auto"/>
        <w:ind w:firstLine="567"/>
        <w:rPr>
          <w:rFonts w:asciiTheme="majorHAnsi" w:hAnsiTheme="majorHAnsi" w:cstheme="majorHAnsi"/>
          <w:szCs w:val="24"/>
          <w:lang w:val="hy-AM"/>
        </w:rPr>
      </w:pPr>
      <w:r w:rsidRPr="00D270CB">
        <w:rPr>
          <w:rFonts w:asciiTheme="majorHAnsi" w:hAnsiTheme="majorHAnsi" w:cstheme="majorHAnsi"/>
          <w:szCs w:val="24"/>
          <w:lang w:val="hy-AM"/>
        </w:rPr>
        <w:t xml:space="preserve">8.12 </w:t>
      </w:r>
      <w:r w:rsidRPr="00D270CB">
        <w:rPr>
          <w:rFonts w:asciiTheme="majorHAnsi" w:hAnsiTheme="majorHAnsi" w:cstheme="majorHAnsi"/>
          <w:szCs w:val="24"/>
          <w:lang w:val="es-ES"/>
        </w:rPr>
        <w:t>Հայտերը բացվելուց և գնահատվելուց հետո հետո կազմվում է արձանագրություն`</w:t>
      </w:r>
      <w:r w:rsidRPr="00D270CB">
        <w:rPr>
          <w:rFonts w:asciiTheme="majorHAnsi" w:hAnsiTheme="majorHAnsi" w:cstheme="majorHAnsi"/>
        </w:rPr>
        <w:t xml:space="preserve"> գնումների մասին ՀՀ օրենսդրությամբ սահմանված կարգով</w:t>
      </w:r>
      <w:r w:rsidRPr="00D270CB">
        <w:rPr>
          <w:rFonts w:asciiTheme="majorHAnsi" w:hAnsiTheme="majorHAnsi"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D270CB">
        <w:rPr>
          <w:rFonts w:asciiTheme="majorHAnsi" w:hAnsiTheme="majorHAnsi" w:cstheme="majorHAnsi"/>
          <w:szCs w:val="24"/>
          <w:lang w:val="hy-AM"/>
        </w:rPr>
        <w:t>Արձանագրությունն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ստորագրում</w:t>
      </w:r>
      <w:r w:rsidRPr="00D270CB">
        <w:rPr>
          <w:rFonts w:asciiTheme="majorHAnsi" w:hAnsiTheme="majorHAnsi" w:cstheme="majorHAnsi"/>
          <w:szCs w:val="24"/>
        </w:rPr>
        <w:t xml:space="preserve"> </w:t>
      </w:r>
      <w:r w:rsidRPr="00D270CB">
        <w:rPr>
          <w:rFonts w:asciiTheme="majorHAnsi" w:hAnsiTheme="majorHAnsi" w:cstheme="majorHAnsi"/>
          <w:szCs w:val="24"/>
          <w:lang w:val="hy-AM"/>
        </w:rPr>
        <w:t>են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հանձնաժողովի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նիստին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ներկա</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անդամները։</w:t>
      </w:r>
    </w:p>
    <w:p w:rsidR="00CC35BA" w:rsidRPr="00D270CB" w:rsidRDefault="00CC35BA" w:rsidP="00CC35BA">
      <w:pPr>
        <w:pStyle w:val="23"/>
        <w:spacing w:line="240" w:lineRule="auto"/>
        <w:ind w:firstLine="567"/>
        <w:rPr>
          <w:rFonts w:asciiTheme="majorHAnsi" w:hAnsiTheme="majorHAnsi" w:cstheme="majorHAnsi"/>
          <w:szCs w:val="24"/>
          <w:lang w:val="hy-AM"/>
        </w:rPr>
      </w:pPr>
      <w:r w:rsidRPr="00D270CB">
        <w:rPr>
          <w:rFonts w:asciiTheme="majorHAnsi" w:hAnsiTheme="majorHAnsi" w:cstheme="majorHAnsi"/>
          <w:szCs w:val="24"/>
          <w:lang w:val="hy-AM"/>
        </w:rPr>
        <w:t xml:space="preserve">8.13 </w:t>
      </w:r>
      <w:r w:rsidRPr="00D270CB">
        <w:rPr>
          <w:rFonts w:asciiTheme="majorHAnsi" w:hAnsiTheme="majorHAnsi" w:cstheme="majorHAnsi"/>
          <w:szCs w:val="24"/>
        </w:rPr>
        <w:t xml:space="preserve"> Հանձնաժողովի քարտուղարը հայտերի բացման</w:t>
      </w:r>
      <w:r w:rsidRPr="00D270CB">
        <w:rPr>
          <w:rFonts w:asciiTheme="majorHAnsi" w:hAnsiTheme="majorHAnsi" w:cstheme="majorHAnsi"/>
          <w:szCs w:val="24"/>
          <w:lang w:val="hy-AM"/>
        </w:rPr>
        <w:t xml:space="preserve"> և գնահատման</w:t>
      </w:r>
      <w:r w:rsidRPr="00D270CB">
        <w:rPr>
          <w:rFonts w:asciiTheme="majorHAnsi" w:hAnsiTheme="majorHAnsi" w:cstheme="majorHAnsi"/>
          <w:szCs w:val="24"/>
        </w:rPr>
        <w:t xml:space="preserve"> նիստի ավարտից հետո ոչ ուշ քան</w:t>
      </w:r>
      <w:r w:rsidRPr="00D270CB">
        <w:rPr>
          <w:rFonts w:asciiTheme="majorHAnsi" w:hAnsiTheme="majorHAnsi" w:cstheme="majorHAnsi"/>
          <w:spacing w:val="-8"/>
          <w:sz w:val="24"/>
          <w:szCs w:val="24"/>
        </w:rPr>
        <w:t xml:space="preserve"> </w:t>
      </w:r>
      <w:r w:rsidRPr="00D270CB">
        <w:rPr>
          <w:rFonts w:asciiTheme="majorHAnsi" w:hAnsiTheme="majorHAnsi" w:cstheme="majorHAnsi"/>
          <w:szCs w:val="24"/>
        </w:rPr>
        <w:t xml:space="preserve"> հաջորդող աշխատանքային օրը` </w:t>
      </w:r>
    </w:p>
    <w:p w:rsidR="00CC35BA" w:rsidRPr="00D270CB" w:rsidRDefault="00CC35BA" w:rsidP="00CC35BA">
      <w:pPr>
        <w:pStyle w:val="23"/>
        <w:spacing w:line="240" w:lineRule="auto"/>
        <w:ind w:firstLine="567"/>
        <w:rPr>
          <w:rFonts w:asciiTheme="majorHAnsi" w:hAnsiTheme="majorHAnsi" w:cstheme="majorHAnsi"/>
          <w:lang w:val="hy-AM"/>
        </w:rPr>
      </w:pPr>
      <w:r w:rsidRPr="00D270CB">
        <w:rPr>
          <w:rFonts w:asciiTheme="majorHAnsi" w:hAnsiTheme="majorHAnsi" w:cstheme="majorHAnsi"/>
          <w:lang w:val="hy-AM"/>
        </w:rPr>
        <w:t xml:space="preserve">1) հայտերի բացման </w:t>
      </w:r>
      <w:r w:rsidRPr="00D270CB">
        <w:rPr>
          <w:rFonts w:asciiTheme="majorHAnsi" w:hAnsiTheme="majorHAnsi" w:cstheme="majorHAnsi"/>
        </w:rPr>
        <w:t xml:space="preserve">և գնահատման </w:t>
      </w:r>
      <w:r w:rsidRPr="00D270CB">
        <w:rPr>
          <w:rFonts w:asciiTheme="majorHAnsi" w:hAnsiTheme="majorHAnsi"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C35BA" w:rsidRPr="00D270CB" w:rsidRDefault="00CC35BA" w:rsidP="00CC35BA">
      <w:pPr>
        <w:pStyle w:val="23"/>
        <w:spacing w:line="240" w:lineRule="auto"/>
        <w:ind w:firstLine="567"/>
        <w:rPr>
          <w:rFonts w:asciiTheme="majorHAnsi" w:hAnsiTheme="majorHAnsi" w:cstheme="majorHAnsi"/>
          <w:szCs w:val="24"/>
        </w:rPr>
      </w:pPr>
      <w:r w:rsidRPr="00D270CB">
        <w:rPr>
          <w:rFonts w:asciiTheme="majorHAnsi" w:hAnsiTheme="majorHAnsi"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C35BA" w:rsidRPr="00D270CB" w:rsidRDefault="00CC35BA" w:rsidP="00CC35BA">
      <w:pPr>
        <w:ind w:firstLine="375"/>
        <w:jc w:val="both"/>
        <w:rPr>
          <w:rFonts w:asciiTheme="majorHAnsi" w:hAnsiTheme="majorHAnsi" w:cstheme="majorHAnsi"/>
          <w:sz w:val="20"/>
          <w:lang w:val="af-ZA"/>
        </w:rPr>
      </w:pPr>
      <w:r w:rsidRPr="00D270CB">
        <w:rPr>
          <w:rFonts w:asciiTheme="majorHAnsi" w:hAnsiTheme="majorHAnsi" w:cstheme="majorHAnsi"/>
          <w:lang w:val="af-ZA"/>
        </w:rPr>
        <w:tab/>
      </w:r>
      <w:r w:rsidRPr="00D270CB">
        <w:rPr>
          <w:rFonts w:asciiTheme="majorHAnsi" w:hAnsiTheme="majorHAnsi" w:cstheme="majorHAnsi"/>
          <w:sz w:val="20"/>
          <w:lang w:val="af-ZA"/>
        </w:rPr>
        <w:t xml:space="preserve">8.14 </w:t>
      </w:r>
      <w:r w:rsidRPr="00D270CB">
        <w:rPr>
          <w:rFonts w:asciiTheme="majorHAnsi" w:hAnsiTheme="majorHAnsi" w:cstheme="majorHAnsi"/>
          <w:sz w:val="20"/>
        </w:rPr>
        <w:t>Օրենքի</w:t>
      </w:r>
      <w:r w:rsidRPr="00D270CB">
        <w:rPr>
          <w:rFonts w:asciiTheme="majorHAnsi" w:hAnsiTheme="majorHAnsi" w:cstheme="majorHAnsi"/>
          <w:sz w:val="20"/>
          <w:lang w:val="af-ZA"/>
        </w:rPr>
        <w:t xml:space="preserve"> 6-</w:t>
      </w:r>
      <w:r w:rsidRPr="00D270CB">
        <w:rPr>
          <w:rFonts w:asciiTheme="majorHAnsi" w:hAnsiTheme="majorHAnsi" w:cstheme="majorHAnsi"/>
          <w:sz w:val="20"/>
        </w:rPr>
        <w:t>րդ</w:t>
      </w:r>
      <w:r w:rsidRPr="00D270CB">
        <w:rPr>
          <w:rFonts w:asciiTheme="majorHAnsi" w:hAnsiTheme="majorHAnsi" w:cstheme="majorHAnsi"/>
          <w:sz w:val="20"/>
          <w:lang w:val="af-ZA"/>
        </w:rPr>
        <w:t xml:space="preserve"> </w:t>
      </w:r>
      <w:r w:rsidRPr="00D270CB">
        <w:rPr>
          <w:rFonts w:asciiTheme="majorHAnsi" w:hAnsiTheme="majorHAnsi" w:cstheme="majorHAnsi"/>
          <w:sz w:val="20"/>
        </w:rPr>
        <w:t>հոդվածի</w:t>
      </w:r>
      <w:r w:rsidRPr="00D270CB">
        <w:rPr>
          <w:rFonts w:asciiTheme="majorHAnsi" w:hAnsiTheme="majorHAnsi" w:cstheme="majorHAnsi"/>
          <w:sz w:val="20"/>
          <w:lang w:val="af-ZA"/>
        </w:rPr>
        <w:t xml:space="preserve"> 1-</w:t>
      </w:r>
      <w:r w:rsidRPr="00D270CB">
        <w:rPr>
          <w:rFonts w:asciiTheme="majorHAnsi" w:hAnsiTheme="majorHAnsi" w:cstheme="majorHAnsi"/>
          <w:sz w:val="20"/>
        </w:rPr>
        <w:t>ին</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մասի</w:t>
      </w:r>
      <w:r w:rsidRPr="00D270CB">
        <w:rPr>
          <w:rFonts w:asciiTheme="majorHAnsi" w:hAnsiTheme="majorHAnsi" w:cstheme="majorHAnsi"/>
          <w:sz w:val="20"/>
          <w:lang w:val="af-ZA"/>
        </w:rPr>
        <w:t xml:space="preserve"> 6-</w:t>
      </w:r>
      <w:r w:rsidRPr="00D270CB">
        <w:rPr>
          <w:rFonts w:asciiTheme="majorHAnsi" w:hAnsiTheme="majorHAnsi" w:cstheme="majorHAnsi"/>
          <w:sz w:val="20"/>
        </w:rPr>
        <w:t>րդ</w:t>
      </w:r>
      <w:r w:rsidRPr="00D270CB">
        <w:rPr>
          <w:rFonts w:asciiTheme="majorHAnsi" w:hAnsiTheme="majorHAnsi" w:cstheme="majorHAnsi"/>
          <w:sz w:val="20"/>
          <w:lang w:val="af-ZA"/>
        </w:rPr>
        <w:t xml:space="preserve"> </w:t>
      </w:r>
      <w:r w:rsidRPr="00D270CB">
        <w:rPr>
          <w:rFonts w:asciiTheme="majorHAnsi" w:hAnsiTheme="majorHAnsi" w:cstheme="majorHAnsi"/>
          <w:sz w:val="20"/>
        </w:rPr>
        <w:t>կետով</w:t>
      </w:r>
      <w:r w:rsidRPr="00D270CB">
        <w:rPr>
          <w:rFonts w:asciiTheme="majorHAnsi" w:hAnsiTheme="majorHAnsi" w:cstheme="majorHAnsi"/>
          <w:sz w:val="20"/>
          <w:lang w:val="af-ZA"/>
        </w:rPr>
        <w:t xml:space="preserve"> </w:t>
      </w:r>
      <w:r w:rsidRPr="00D270CB">
        <w:rPr>
          <w:rFonts w:asciiTheme="majorHAnsi" w:hAnsiTheme="majorHAnsi" w:cstheme="majorHAnsi"/>
          <w:sz w:val="20"/>
        </w:rPr>
        <w:t>նախատեսված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հիմքերն</w:t>
      </w:r>
      <w:r w:rsidRPr="00D270CB">
        <w:rPr>
          <w:rFonts w:asciiTheme="majorHAnsi" w:hAnsiTheme="majorHAnsi" w:cstheme="majorHAnsi"/>
          <w:sz w:val="20"/>
          <w:lang w:val="af-ZA"/>
        </w:rPr>
        <w:t xml:space="preserve"> </w:t>
      </w:r>
      <w:r w:rsidRPr="00D270CB">
        <w:rPr>
          <w:rFonts w:asciiTheme="majorHAnsi" w:hAnsiTheme="majorHAnsi" w:cstheme="majorHAnsi"/>
          <w:sz w:val="20"/>
        </w:rPr>
        <w:t>ի</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w:t>
      </w:r>
      <w:r w:rsidRPr="00D270CB">
        <w:rPr>
          <w:rFonts w:asciiTheme="majorHAnsi" w:hAnsiTheme="majorHAnsi" w:cstheme="majorHAnsi"/>
          <w:sz w:val="20"/>
          <w:lang w:val="af-ZA"/>
        </w:rPr>
        <w:t xml:space="preserve"> </w:t>
      </w:r>
      <w:r w:rsidRPr="00D270CB">
        <w:rPr>
          <w:rFonts w:asciiTheme="majorHAnsi" w:hAnsiTheme="majorHAnsi" w:cstheme="majorHAnsi"/>
          <w:sz w:val="20"/>
        </w:rPr>
        <w:t>գալու</w:t>
      </w:r>
      <w:r w:rsidRPr="00D270CB">
        <w:rPr>
          <w:rFonts w:asciiTheme="majorHAnsi" w:hAnsiTheme="majorHAnsi" w:cstheme="majorHAnsi"/>
          <w:sz w:val="20"/>
          <w:lang w:val="af-ZA"/>
        </w:rPr>
        <w:t xml:space="preserve"> </w:t>
      </w:r>
      <w:r w:rsidRPr="00D270CB">
        <w:rPr>
          <w:rFonts w:asciiTheme="majorHAnsi" w:hAnsiTheme="majorHAnsi" w:cstheme="majorHAnsi"/>
          <w:sz w:val="20"/>
        </w:rPr>
        <w:t>օրվան</w:t>
      </w:r>
      <w:r w:rsidRPr="00D270CB">
        <w:rPr>
          <w:rFonts w:asciiTheme="majorHAnsi" w:hAnsiTheme="majorHAnsi" w:cstheme="majorHAnsi"/>
          <w:sz w:val="20"/>
          <w:lang w:val="af-ZA"/>
        </w:rPr>
        <w:t xml:space="preserve"> </w:t>
      </w:r>
      <w:r w:rsidRPr="00D270CB">
        <w:rPr>
          <w:rFonts w:asciiTheme="majorHAnsi" w:hAnsiTheme="majorHAnsi" w:cstheme="majorHAnsi"/>
          <w:sz w:val="20"/>
        </w:rPr>
        <w:t>հաջորդող</w:t>
      </w:r>
      <w:r w:rsidRPr="00D270CB">
        <w:rPr>
          <w:rFonts w:asciiTheme="majorHAnsi" w:hAnsiTheme="majorHAnsi" w:cstheme="majorHAnsi"/>
          <w:sz w:val="20"/>
          <w:lang w:val="af-ZA"/>
        </w:rPr>
        <w:t xml:space="preserve"> </w:t>
      </w:r>
      <w:r w:rsidRPr="00D270CB">
        <w:rPr>
          <w:rFonts w:asciiTheme="majorHAnsi" w:hAnsiTheme="majorHAnsi" w:cstheme="majorHAnsi"/>
          <w:sz w:val="20"/>
        </w:rPr>
        <w:t>հինգ</w:t>
      </w:r>
      <w:r w:rsidRPr="00D270CB">
        <w:rPr>
          <w:rFonts w:asciiTheme="majorHAnsi" w:hAnsiTheme="majorHAnsi" w:cstheme="majorHAnsi"/>
          <w:sz w:val="20"/>
          <w:lang w:val="af-ZA"/>
        </w:rPr>
        <w:t xml:space="preserve"> </w:t>
      </w:r>
      <w:r w:rsidRPr="00D270CB">
        <w:rPr>
          <w:rFonts w:asciiTheme="majorHAnsi" w:hAnsiTheme="majorHAnsi" w:cstheme="majorHAnsi"/>
          <w:sz w:val="20"/>
        </w:rPr>
        <w:t>աշխատանքային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օրվա</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ընթացքում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պատվիրատուն</w:t>
      </w:r>
      <w:r w:rsidRPr="00D270CB">
        <w:rPr>
          <w:rFonts w:asciiTheme="majorHAnsi" w:hAnsiTheme="majorHAnsi" w:cstheme="majorHAnsi"/>
          <w:sz w:val="20"/>
          <w:lang w:val="af-ZA"/>
        </w:rPr>
        <w:t xml:space="preserve"> </w:t>
      </w:r>
      <w:r w:rsidRPr="00D270CB">
        <w:rPr>
          <w:rFonts w:asciiTheme="majorHAnsi" w:hAnsiTheme="majorHAnsi" w:cstheme="majorHAnsi"/>
          <w:sz w:val="20"/>
        </w:rPr>
        <w:t>տվյալ</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մասնակցի</w:t>
      </w:r>
      <w:r w:rsidRPr="00D270CB">
        <w:rPr>
          <w:rFonts w:asciiTheme="majorHAnsi" w:hAnsiTheme="majorHAnsi" w:cstheme="majorHAnsi"/>
          <w:sz w:val="20"/>
          <w:lang w:val="af-ZA"/>
        </w:rPr>
        <w:t xml:space="preserve"> </w:t>
      </w:r>
      <w:r w:rsidRPr="00D270CB">
        <w:rPr>
          <w:rFonts w:asciiTheme="majorHAnsi" w:hAnsiTheme="majorHAnsi" w:cstheme="majorHAnsi"/>
          <w:sz w:val="20"/>
        </w:rPr>
        <w:t>տվյալները</w:t>
      </w:r>
      <w:r w:rsidRPr="00D270CB">
        <w:rPr>
          <w:rFonts w:asciiTheme="majorHAnsi" w:hAnsiTheme="majorHAnsi" w:cstheme="majorHAnsi"/>
          <w:sz w:val="20"/>
          <w:lang w:val="af-ZA"/>
        </w:rPr>
        <w:t xml:space="preserve">` </w:t>
      </w:r>
      <w:r w:rsidRPr="00D270CB">
        <w:rPr>
          <w:rFonts w:asciiTheme="majorHAnsi" w:hAnsiTheme="majorHAnsi" w:cstheme="majorHAnsi"/>
          <w:sz w:val="20"/>
        </w:rPr>
        <w:t>համապատասխան</w:t>
      </w:r>
      <w:r w:rsidRPr="00D270CB">
        <w:rPr>
          <w:rFonts w:asciiTheme="majorHAnsi" w:hAnsiTheme="majorHAnsi" w:cstheme="majorHAnsi"/>
          <w:sz w:val="20"/>
          <w:lang w:val="af-ZA"/>
        </w:rPr>
        <w:t xml:space="preserve"> </w:t>
      </w:r>
      <w:r w:rsidRPr="00D270CB">
        <w:rPr>
          <w:rFonts w:asciiTheme="majorHAnsi" w:hAnsiTheme="majorHAnsi" w:cstheme="majorHAnsi"/>
          <w:sz w:val="20"/>
        </w:rPr>
        <w:t>հիմքերով</w:t>
      </w:r>
      <w:r w:rsidRPr="00D270CB">
        <w:rPr>
          <w:rFonts w:asciiTheme="majorHAnsi" w:hAnsiTheme="majorHAnsi" w:cstheme="majorHAnsi"/>
          <w:sz w:val="20"/>
          <w:lang w:val="af-ZA"/>
        </w:rPr>
        <w:t xml:space="preserve">, </w:t>
      </w:r>
      <w:r w:rsidRPr="00D270CB">
        <w:rPr>
          <w:rFonts w:asciiTheme="majorHAnsi" w:hAnsiTheme="majorHAnsi" w:cstheme="majorHAnsi"/>
          <w:sz w:val="20"/>
        </w:rPr>
        <w:t>գրավոր</w:t>
      </w:r>
      <w:r w:rsidRPr="00D270CB">
        <w:rPr>
          <w:rFonts w:asciiTheme="majorHAnsi" w:hAnsiTheme="majorHAnsi" w:cstheme="majorHAnsi"/>
          <w:sz w:val="20"/>
          <w:lang w:val="af-ZA"/>
        </w:rPr>
        <w:t xml:space="preserve"> </w:t>
      </w:r>
      <w:r w:rsidRPr="00D270CB">
        <w:rPr>
          <w:rFonts w:asciiTheme="majorHAnsi" w:hAnsiTheme="majorHAnsi" w:cstheme="majorHAnsi"/>
          <w:sz w:val="20"/>
        </w:rPr>
        <w:t>ուղարկում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լիազորված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մարմին</w:t>
      </w:r>
      <w:r w:rsidRPr="00D270CB">
        <w:rPr>
          <w:rFonts w:asciiTheme="majorHAnsi" w:hAnsiTheme="majorHAnsi" w:cstheme="majorHAnsi"/>
          <w:sz w:val="20"/>
          <w:lang w:val="hy-AM"/>
        </w:rPr>
        <w:t xml:space="preserve">, </w:t>
      </w:r>
      <w:r w:rsidRPr="00D270CB">
        <w:rPr>
          <w:rFonts w:asciiTheme="majorHAnsi" w:hAnsiTheme="majorHAnsi" w:cstheme="majorHAnsi"/>
          <w:sz w:val="20"/>
        </w:rPr>
        <w:t>որը</w:t>
      </w:r>
      <w:r w:rsidRPr="00D270CB">
        <w:rPr>
          <w:rFonts w:asciiTheme="majorHAnsi" w:hAnsiTheme="majorHAnsi" w:cstheme="majorHAnsi"/>
          <w:sz w:val="20"/>
          <w:lang w:val="af-ZA"/>
        </w:rPr>
        <w:t xml:space="preserve"> </w:t>
      </w:r>
      <w:r w:rsidRPr="00D270CB">
        <w:rPr>
          <w:rFonts w:asciiTheme="majorHAnsi" w:hAnsiTheme="majorHAnsi" w:cstheme="majorHAnsi"/>
          <w:sz w:val="20"/>
        </w:rPr>
        <w:t>դրանք</w:t>
      </w:r>
      <w:r w:rsidRPr="00D270CB">
        <w:rPr>
          <w:rFonts w:asciiTheme="majorHAnsi" w:hAnsiTheme="majorHAnsi" w:cstheme="majorHAnsi"/>
          <w:sz w:val="20"/>
          <w:lang w:val="af-ZA"/>
        </w:rPr>
        <w:t xml:space="preserve"> </w:t>
      </w:r>
      <w:r w:rsidRPr="00D270CB">
        <w:rPr>
          <w:rFonts w:asciiTheme="majorHAnsi" w:hAnsiTheme="majorHAnsi" w:cstheme="majorHAnsi"/>
          <w:sz w:val="20"/>
        </w:rPr>
        <w:t>ստանալուն</w:t>
      </w:r>
      <w:r w:rsidRPr="00D270CB">
        <w:rPr>
          <w:rFonts w:asciiTheme="majorHAnsi" w:hAnsiTheme="majorHAnsi" w:cstheme="majorHAnsi"/>
          <w:sz w:val="20"/>
          <w:lang w:val="af-ZA"/>
        </w:rPr>
        <w:t xml:space="preserve"> </w:t>
      </w:r>
      <w:r w:rsidRPr="00D270CB">
        <w:rPr>
          <w:rFonts w:asciiTheme="majorHAnsi" w:hAnsiTheme="majorHAnsi" w:cstheme="majorHAnsi"/>
          <w:sz w:val="20"/>
        </w:rPr>
        <w:t>հաջորդող</w:t>
      </w:r>
      <w:r w:rsidRPr="00D270CB">
        <w:rPr>
          <w:rFonts w:asciiTheme="majorHAnsi" w:hAnsiTheme="majorHAnsi" w:cstheme="majorHAnsi"/>
          <w:sz w:val="20"/>
          <w:lang w:val="af-ZA"/>
        </w:rPr>
        <w:t xml:space="preserve"> </w:t>
      </w:r>
      <w:r w:rsidRPr="00D270CB">
        <w:rPr>
          <w:rFonts w:asciiTheme="majorHAnsi" w:hAnsiTheme="majorHAnsi" w:cstheme="majorHAnsi"/>
          <w:sz w:val="20"/>
        </w:rPr>
        <w:t>հինգ</w:t>
      </w:r>
      <w:r w:rsidRPr="00D270CB">
        <w:rPr>
          <w:rFonts w:asciiTheme="majorHAnsi" w:hAnsiTheme="majorHAnsi" w:cstheme="majorHAnsi"/>
          <w:sz w:val="20"/>
          <w:lang w:val="af-ZA"/>
        </w:rPr>
        <w:t xml:space="preserve"> </w:t>
      </w:r>
      <w:r w:rsidRPr="00D270CB">
        <w:rPr>
          <w:rFonts w:asciiTheme="majorHAnsi" w:hAnsiTheme="majorHAnsi" w:cstheme="majorHAnsi"/>
          <w:sz w:val="20"/>
        </w:rPr>
        <w:t>աշխատանքային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օրվա</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ընթացքում</w:t>
      </w:r>
      <w:r w:rsidRPr="00D270CB">
        <w:rPr>
          <w:rFonts w:asciiTheme="majorHAnsi" w:hAnsiTheme="majorHAnsi" w:cstheme="majorHAnsi"/>
          <w:sz w:val="20"/>
          <w:lang w:val="af-ZA"/>
        </w:rPr>
        <w:t xml:space="preserve"> </w:t>
      </w:r>
      <w:bookmarkStart w:id="10" w:name="_Hlk9262748"/>
      <w:r w:rsidRPr="00D270CB">
        <w:rPr>
          <w:rFonts w:asciiTheme="majorHAnsi" w:hAnsiTheme="majorHAnsi" w:cstheme="majorHAnsi"/>
          <w:sz w:val="20"/>
        </w:rPr>
        <w:t>նախաձեռնում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տվյալ</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մասնակցին</w:t>
      </w:r>
      <w:r w:rsidRPr="00D270CB">
        <w:rPr>
          <w:rFonts w:asciiTheme="majorHAnsi" w:hAnsiTheme="majorHAnsi" w:cstheme="majorHAnsi"/>
          <w:sz w:val="20"/>
          <w:lang w:val="af-ZA"/>
        </w:rPr>
        <w:t xml:space="preserve"> </w:t>
      </w:r>
      <w:r w:rsidRPr="00D270CB">
        <w:rPr>
          <w:rFonts w:asciiTheme="majorHAnsi" w:hAnsiTheme="majorHAnsi" w:cstheme="majorHAnsi"/>
          <w:sz w:val="20"/>
        </w:rPr>
        <w:t>գնումների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գործընթացին</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իրավունք</w:t>
      </w:r>
      <w:r w:rsidRPr="00D270CB">
        <w:rPr>
          <w:rFonts w:asciiTheme="majorHAnsi" w:hAnsiTheme="majorHAnsi" w:cstheme="majorHAnsi"/>
          <w:sz w:val="20"/>
          <w:lang w:val="af-ZA"/>
        </w:rPr>
        <w:t xml:space="preserve"> </w:t>
      </w:r>
      <w:r w:rsidRPr="00D270CB">
        <w:rPr>
          <w:rFonts w:asciiTheme="majorHAnsi" w:hAnsiTheme="majorHAnsi" w:cstheme="majorHAnsi"/>
          <w:sz w:val="20"/>
        </w:rPr>
        <w:t>չունեցող</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մասնակիցների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ցուցակում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ներառելու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ընթացակարգ</w:t>
      </w:r>
      <w:bookmarkEnd w:id="10"/>
      <w:r w:rsidRPr="00D270CB">
        <w:rPr>
          <w:rFonts w:asciiTheme="majorHAnsi" w:hAnsiTheme="majorHAnsi" w:cstheme="majorHAnsi"/>
          <w:sz w:val="20"/>
          <w:lang w:val="af-ZA"/>
        </w:rPr>
        <w:t xml:space="preserve">: </w:t>
      </w:r>
      <w:r w:rsidRPr="00D270CB">
        <w:rPr>
          <w:rFonts w:asciiTheme="majorHAnsi" w:hAnsiTheme="majorHAnsi" w:cstheme="majorHAnsi"/>
          <w:sz w:val="20"/>
        </w:rPr>
        <w:t>Ընդ</w:t>
      </w:r>
      <w:r w:rsidRPr="00D270CB">
        <w:rPr>
          <w:rFonts w:asciiTheme="majorHAnsi" w:hAnsiTheme="majorHAnsi" w:cstheme="majorHAnsi"/>
          <w:sz w:val="20"/>
          <w:lang w:val="af-ZA"/>
        </w:rPr>
        <w:t xml:space="preserve"> </w:t>
      </w:r>
      <w:r w:rsidRPr="00D270CB">
        <w:rPr>
          <w:rFonts w:asciiTheme="majorHAnsi" w:hAnsiTheme="majorHAnsi" w:cstheme="majorHAnsi"/>
          <w:sz w:val="20"/>
        </w:rPr>
        <w:t>որում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եթե</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մասնակցի</w:t>
      </w:r>
      <w:r w:rsidRPr="00D270CB">
        <w:rPr>
          <w:rFonts w:asciiTheme="majorHAnsi" w:hAnsiTheme="majorHAnsi" w:cstheme="majorHAnsi"/>
          <w:sz w:val="20"/>
          <w:lang w:val="af-ZA"/>
        </w:rPr>
        <w:t xml:space="preserve"> </w:t>
      </w:r>
      <w:r w:rsidRPr="00D270CB">
        <w:rPr>
          <w:rFonts w:asciiTheme="majorHAnsi" w:hAnsiTheme="majorHAnsi" w:cstheme="majorHAnsi"/>
          <w:sz w:val="20"/>
        </w:rPr>
        <w:t>գնումներին</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իրավունք</w:t>
      </w:r>
      <w:r w:rsidRPr="00D270CB">
        <w:rPr>
          <w:rFonts w:asciiTheme="majorHAnsi" w:hAnsiTheme="majorHAnsi" w:cstheme="majorHAnsi"/>
          <w:sz w:val="20"/>
          <w:lang w:val="af-ZA"/>
        </w:rPr>
        <w:t xml:space="preserve"> </w:t>
      </w:r>
      <w:r w:rsidRPr="00D270CB">
        <w:rPr>
          <w:rFonts w:asciiTheme="majorHAnsi" w:hAnsiTheme="majorHAnsi" w:cstheme="majorHAnsi"/>
          <w:sz w:val="20"/>
        </w:rPr>
        <w:t>ունենալու</w:t>
      </w:r>
      <w:r w:rsidRPr="00D270CB">
        <w:rPr>
          <w:rFonts w:asciiTheme="majorHAnsi" w:hAnsiTheme="majorHAnsi" w:cstheme="majorHAnsi"/>
          <w:sz w:val="20"/>
          <w:lang w:val="hy-AM"/>
        </w:rPr>
        <w:t xml:space="preserve"> մասին հավաստումը</w:t>
      </w:r>
      <w:r w:rsidRPr="00D270CB">
        <w:rPr>
          <w:rFonts w:asciiTheme="majorHAnsi" w:hAnsiTheme="majorHAnsi" w:cstheme="majorHAnsi"/>
          <w:sz w:val="20"/>
          <w:lang w:val="af-ZA"/>
        </w:rPr>
        <w:t xml:space="preserve"> </w:t>
      </w:r>
      <w:r w:rsidRPr="00D270CB">
        <w:rPr>
          <w:rFonts w:asciiTheme="majorHAnsi" w:hAnsiTheme="majorHAnsi" w:cstheme="majorHAnsi"/>
          <w:sz w:val="20"/>
        </w:rPr>
        <w:t>որակվում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որպես</w:t>
      </w:r>
      <w:r w:rsidRPr="00D270CB">
        <w:rPr>
          <w:rFonts w:asciiTheme="majorHAnsi" w:hAnsiTheme="majorHAnsi" w:cstheme="majorHAnsi"/>
          <w:sz w:val="20"/>
          <w:lang w:val="af-ZA"/>
        </w:rPr>
        <w:t xml:space="preserve"> </w:t>
      </w:r>
      <w:r w:rsidRPr="00D270CB">
        <w:rPr>
          <w:rFonts w:asciiTheme="majorHAnsi" w:hAnsiTheme="majorHAnsi" w:cstheme="majorHAnsi"/>
          <w:sz w:val="20"/>
        </w:rPr>
        <w:t>իրականությանը</w:t>
      </w:r>
      <w:r w:rsidRPr="00D270CB">
        <w:rPr>
          <w:rFonts w:asciiTheme="majorHAnsi" w:hAnsiTheme="majorHAnsi" w:cstheme="majorHAnsi"/>
          <w:sz w:val="20"/>
          <w:lang w:val="af-ZA"/>
        </w:rPr>
        <w:t xml:space="preserve"> </w:t>
      </w:r>
      <w:r w:rsidRPr="00D270CB">
        <w:rPr>
          <w:rFonts w:asciiTheme="majorHAnsi" w:hAnsiTheme="majorHAnsi" w:cstheme="majorHAnsi"/>
          <w:sz w:val="20"/>
        </w:rPr>
        <w:t>չհամապատասխանող</w:t>
      </w:r>
      <w:r w:rsidRPr="00D270CB">
        <w:rPr>
          <w:rFonts w:asciiTheme="majorHAnsi" w:hAnsiTheme="majorHAnsi" w:cstheme="majorHAnsi"/>
          <w:sz w:val="20"/>
          <w:lang w:val="af-ZA"/>
        </w:rPr>
        <w:t xml:space="preserve"> </w:t>
      </w:r>
      <w:r w:rsidRPr="00D270CB">
        <w:rPr>
          <w:rFonts w:asciiTheme="majorHAnsi" w:hAnsiTheme="majorHAnsi" w:cstheme="majorHAnsi"/>
          <w:sz w:val="20"/>
        </w:rPr>
        <w:t>կամ</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մասնակիցը</w:t>
      </w:r>
      <w:r w:rsidRPr="00D270CB">
        <w:rPr>
          <w:rFonts w:asciiTheme="majorHAnsi" w:hAnsiTheme="majorHAnsi" w:cstheme="majorHAnsi"/>
          <w:sz w:val="20"/>
          <w:lang w:val="af-ZA"/>
        </w:rPr>
        <w:t xml:space="preserve"> սույն </w:t>
      </w:r>
      <w:r w:rsidRPr="00D270CB">
        <w:rPr>
          <w:rFonts w:asciiTheme="majorHAnsi" w:hAnsiTheme="majorHAnsi" w:cstheme="majorHAnsi"/>
          <w:sz w:val="20"/>
        </w:rPr>
        <w:t>հրավերով</w:t>
      </w:r>
      <w:r w:rsidRPr="00D270CB">
        <w:rPr>
          <w:rFonts w:asciiTheme="majorHAnsi" w:hAnsiTheme="majorHAnsi" w:cstheme="majorHAnsi"/>
          <w:sz w:val="20"/>
          <w:lang w:val="af-ZA"/>
        </w:rPr>
        <w:t xml:space="preserve"> </w:t>
      </w:r>
      <w:r w:rsidRPr="00D270CB">
        <w:rPr>
          <w:rFonts w:asciiTheme="majorHAnsi" w:hAnsiTheme="majorHAnsi" w:cstheme="majorHAnsi"/>
          <w:sz w:val="20"/>
        </w:rPr>
        <w:t>սահմանված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կարգով</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ժամկետներում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չի</w:t>
      </w:r>
      <w:r w:rsidRPr="00D270CB">
        <w:rPr>
          <w:rFonts w:asciiTheme="majorHAnsi" w:hAnsiTheme="majorHAnsi" w:cstheme="majorHAnsi"/>
          <w:sz w:val="20"/>
          <w:lang w:val="af-ZA"/>
        </w:rPr>
        <w:t xml:space="preserve"> </w:t>
      </w:r>
      <w:r w:rsidRPr="00D270CB">
        <w:rPr>
          <w:rFonts w:asciiTheme="majorHAnsi" w:hAnsiTheme="majorHAnsi" w:cstheme="majorHAnsi"/>
          <w:sz w:val="20"/>
        </w:rPr>
        <w:t>ներկայացնում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հրավերով</w:t>
      </w:r>
      <w:r w:rsidRPr="00D270CB">
        <w:rPr>
          <w:rFonts w:asciiTheme="majorHAnsi" w:hAnsiTheme="majorHAnsi" w:cstheme="majorHAnsi"/>
          <w:sz w:val="20"/>
          <w:lang w:val="af-ZA"/>
        </w:rPr>
        <w:t xml:space="preserve"> </w:t>
      </w:r>
      <w:r w:rsidRPr="00D270CB">
        <w:rPr>
          <w:rFonts w:asciiTheme="majorHAnsi" w:hAnsiTheme="majorHAnsi" w:cstheme="majorHAnsi"/>
          <w:sz w:val="20"/>
        </w:rPr>
        <w:t>նախատեսված</w:t>
      </w:r>
      <w:r w:rsidRPr="00D270CB">
        <w:rPr>
          <w:rFonts w:asciiTheme="majorHAnsi" w:hAnsiTheme="majorHAnsi" w:cstheme="majorHAnsi"/>
          <w:sz w:val="20"/>
          <w:lang w:val="af-ZA"/>
        </w:rPr>
        <w:t xml:space="preserve"> </w:t>
      </w:r>
      <w:r w:rsidRPr="00D270CB">
        <w:rPr>
          <w:rFonts w:asciiTheme="majorHAnsi" w:hAnsiTheme="majorHAnsi" w:cstheme="majorHAnsi"/>
          <w:sz w:val="20"/>
        </w:rPr>
        <w:t>փաստաթղթերը</w:t>
      </w:r>
      <w:r w:rsidRPr="00D270CB">
        <w:rPr>
          <w:rFonts w:asciiTheme="majorHAnsi" w:hAnsiTheme="majorHAnsi" w:cstheme="majorHAnsi"/>
          <w:sz w:val="20"/>
          <w:lang w:val="af-ZA"/>
        </w:rPr>
        <w:t xml:space="preserve">, </w:t>
      </w:r>
      <w:r w:rsidRPr="00D270CB">
        <w:rPr>
          <w:rFonts w:asciiTheme="majorHAnsi" w:hAnsiTheme="majorHAnsi" w:cstheme="majorHAnsi"/>
          <w:sz w:val="20"/>
        </w:rPr>
        <w:t>կամ</w:t>
      </w:r>
      <w:r w:rsidRPr="00D270CB">
        <w:rPr>
          <w:rFonts w:asciiTheme="majorHAnsi" w:hAnsiTheme="majorHAnsi" w:cstheme="majorHAnsi"/>
          <w:sz w:val="20"/>
          <w:lang w:val="af-ZA"/>
        </w:rPr>
        <w:t xml:space="preserve"> </w:t>
      </w:r>
      <w:r w:rsidRPr="00D270CB">
        <w:rPr>
          <w:rFonts w:asciiTheme="majorHAnsi" w:hAnsiTheme="majorHAnsi" w:cstheme="majorHAnsi"/>
          <w:sz w:val="20"/>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rPr>
        <w:lastRenderedPageBreak/>
        <w:t>մասնակիցը</w:t>
      </w:r>
      <w:r w:rsidRPr="00D270CB">
        <w:rPr>
          <w:rFonts w:asciiTheme="majorHAnsi" w:hAnsiTheme="majorHAnsi" w:cstheme="majorHAnsi"/>
          <w:sz w:val="20"/>
          <w:lang w:val="af-ZA"/>
        </w:rPr>
        <w:t xml:space="preserve"> </w:t>
      </w:r>
      <w:r w:rsidRPr="00D270CB">
        <w:rPr>
          <w:rFonts w:asciiTheme="majorHAnsi" w:hAnsiTheme="majorHAnsi" w:cstheme="majorHAnsi"/>
          <w:sz w:val="20"/>
        </w:rPr>
        <w:t>չի</w:t>
      </w:r>
      <w:r w:rsidRPr="00D270CB">
        <w:rPr>
          <w:rFonts w:asciiTheme="majorHAnsi" w:hAnsiTheme="majorHAnsi" w:cstheme="majorHAnsi"/>
          <w:sz w:val="20"/>
          <w:lang w:val="af-ZA"/>
        </w:rPr>
        <w:t xml:space="preserve"> </w:t>
      </w:r>
      <w:r w:rsidRPr="00D270CB">
        <w:rPr>
          <w:rFonts w:asciiTheme="majorHAnsi" w:hAnsiTheme="majorHAnsi" w:cstheme="majorHAnsi"/>
          <w:sz w:val="20"/>
        </w:rPr>
        <w:t>ներկայացնում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որակավորման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ապահովումը</w:t>
      </w:r>
      <w:r w:rsidRPr="00D270CB">
        <w:rPr>
          <w:rFonts w:asciiTheme="majorHAnsi" w:hAnsiTheme="majorHAnsi" w:cstheme="majorHAnsi"/>
          <w:sz w:val="20"/>
          <w:lang w:val="af-ZA"/>
        </w:rPr>
        <w:t xml:space="preserve">, </w:t>
      </w:r>
      <w:r w:rsidRPr="00D270CB">
        <w:rPr>
          <w:rFonts w:asciiTheme="majorHAnsi" w:hAnsiTheme="majorHAnsi" w:cstheme="majorHAnsi"/>
          <w:sz w:val="20"/>
        </w:rPr>
        <w:t>ապա</w:t>
      </w:r>
      <w:r w:rsidRPr="00D270CB">
        <w:rPr>
          <w:rFonts w:asciiTheme="majorHAnsi" w:hAnsiTheme="majorHAnsi" w:cstheme="majorHAnsi"/>
          <w:sz w:val="20"/>
          <w:lang w:val="af-ZA"/>
        </w:rPr>
        <w:t xml:space="preserve"> </w:t>
      </w:r>
      <w:r w:rsidRPr="00D270CB">
        <w:rPr>
          <w:rFonts w:asciiTheme="majorHAnsi" w:hAnsiTheme="majorHAnsi" w:cstheme="majorHAnsi"/>
          <w:sz w:val="20"/>
        </w:rPr>
        <w:t>այդ</w:t>
      </w:r>
      <w:r w:rsidRPr="00D270CB">
        <w:rPr>
          <w:rFonts w:asciiTheme="majorHAnsi" w:hAnsiTheme="majorHAnsi" w:cstheme="majorHAnsi"/>
          <w:sz w:val="20"/>
          <w:lang w:val="af-ZA"/>
        </w:rPr>
        <w:t xml:space="preserve"> </w:t>
      </w:r>
      <w:r w:rsidRPr="00D270CB">
        <w:rPr>
          <w:rFonts w:asciiTheme="majorHAnsi" w:hAnsiTheme="majorHAnsi" w:cstheme="majorHAnsi"/>
          <w:sz w:val="20"/>
        </w:rPr>
        <w:t>հանգամանքը</w:t>
      </w:r>
      <w:r w:rsidRPr="00D270CB">
        <w:rPr>
          <w:rFonts w:asciiTheme="majorHAnsi" w:hAnsiTheme="majorHAnsi" w:cstheme="majorHAnsi"/>
          <w:sz w:val="20"/>
          <w:lang w:val="af-ZA"/>
        </w:rPr>
        <w:t xml:space="preserve"> </w:t>
      </w:r>
      <w:r w:rsidRPr="00D270CB">
        <w:rPr>
          <w:rFonts w:asciiTheme="majorHAnsi" w:hAnsiTheme="majorHAnsi" w:cstheme="majorHAnsi"/>
          <w:sz w:val="20"/>
        </w:rPr>
        <w:t>համարվում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որպես</w:t>
      </w:r>
      <w:r w:rsidRPr="00D270CB">
        <w:rPr>
          <w:rFonts w:asciiTheme="majorHAnsi" w:hAnsiTheme="majorHAnsi" w:cstheme="majorHAnsi"/>
          <w:sz w:val="20"/>
          <w:lang w:val="af-ZA"/>
        </w:rPr>
        <w:t xml:space="preserve"> </w:t>
      </w:r>
      <w:r w:rsidRPr="00D270CB">
        <w:rPr>
          <w:rFonts w:asciiTheme="majorHAnsi" w:hAnsiTheme="majorHAnsi" w:cstheme="majorHAnsi"/>
          <w:sz w:val="20"/>
        </w:rPr>
        <w:t>գնման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գործընթացի</w:t>
      </w:r>
      <w:r w:rsidRPr="00D270CB">
        <w:rPr>
          <w:rFonts w:asciiTheme="majorHAnsi" w:hAnsiTheme="majorHAnsi" w:cstheme="majorHAnsi"/>
          <w:sz w:val="20"/>
          <w:lang w:val="af-ZA"/>
        </w:rPr>
        <w:t xml:space="preserve"> </w:t>
      </w:r>
      <w:r w:rsidRPr="00D270CB">
        <w:rPr>
          <w:rFonts w:asciiTheme="majorHAnsi" w:hAnsiTheme="majorHAnsi" w:cstheme="majorHAnsi"/>
          <w:sz w:val="20"/>
        </w:rPr>
        <w:t>շրջանակում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ստանձնված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պարտավորության</w:t>
      </w:r>
      <w:r w:rsidRPr="00D270CB">
        <w:rPr>
          <w:rFonts w:asciiTheme="majorHAnsi" w:hAnsiTheme="majorHAnsi" w:cstheme="majorHAnsi"/>
          <w:sz w:val="20"/>
          <w:lang w:val="af-ZA"/>
        </w:rPr>
        <w:t xml:space="preserve"> խախտում: </w:t>
      </w:r>
    </w:p>
    <w:p w:rsidR="00CC35BA" w:rsidRPr="00D270CB" w:rsidRDefault="00CC35BA" w:rsidP="00CC35BA">
      <w:pPr>
        <w:ind w:firstLine="375"/>
        <w:jc w:val="both"/>
        <w:rPr>
          <w:rFonts w:asciiTheme="majorHAnsi" w:hAnsiTheme="majorHAnsi" w:cstheme="majorHAnsi"/>
          <w:sz w:val="20"/>
          <w:szCs w:val="20"/>
          <w:lang w:val="af-ZA"/>
        </w:rPr>
      </w:pPr>
      <w:r w:rsidRPr="00D270CB">
        <w:rPr>
          <w:rFonts w:asciiTheme="majorHAnsi" w:hAnsiTheme="majorHAnsi" w:cstheme="majorHAnsi"/>
          <w:color w:val="000000"/>
          <w:sz w:val="20"/>
          <w:szCs w:val="20"/>
          <w:lang w:val="af-ZA"/>
        </w:rPr>
        <w:t xml:space="preserve">      8.15 </w:t>
      </w:r>
      <w:r w:rsidRPr="00D270CB">
        <w:rPr>
          <w:rFonts w:asciiTheme="majorHAnsi" w:hAnsiTheme="majorHAnsi" w:cstheme="majorHAnsi"/>
          <w:color w:val="000000"/>
          <w:sz w:val="20"/>
          <w:szCs w:val="20"/>
        </w:rPr>
        <w:t>Ե</w:t>
      </w:r>
      <w:r w:rsidRPr="00D270CB">
        <w:rPr>
          <w:rFonts w:asciiTheme="majorHAnsi" w:hAnsiTheme="majorHAnsi" w:cstheme="majorHAnsi"/>
          <w:color w:val="000000"/>
          <w:sz w:val="20"/>
          <w:szCs w:val="20"/>
          <w:lang w:val="hy-AM"/>
        </w:rPr>
        <w:t>թե մասնակից</w:t>
      </w:r>
      <w:r w:rsidRPr="00D270CB">
        <w:rPr>
          <w:rFonts w:asciiTheme="majorHAnsi" w:hAnsiTheme="majorHAnsi" w:cstheme="majorHAnsi"/>
          <w:color w:val="000000"/>
          <w:sz w:val="20"/>
          <w:szCs w:val="20"/>
        </w:rPr>
        <w:t>ն</w:t>
      </w:r>
      <w:r w:rsidRPr="00D270CB">
        <w:rPr>
          <w:rFonts w:asciiTheme="majorHAnsi" w:hAnsiTheme="majorHAnsi" w:cstheme="majorHAnsi"/>
          <w:color w:val="000000"/>
          <w:sz w:val="20"/>
          <w:szCs w:val="20"/>
          <w:lang w:val="hy-AM"/>
        </w:rPr>
        <w:t xml:space="preserve"> </w:t>
      </w:r>
      <w:r w:rsidRPr="00D270CB">
        <w:rPr>
          <w:rFonts w:asciiTheme="majorHAnsi" w:hAnsiTheme="majorHAnsi" w:cstheme="majorHAnsi"/>
          <w:color w:val="000000"/>
          <w:sz w:val="20"/>
          <w:szCs w:val="20"/>
        </w:rPr>
        <w:t>Օ</w:t>
      </w:r>
      <w:r w:rsidRPr="00D270CB">
        <w:rPr>
          <w:rFonts w:asciiTheme="majorHAnsi" w:hAnsiTheme="majorHAnsi"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270CB">
        <w:rPr>
          <w:rFonts w:asciiTheme="majorHAnsi" w:hAnsiTheme="majorHAnsi" w:cstheme="majorHAnsi"/>
          <w:sz w:val="20"/>
          <w:szCs w:val="20"/>
          <w:lang w:val="af-ZA"/>
        </w:rPr>
        <w:t>:</w:t>
      </w:r>
    </w:p>
    <w:p w:rsidR="00CC35BA" w:rsidRPr="00D270CB" w:rsidRDefault="00CC35BA" w:rsidP="00CC35BA">
      <w:pPr>
        <w:pStyle w:val="norm"/>
        <w:spacing w:line="240" w:lineRule="auto"/>
        <w:ind w:firstLine="706"/>
        <w:rPr>
          <w:rFonts w:asciiTheme="majorHAnsi" w:hAnsiTheme="majorHAnsi" w:cstheme="majorHAnsi"/>
          <w:sz w:val="20"/>
          <w:szCs w:val="24"/>
          <w:lang w:val="af-ZA" w:eastAsia="en-US"/>
        </w:rPr>
      </w:pPr>
      <w:r w:rsidRPr="00D270CB">
        <w:rPr>
          <w:rFonts w:asciiTheme="majorHAnsi" w:hAnsiTheme="majorHAnsi" w:cstheme="majorHAnsi"/>
          <w:sz w:val="20"/>
          <w:szCs w:val="24"/>
          <w:lang w:val="af-ZA" w:eastAsia="en-US"/>
        </w:rPr>
        <w:t xml:space="preserve">8.16 </w:t>
      </w:r>
      <w:r w:rsidRPr="00D270CB">
        <w:rPr>
          <w:rFonts w:asciiTheme="majorHAnsi" w:hAnsiTheme="majorHAnsi" w:cstheme="majorHAnsi"/>
          <w:sz w:val="20"/>
          <w:szCs w:val="24"/>
          <w:lang w:val="ru-RU" w:eastAsia="en-US"/>
        </w:rPr>
        <w:t>Սույն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հրավերի</w:t>
      </w:r>
      <w:r w:rsidRPr="00D270CB">
        <w:rPr>
          <w:rFonts w:asciiTheme="majorHAnsi" w:hAnsiTheme="majorHAnsi" w:cstheme="majorHAnsi"/>
          <w:sz w:val="20"/>
          <w:szCs w:val="24"/>
          <w:lang w:val="af-ZA" w:eastAsia="en-US"/>
        </w:rPr>
        <w:t xml:space="preserve"> 1-</w:t>
      </w:r>
      <w:r w:rsidRPr="00D270CB">
        <w:rPr>
          <w:rFonts w:asciiTheme="majorHAnsi" w:hAnsiTheme="majorHAnsi" w:cstheme="majorHAnsi"/>
          <w:sz w:val="20"/>
          <w:szCs w:val="24"/>
          <w:lang w:val="ru-RU" w:eastAsia="en-US"/>
        </w:rPr>
        <w:t>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մասի</w:t>
      </w:r>
      <w:r w:rsidRPr="00D270CB">
        <w:rPr>
          <w:rFonts w:asciiTheme="majorHAnsi" w:hAnsiTheme="majorHAnsi" w:cstheme="majorHAnsi"/>
          <w:sz w:val="20"/>
          <w:szCs w:val="24"/>
          <w:lang w:val="af-ZA" w:eastAsia="en-US"/>
        </w:rPr>
        <w:t xml:space="preserve"> 8.9 և 8,10 </w:t>
      </w:r>
      <w:r w:rsidRPr="00D270CB">
        <w:rPr>
          <w:rFonts w:asciiTheme="majorHAnsi" w:hAnsiTheme="majorHAnsi" w:cstheme="majorHAnsi"/>
          <w:sz w:val="20"/>
          <w:szCs w:val="24"/>
          <w:lang w:val="ru-RU" w:eastAsia="en-US"/>
        </w:rPr>
        <w:t>կետ</w:t>
      </w:r>
      <w:r w:rsidRPr="00D270CB">
        <w:rPr>
          <w:rFonts w:asciiTheme="majorHAnsi" w:hAnsiTheme="majorHAnsi" w:cstheme="majorHAnsi"/>
          <w:sz w:val="20"/>
          <w:szCs w:val="24"/>
          <w:lang w:eastAsia="en-US"/>
        </w:rPr>
        <w:t>եր</w:t>
      </w:r>
      <w:r w:rsidRPr="00D270CB">
        <w:rPr>
          <w:rFonts w:asciiTheme="majorHAnsi" w:hAnsiTheme="majorHAnsi" w:cstheme="majorHAnsi"/>
          <w:sz w:val="20"/>
          <w:szCs w:val="24"/>
          <w:lang w:val="ru-RU" w:eastAsia="en-US"/>
        </w:rPr>
        <w:t>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նշված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փաստաթղթերը</w:t>
      </w:r>
      <w:r w:rsidRPr="00D270CB">
        <w:rPr>
          <w:rFonts w:asciiTheme="majorHAnsi" w:hAnsiTheme="majorHAnsi" w:cstheme="majorHAnsi"/>
          <w:sz w:val="20"/>
          <w:szCs w:val="24"/>
          <w:lang w:val="af-ZA" w:eastAsia="en-US"/>
        </w:rPr>
        <w:t xml:space="preserve"> մասնակիցը </w:t>
      </w:r>
      <w:r w:rsidRPr="00D270CB">
        <w:rPr>
          <w:rFonts w:asciiTheme="majorHAnsi" w:hAnsiTheme="majorHAnsi" w:cstheme="majorHAnsi"/>
          <w:sz w:val="20"/>
          <w:szCs w:val="24"/>
          <w:lang w:eastAsia="en-US"/>
        </w:rPr>
        <w:t>սահմանված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ժամկետում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հանձնա</w:t>
      </w:r>
      <w:r w:rsidRPr="00D270CB">
        <w:rPr>
          <w:rFonts w:asciiTheme="majorHAnsi" w:hAnsiTheme="majorHAnsi" w:cstheme="majorHAnsi"/>
          <w:sz w:val="20"/>
          <w:szCs w:val="24"/>
          <w:lang w:val="af-ZA" w:eastAsia="en-US"/>
        </w:rPr>
        <w:softHyphen/>
      </w:r>
      <w:r w:rsidRPr="00D270CB">
        <w:rPr>
          <w:rFonts w:asciiTheme="majorHAnsi" w:hAnsiTheme="majorHAnsi" w:cstheme="majorHAnsi"/>
          <w:sz w:val="20"/>
          <w:szCs w:val="24"/>
          <w:lang w:val="ru-RU" w:eastAsia="en-US"/>
        </w:rPr>
        <w:t>ժողովի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քարտուղարին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ներկայաց</w:t>
      </w:r>
      <w:r w:rsidRPr="00D270CB">
        <w:rPr>
          <w:rFonts w:asciiTheme="majorHAnsi" w:hAnsiTheme="majorHAnsi" w:cstheme="majorHAnsi"/>
          <w:sz w:val="20"/>
          <w:szCs w:val="24"/>
          <w:lang w:eastAsia="en-US"/>
        </w:rPr>
        <w:t>ն</w:t>
      </w:r>
      <w:r w:rsidRPr="00D270CB">
        <w:rPr>
          <w:rFonts w:asciiTheme="majorHAnsi" w:hAnsiTheme="majorHAnsi" w:cstheme="majorHAnsi"/>
          <w:sz w:val="20"/>
          <w:szCs w:val="24"/>
          <w:lang w:val="ru-RU" w:eastAsia="en-US"/>
        </w:rPr>
        <w:t>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է</w:t>
      </w:r>
      <w:r w:rsidRPr="00D270CB">
        <w:rPr>
          <w:rFonts w:asciiTheme="majorHAnsi" w:hAnsiTheme="majorHAnsi" w:cstheme="majorHAnsi"/>
          <w:sz w:val="20"/>
          <w:szCs w:val="24"/>
          <w:lang w:val="af-ZA" w:eastAsia="en-US"/>
        </w:rPr>
        <w:t xml:space="preserve"> վերջինիս՝ </w:t>
      </w:r>
      <w:r w:rsidRPr="00D270CB">
        <w:rPr>
          <w:rFonts w:asciiTheme="majorHAnsi" w:hAnsiTheme="majorHAnsi" w:cstheme="majorHAnsi"/>
          <w:sz w:val="20"/>
          <w:szCs w:val="24"/>
          <w:lang w:val="ru-RU" w:eastAsia="en-US"/>
        </w:rPr>
        <w:t>սույն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հրավերով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նախատեսված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էլեկտրոնային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փոստին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ուղարկելու</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միջոցով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Քարտուղարը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պարտավոր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փաստաթղթերն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ստանալու</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օրը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հաստատել</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դրանց</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ստանալու</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հանգամանքը՝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սույն</w:t>
      </w:r>
      <w:r w:rsidRPr="00D270CB">
        <w:rPr>
          <w:rFonts w:asciiTheme="majorHAnsi" w:hAnsiTheme="majorHAnsi" w:cstheme="majorHAnsi"/>
          <w:sz w:val="20"/>
          <w:szCs w:val="24"/>
          <w:lang w:val="hy-AM" w:eastAsia="en-US"/>
        </w:rPr>
        <w:t xml:space="preserve"> </w:t>
      </w:r>
      <w:r w:rsidRPr="00D270CB">
        <w:rPr>
          <w:rFonts w:asciiTheme="majorHAnsi" w:hAnsiTheme="majorHAnsi" w:cstheme="majorHAnsi"/>
          <w:sz w:val="20"/>
          <w:szCs w:val="24"/>
          <w:lang w:val="ru-RU" w:eastAsia="en-US"/>
        </w:rPr>
        <w:t>հրավերում</w:t>
      </w:r>
      <w:r w:rsidRPr="00D270CB">
        <w:rPr>
          <w:rFonts w:asciiTheme="majorHAnsi" w:hAnsiTheme="majorHAnsi" w:cstheme="majorHAnsi"/>
          <w:sz w:val="20"/>
          <w:szCs w:val="24"/>
          <w:lang w:val="hy-AM" w:eastAsia="en-US"/>
        </w:rPr>
        <w:t xml:space="preserve"> </w:t>
      </w:r>
      <w:r w:rsidRPr="00D270CB">
        <w:rPr>
          <w:rFonts w:asciiTheme="majorHAnsi" w:hAnsiTheme="majorHAnsi" w:cstheme="majorHAnsi"/>
          <w:sz w:val="20"/>
          <w:szCs w:val="24"/>
          <w:lang w:val="ru-RU" w:eastAsia="en-US"/>
        </w:rPr>
        <w:t>նշված</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իր</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էլեկտրոնային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փոստից</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մասնակցի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էլեկտրոնային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փոստին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հավաստում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ուղարկելու</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val="ru-RU" w:eastAsia="en-US"/>
        </w:rPr>
        <w:t>միջոցով</w:t>
      </w:r>
      <w:r w:rsidRPr="00D270CB">
        <w:rPr>
          <w:rFonts w:asciiTheme="majorHAnsi" w:hAnsiTheme="majorHAnsi" w:cstheme="majorHAnsi"/>
          <w:sz w:val="20"/>
          <w:szCs w:val="24"/>
          <w:lang w:val="af-ZA" w:eastAsia="en-US"/>
        </w:rPr>
        <w:t>:</w:t>
      </w:r>
    </w:p>
    <w:p w:rsidR="00CC35BA" w:rsidRPr="00D270CB" w:rsidRDefault="00CC35BA" w:rsidP="00CC35BA">
      <w:pPr>
        <w:pStyle w:val="23"/>
        <w:spacing w:line="240" w:lineRule="auto"/>
        <w:ind w:firstLine="567"/>
        <w:rPr>
          <w:rFonts w:asciiTheme="majorHAnsi" w:hAnsiTheme="majorHAnsi" w:cstheme="majorHAnsi"/>
          <w:szCs w:val="24"/>
        </w:rPr>
      </w:pPr>
      <w:r w:rsidRPr="00D270CB">
        <w:rPr>
          <w:rFonts w:asciiTheme="majorHAnsi" w:hAnsiTheme="majorHAnsi" w:cstheme="majorHAnsi"/>
          <w:szCs w:val="24"/>
        </w:rPr>
        <w:t xml:space="preserve">8.17 </w:t>
      </w:r>
      <w:r w:rsidRPr="00D270CB">
        <w:rPr>
          <w:rFonts w:asciiTheme="majorHAnsi" w:hAnsiTheme="majorHAnsi" w:cstheme="majorHAnsi"/>
          <w:szCs w:val="24"/>
          <w:lang w:val="ru-RU"/>
        </w:rPr>
        <w:t>Մասնակիցները</w:t>
      </w:r>
      <w:r w:rsidRPr="00D270CB">
        <w:rPr>
          <w:rFonts w:asciiTheme="majorHAnsi" w:hAnsiTheme="majorHAnsi" w:cstheme="majorHAnsi"/>
          <w:szCs w:val="24"/>
        </w:rPr>
        <w:t xml:space="preserve"> </w:t>
      </w:r>
      <w:r w:rsidRPr="00D270CB">
        <w:rPr>
          <w:rFonts w:asciiTheme="majorHAnsi" w:hAnsiTheme="majorHAnsi" w:cstheme="majorHAnsi"/>
          <w:szCs w:val="24"/>
          <w:lang w:val="ru-RU"/>
        </w:rPr>
        <w:t>և</w:t>
      </w:r>
      <w:r w:rsidRPr="00D270CB">
        <w:rPr>
          <w:rFonts w:asciiTheme="majorHAnsi" w:hAnsiTheme="majorHAnsi" w:cstheme="majorHAnsi"/>
          <w:szCs w:val="24"/>
        </w:rPr>
        <w:t xml:space="preserve"> </w:t>
      </w:r>
      <w:r w:rsidRPr="00D270CB">
        <w:rPr>
          <w:rFonts w:asciiTheme="majorHAnsi" w:hAnsiTheme="majorHAnsi" w:cstheme="majorHAnsi"/>
          <w:szCs w:val="24"/>
          <w:lang w:val="ru-RU"/>
        </w:rPr>
        <w:t>նրանց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ներկայացուցիչները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կարող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ներկա</w:t>
      </w:r>
      <w:r w:rsidRPr="00D270CB">
        <w:rPr>
          <w:rFonts w:asciiTheme="majorHAnsi" w:hAnsiTheme="majorHAnsi" w:cstheme="majorHAnsi"/>
          <w:szCs w:val="24"/>
        </w:rPr>
        <w:t xml:space="preserve"> լինել  </w:t>
      </w:r>
      <w:r w:rsidRPr="00D270CB">
        <w:rPr>
          <w:rFonts w:asciiTheme="majorHAnsi" w:hAnsiTheme="majorHAnsi" w:cstheme="majorHAnsi"/>
          <w:szCs w:val="24"/>
          <w:lang w:val="ru-RU"/>
        </w:rPr>
        <w:t>հանձնաժողովի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նիստերին։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Մասնակիցները</w:t>
      </w:r>
      <w:r w:rsidRPr="00D270CB">
        <w:rPr>
          <w:rFonts w:asciiTheme="majorHAnsi" w:hAnsiTheme="majorHAnsi" w:cstheme="majorHAnsi"/>
          <w:szCs w:val="24"/>
        </w:rPr>
        <w:t xml:space="preserve"> կամ </w:t>
      </w:r>
      <w:r w:rsidRPr="00D270CB">
        <w:rPr>
          <w:rFonts w:asciiTheme="majorHAnsi" w:hAnsiTheme="majorHAnsi" w:cstheme="majorHAnsi"/>
          <w:szCs w:val="24"/>
          <w:lang w:val="ru-RU"/>
        </w:rPr>
        <w:t>նրանց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ներկայացուցիչները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կարող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պահանջել</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հանձնաժողովի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նիստերի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արձանագրությունների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պատճենները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որոնք</w:t>
      </w:r>
      <w:r w:rsidRPr="00D270CB">
        <w:rPr>
          <w:rFonts w:asciiTheme="majorHAnsi" w:hAnsiTheme="majorHAnsi" w:cstheme="majorHAnsi"/>
          <w:szCs w:val="24"/>
        </w:rPr>
        <w:t xml:space="preserve"> </w:t>
      </w:r>
      <w:r w:rsidRPr="00D270CB">
        <w:rPr>
          <w:rFonts w:asciiTheme="majorHAnsi" w:hAnsiTheme="majorHAnsi" w:cstheme="majorHAnsi"/>
          <w:szCs w:val="24"/>
          <w:lang w:val="ru-RU"/>
        </w:rPr>
        <w:t>տրամադրվում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մեկ</w:t>
      </w:r>
      <w:r w:rsidRPr="00D270CB">
        <w:rPr>
          <w:rFonts w:asciiTheme="majorHAnsi" w:hAnsiTheme="majorHAnsi" w:cstheme="majorHAnsi"/>
          <w:szCs w:val="24"/>
        </w:rPr>
        <w:t xml:space="preserve"> </w:t>
      </w:r>
      <w:r w:rsidRPr="00D270CB">
        <w:rPr>
          <w:rFonts w:asciiTheme="majorHAnsi" w:hAnsiTheme="majorHAnsi" w:cstheme="majorHAnsi"/>
          <w:szCs w:val="24"/>
          <w:lang w:val="ru-RU"/>
        </w:rPr>
        <w:t>օրացուցային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օրվա</w:t>
      </w:r>
      <w:r w:rsidRPr="00D270CB">
        <w:rPr>
          <w:rFonts w:asciiTheme="majorHAnsi" w:hAnsiTheme="majorHAnsi" w:cstheme="majorHAnsi"/>
          <w:szCs w:val="24"/>
        </w:rPr>
        <w:t xml:space="preserve"> </w:t>
      </w:r>
      <w:r w:rsidRPr="00D270CB">
        <w:rPr>
          <w:rFonts w:asciiTheme="majorHAnsi" w:hAnsiTheme="majorHAnsi" w:cstheme="majorHAnsi"/>
          <w:szCs w:val="24"/>
          <w:lang w:val="ru-RU"/>
        </w:rPr>
        <w:t>ընթացքում։</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8.18 </w:t>
      </w:r>
      <w:r w:rsidRPr="00D270CB">
        <w:rPr>
          <w:rFonts w:asciiTheme="majorHAnsi" w:hAnsiTheme="majorHAnsi" w:cstheme="majorHAnsi"/>
          <w:sz w:val="20"/>
          <w:lang w:val="ru-RU"/>
        </w:rPr>
        <w:t>Հանձնաժողովի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և</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պատվիրատուի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կողմից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էլեկտրոնային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ծանուցումներն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ուղարկվում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համակարգի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միջոցով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իսկ</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մասնակցի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կողմից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իր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հայտում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նշված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էլեկտրոնային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փոստից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հրավերում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նշված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հանձնաժողովի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քարտուղարի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էլեկտրոնային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փոստին</w:t>
      </w:r>
      <w:r w:rsidRPr="00D270CB">
        <w:rPr>
          <w:rFonts w:asciiTheme="majorHAnsi" w:hAnsiTheme="majorHAnsi" w:cstheme="majorHAnsi"/>
          <w:sz w:val="20"/>
          <w:lang w:val="af-ZA"/>
        </w:rPr>
        <w:t xml:space="preserve"> </w:t>
      </w:r>
      <w:r w:rsidRPr="00D270CB">
        <w:rPr>
          <w:rFonts w:asciiTheme="majorHAnsi" w:hAnsiTheme="majorHAnsi" w:cstheme="majorHAnsi"/>
          <w:sz w:val="20"/>
          <w:szCs w:val="20"/>
          <w:lang w:val="af-ZA" w:eastAsia="x-none"/>
        </w:rPr>
        <w:t>ուղարկվելու միջոցով:</w:t>
      </w:r>
      <w:r w:rsidRPr="00D270CB">
        <w:rPr>
          <w:rFonts w:asciiTheme="majorHAnsi" w:hAnsiTheme="majorHAnsi" w:cstheme="majorHAnsi"/>
          <w:sz w:val="20"/>
          <w:lang w:val="af-ZA"/>
        </w:rPr>
        <w:t xml:space="preserve"> </w:t>
      </w:r>
    </w:p>
    <w:p w:rsidR="00CC35BA" w:rsidRPr="00D270CB" w:rsidRDefault="00CC35BA" w:rsidP="00CC35BA">
      <w:pPr>
        <w:ind w:firstLine="567"/>
        <w:jc w:val="both"/>
        <w:rPr>
          <w:rFonts w:asciiTheme="majorHAnsi" w:hAnsiTheme="majorHAnsi" w:cstheme="majorHAnsi"/>
          <w:sz w:val="20"/>
          <w:szCs w:val="20"/>
          <w:lang w:val="af-ZA" w:eastAsia="x-none"/>
        </w:rPr>
      </w:pPr>
      <w:r w:rsidRPr="00D270CB">
        <w:rPr>
          <w:rFonts w:asciiTheme="majorHAnsi" w:hAnsiTheme="majorHAnsi"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C35BA" w:rsidRPr="00D270CB" w:rsidRDefault="00CC35BA" w:rsidP="00CC35BA">
      <w:pPr>
        <w:pStyle w:val="23"/>
        <w:spacing w:line="240" w:lineRule="auto"/>
        <w:ind w:firstLine="567"/>
        <w:rPr>
          <w:rFonts w:asciiTheme="majorHAnsi" w:hAnsiTheme="majorHAnsi" w:cstheme="majorHAnsi"/>
          <w:szCs w:val="24"/>
        </w:rPr>
      </w:pPr>
      <w:r w:rsidRPr="00D270CB">
        <w:rPr>
          <w:rFonts w:asciiTheme="majorHAnsi" w:hAnsiTheme="majorHAnsi" w:cstheme="majorHAnsi"/>
          <w:szCs w:val="24"/>
          <w:lang w:val="ru-RU"/>
        </w:rPr>
        <w:t>Հայաստանի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Հանրապետության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ռեզիդենտ</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հանդիսացող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մասնա</w:t>
      </w:r>
      <w:r w:rsidRPr="00D270CB">
        <w:rPr>
          <w:rFonts w:asciiTheme="majorHAnsi" w:hAnsiTheme="majorHAnsi" w:cstheme="majorHAnsi"/>
          <w:szCs w:val="24"/>
        </w:rPr>
        <w:softHyphen/>
      </w:r>
      <w:r w:rsidRPr="00D270CB">
        <w:rPr>
          <w:rFonts w:asciiTheme="majorHAnsi" w:hAnsiTheme="majorHAnsi" w:cstheme="majorHAnsi"/>
          <w:szCs w:val="24"/>
          <w:lang w:val="ru-RU"/>
        </w:rPr>
        <w:t>կիցներ</w:t>
      </w:r>
      <w:r w:rsidRPr="00D270CB">
        <w:rPr>
          <w:rFonts w:asciiTheme="majorHAnsi" w:hAnsiTheme="majorHAnsi" w:cstheme="majorHAnsi"/>
          <w:szCs w:val="24"/>
          <w:lang w:val="en-US"/>
        </w:rPr>
        <w:t>ը</w:t>
      </w:r>
      <w:r w:rsidRPr="00D270CB">
        <w:rPr>
          <w:rFonts w:asciiTheme="majorHAnsi" w:hAnsiTheme="majorHAnsi" w:cstheme="majorHAnsi"/>
          <w:szCs w:val="24"/>
        </w:rPr>
        <w:t xml:space="preserve"> </w:t>
      </w:r>
      <w:r w:rsidRPr="00D270CB">
        <w:rPr>
          <w:rFonts w:asciiTheme="majorHAnsi" w:hAnsiTheme="majorHAnsi" w:cstheme="majorHAnsi"/>
          <w:szCs w:val="24"/>
          <w:lang w:val="en-US"/>
        </w:rPr>
        <w:t>հայտում</w:t>
      </w:r>
      <w:r w:rsidRPr="00D270CB">
        <w:rPr>
          <w:rFonts w:asciiTheme="majorHAnsi" w:hAnsiTheme="majorHAnsi" w:cstheme="majorHAnsi"/>
          <w:szCs w:val="24"/>
        </w:rPr>
        <w:t xml:space="preserve"> </w:t>
      </w:r>
      <w:r w:rsidRPr="00D270CB">
        <w:rPr>
          <w:rFonts w:asciiTheme="majorHAnsi" w:hAnsiTheme="majorHAnsi" w:cstheme="majorHAnsi"/>
          <w:szCs w:val="24"/>
          <w:lang w:val="en-US"/>
        </w:rPr>
        <w:t>ներառվող</w:t>
      </w:r>
      <w:r w:rsidRPr="00D270CB">
        <w:rPr>
          <w:rFonts w:asciiTheme="majorHAnsi" w:hAnsiTheme="majorHAnsi" w:cstheme="majorHAnsi"/>
          <w:szCs w:val="24"/>
        </w:rPr>
        <w:t xml:space="preserve">` </w:t>
      </w:r>
      <w:r w:rsidRPr="00D270CB">
        <w:rPr>
          <w:rFonts w:asciiTheme="majorHAnsi" w:hAnsiTheme="majorHAnsi" w:cstheme="majorHAnsi"/>
          <w:szCs w:val="24"/>
          <w:lang w:val="en-US"/>
        </w:rPr>
        <w:t>իրենց</w:t>
      </w:r>
      <w:r w:rsidRPr="00D270CB">
        <w:rPr>
          <w:rFonts w:asciiTheme="majorHAnsi" w:hAnsiTheme="majorHAnsi" w:cstheme="majorHAnsi"/>
          <w:szCs w:val="24"/>
        </w:rPr>
        <w:t xml:space="preserve"> </w:t>
      </w:r>
      <w:r w:rsidRPr="00D270CB">
        <w:rPr>
          <w:rFonts w:asciiTheme="majorHAnsi" w:hAnsiTheme="majorHAnsi" w:cstheme="majorHAnsi"/>
          <w:szCs w:val="24"/>
          <w:lang w:val="en-US"/>
        </w:rPr>
        <w:t>կողմից</w:t>
      </w:r>
      <w:r w:rsidRPr="00D270CB">
        <w:rPr>
          <w:rFonts w:asciiTheme="majorHAnsi" w:hAnsiTheme="majorHAnsi" w:cstheme="majorHAnsi"/>
          <w:szCs w:val="24"/>
        </w:rPr>
        <w:t xml:space="preserve"> </w:t>
      </w:r>
      <w:proofErr w:type="gramStart"/>
      <w:r w:rsidRPr="00D270CB">
        <w:rPr>
          <w:rFonts w:asciiTheme="majorHAnsi" w:hAnsiTheme="majorHAnsi" w:cstheme="majorHAnsi"/>
          <w:szCs w:val="24"/>
          <w:lang w:val="en-US"/>
        </w:rPr>
        <w:t>հաստատվող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փաստա</w:t>
      </w:r>
      <w:r w:rsidRPr="00D270CB">
        <w:rPr>
          <w:rFonts w:asciiTheme="majorHAnsi" w:hAnsiTheme="majorHAnsi" w:cstheme="majorHAnsi"/>
          <w:szCs w:val="24"/>
        </w:rPr>
        <w:softHyphen/>
      </w:r>
      <w:r w:rsidRPr="00D270CB">
        <w:rPr>
          <w:rFonts w:asciiTheme="majorHAnsi" w:hAnsiTheme="majorHAnsi" w:cstheme="majorHAnsi"/>
          <w:szCs w:val="24"/>
          <w:lang w:val="ru-RU"/>
        </w:rPr>
        <w:t>թղթերը</w:t>
      </w:r>
      <w:proofErr w:type="gramEnd"/>
      <w:r w:rsidRPr="00D270CB">
        <w:rPr>
          <w:rFonts w:asciiTheme="majorHAnsi" w:hAnsiTheme="majorHAnsi" w:cstheme="majorHAnsi"/>
          <w:szCs w:val="24"/>
        </w:rPr>
        <w:t xml:space="preserve"> </w:t>
      </w:r>
      <w:r w:rsidRPr="00D270CB">
        <w:rPr>
          <w:rFonts w:asciiTheme="majorHAnsi" w:hAnsiTheme="majorHAnsi" w:cstheme="majorHAnsi"/>
          <w:szCs w:val="24"/>
          <w:lang w:val="ru-RU"/>
        </w:rPr>
        <w:t>հաստատում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էլեկտրոնային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թվային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ստորագրությամբ</w:t>
      </w:r>
      <w:r w:rsidRPr="00D270CB">
        <w:rPr>
          <w:rFonts w:asciiTheme="majorHAnsi" w:hAnsiTheme="majorHAnsi" w:cstheme="majorHAnsi"/>
          <w:szCs w:val="24"/>
        </w:rPr>
        <w:t xml:space="preserve">, </w:t>
      </w:r>
      <w:r w:rsidRPr="00D270CB">
        <w:rPr>
          <w:rFonts w:asciiTheme="majorHAnsi" w:hAnsiTheme="majorHAnsi" w:cstheme="majorHAnsi"/>
          <w:szCs w:val="24"/>
          <w:lang w:val="ru-RU"/>
        </w:rPr>
        <w:t>իսկ</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Հայաստանի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Հանրա</w:t>
      </w:r>
      <w:r w:rsidRPr="00D270CB">
        <w:rPr>
          <w:rFonts w:asciiTheme="majorHAnsi" w:hAnsiTheme="majorHAnsi" w:cstheme="majorHAnsi"/>
          <w:szCs w:val="24"/>
        </w:rPr>
        <w:softHyphen/>
      </w:r>
      <w:r w:rsidRPr="00D270CB">
        <w:rPr>
          <w:rFonts w:asciiTheme="majorHAnsi" w:hAnsiTheme="majorHAnsi" w:cstheme="majorHAnsi"/>
          <w:szCs w:val="24"/>
          <w:lang w:val="ru-RU"/>
        </w:rPr>
        <w:t>պետության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ռեզիդենտ</w:t>
      </w:r>
      <w:r w:rsidRPr="00D270CB">
        <w:rPr>
          <w:rFonts w:asciiTheme="majorHAnsi" w:hAnsiTheme="majorHAnsi" w:cstheme="majorHAnsi"/>
          <w:szCs w:val="24"/>
        </w:rPr>
        <w:t xml:space="preserve"> </w:t>
      </w:r>
      <w:r w:rsidRPr="00D270CB">
        <w:rPr>
          <w:rFonts w:asciiTheme="majorHAnsi" w:hAnsiTheme="majorHAnsi" w:cstheme="majorHAnsi"/>
          <w:szCs w:val="24"/>
          <w:lang w:val="ru-RU"/>
        </w:rPr>
        <w:t>չհանդիսացող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մասնակիցներ</w:t>
      </w:r>
      <w:r w:rsidRPr="00D270CB">
        <w:rPr>
          <w:rFonts w:asciiTheme="majorHAnsi" w:hAnsiTheme="majorHAnsi" w:cstheme="majorHAnsi"/>
          <w:szCs w:val="24"/>
          <w:lang w:val="en-US"/>
        </w:rPr>
        <w:t>ը</w:t>
      </w:r>
      <w:r w:rsidRPr="00D270CB">
        <w:rPr>
          <w:rFonts w:asciiTheme="majorHAnsi" w:hAnsiTheme="majorHAnsi" w:cstheme="majorHAnsi"/>
          <w:szCs w:val="24"/>
        </w:rPr>
        <w:t xml:space="preserve">` այդ </w:t>
      </w:r>
      <w:r w:rsidRPr="00D270CB">
        <w:rPr>
          <w:rFonts w:asciiTheme="majorHAnsi" w:hAnsiTheme="majorHAnsi" w:cstheme="majorHAnsi"/>
          <w:szCs w:val="24"/>
          <w:lang w:val="ru-RU"/>
        </w:rPr>
        <w:t>փաստաթղթերը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ներկայացնում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հաստատված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բնօրինակ</w:t>
      </w:r>
      <w:r w:rsidRPr="00D270CB">
        <w:rPr>
          <w:rFonts w:asciiTheme="majorHAnsi" w:hAnsiTheme="majorHAnsi" w:cstheme="majorHAnsi"/>
          <w:szCs w:val="24"/>
        </w:rPr>
        <w:t xml:space="preserve"> </w:t>
      </w:r>
      <w:r w:rsidRPr="00D270CB">
        <w:rPr>
          <w:rFonts w:asciiTheme="majorHAnsi" w:hAnsiTheme="majorHAnsi" w:cstheme="majorHAnsi"/>
          <w:szCs w:val="24"/>
          <w:lang w:val="ru-RU"/>
        </w:rPr>
        <w:t>փաստաթղթից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արտատպված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սկանավորված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տարբերակով</w:t>
      </w:r>
      <w:r w:rsidRPr="00D270CB">
        <w:rPr>
          <w:rFonts w:asciiTheme="majorHAnsi" w:hAnsiTheme="majorHAnsi" w:cstheme="majorHAnsi"/>
          <w:szCs w:val="24"/>
        </w:rPr>
        <w:t>:</w:t>
      </w:r>
    </w:p>
    <w:p w:rsidR="00CC35BA" w:rsidRPr="00D270CB" w:rsidRDefault="00CC35BA" w:rsidP="00CC35BA">
      <w:pPr>
        <w:pStyle w:val="23"/>
        <w:spacing w:line="240" w:lineRule="auto"/>
        <w:ind w:firstLine="567"/>
        <w:rPr>
          <w:rFonts w:asciiTheme="majorHAnsi" w:hAnsiTheme="majorHAnsi" w:cstheme="majorHAnsi"/>
          <w:szCs w:val="24"/>
        </w:rPr>
      </w:pPr>
      <w:r w:rsidRPr="00D270CB">
        <w:rPr>
          <w:rFonts w:asciiTheme="majorHAnsi" w:hAnsiTheme="majorHAnsi" w:cstheme="majorHAnsi"/>
          <w:szCs w:val="24"/>
        </w:rPr>
        <w:t xml:space="preserve">Հայտում ներառվող՝ էլեկտրոնային թվային ստորագրությամբ հաստատվող փաստաթղթերը չեն կնքվում: </w:t>
      </w:r>
    </w:p>
    <w:p w:rsidR="00CC35BA" w:rsidRPr="00D270CB" w:rsidRDefault="00CC35BA" w:rsidP="00CC35BA">
      <w:pPr>
        <w:ind w:firstLine="567"/>
        <w:jc w:val="both"/>
        <w:rPr>
          <w:rFonts w:asciiTheme="majorHAnsi" w:hAnsiTheme="majorHAnsi" w:cstheme="majorHAnsi"/>
          <w:sz w:val="20"/>
          <w:szCs w:val="20"/>
          <w:lang w:val="af-ZA" w:eastAsia="x-none"/>
        </w:rPr>
      </w:pPr>
      <w:r w:rsidRPr="00D270CB">
        <w:rPr>
          <w:rFonts w:asciiTheme="majorHAnsi" w:hAnsiTheme="majorHAnsi" w:cstheme="majorHAnsi"/>
          <w:sz w:val="20"/>
          <w:szCs w:val="20"/>
          <w:lang w:val="af-ZA" w:eastAsia="x-none"/>
        </w:rPr>
        <w:t>8.</w:t>
      </w:r>
      <w:r w:rsidRPr="00D270CB">
        <w:rPr>
          <w:rFonts w:asciiTheme="majorHAnsi" w:hAnsiTheme="majorHAnsi" w:cstheme="majorHAnsi"/>
          <w:sz w:val="20"/>
          <w:szCs w:val="20"/>
          <w:lang w:val="hy-AM" w:eastAsia="x-none"/>
        </w:rPr>
        <w:t>20</w:t>
      </w:r>
      <w:r w:rsidRPr="00D270CB">
        <w:rPr>
          <w:rFonts w:asciiTheme="majorHAnsi" w:hAnsiTheme="majorHAnsi"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270CB">
        <w:rPr>
          <w:rFonts w:asciiTheme="majorHAnsi" w:hAnsiTheme="majorHAnsi" w:cstheme="majorHAnsi"/>
          <w:sz w:val="20"/>
          <w:szCs w:val="20"/>
          <w:lang w:val="hy-AM" w:eastAsia="x-none"/>
        </w:rPr>
        <w:t>հրավերի 1-ին մասի 8.13-ից 8.20-րդ կետերով սահմանված ընթացակարգի կիրառմամբ</w:t>
      </w:r>
      <w:r w:rsidRPr="00D270CB">
        <w:rPr>
          <w:rFonts w:asciiTheme="majorHAnsi" w:hAnsiTheme="majorHAnsi" w:cstheme="majorHAnsi"/>
          <w:sz w:val="20"/>
          <w:szCs w:val="20"/>
          <w:lang w:val="af-ZA" w:eastAsia="x-none"/>
        </w:rPr>
        <w:t>:</w:t>
      </w:r>
    </w:p>
    <w:p w:rsidR="00CC35BA" w:rsidRPr="00D270CB" w:rsidRDefault="00CC35BA" w:rsidP="00CC35BA">
      <w:pPr>
        <w:pStyle w:val="23"/>
        <w:spacing w:line="240" w:lineRule="auto"/>
        <w:ind w:firstLine="567"/>
        <w:rPr>
          <w:rFonts w:asciiTheme="majorHAnsi" w:hAnsiTheme="majorHAnsi" w:cstheme="majorHAnsi"/>
          <w:szCs w:val="24"/>
        </w:rPr>
      </w:pPr>
      <w:r w:rsidRPr="00D270CB">
        <w:rPr>
          <w:rFonts w:asciiTheme="majorHAnsi" w:hAnsiTheme="majorHAnsi" w:cstheme="majorHAnsi"/>
          <w:szCs w:val="24"/>
        </w:rPr>
        <w:t>8</w:t>
      </w:r>
      <w:r w:rsidRPr="00D270CB">
        <w:rPr>
          <w:rFonts w:asciiTheme="majorHAnsi" w:hAnsiTheme="majorHAnsi" w:cstheme="majorHAnsi"/>
          <w:szCs w:val="24"/>
          <w:lang w:val="hy-AM"/>
        </w:rPr>
        <w:t>.</w:t>
      </w:r>
      <w:r w:rsidRPr="00D270CB">
        <w:rPr>
          <w:rFonts w:asciiTheme="majorHAnsi" w:hAnsiTheme="majorHAnsi" w:cstheme="majorHAnsi"/>
          <w:szCs w:val="24"/>
        </w:rPr>
        <w:t xml:space="preserve">21 </w:t>
      </w:r>
      <w:r w:rsidRPr="00D270CB">
        <w:rPr>
          <w:rFonts w:asciiTheme="majorHAnsi" w:hAnsiTheme="majorHAnsi" w:cstheme="majorHAnsi"/>
          <w:szCs w:val="24"/>
          <w:lang w:val="ru-RU"/>
        </w:rPr>
        <w:t>Մասնակից</w:t>
      </w:r>
      <w:r w:rsidRPr="00D270CB">
        <w:rPr>
          <w:rFonts w:asciiTheme="majorHAnsi" w:hAnsiTheme="majorHAnsi" w:cstheme="majorHAnsi"/>
          <w:szCs w:val="24"/>
          <w:lang w:val="en-US"/>
        </w:rPr>
        <w:t>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իրեն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ներկայացված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պահանջների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համապատասխանության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հիմնավորման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նպատակով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կարող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ներկայացնել</w:t>
      </w:r>
      <w:r w:rsidRPr="00D270CB">
        <w:rPr>
          <w:rFonts w:asciiTheme="majorHAnsi" w:hAnsiTheme="majorHAnsi" w:cstheme="majorHAnsi"/>
          <w:szCs w:val="24"/>
        </w:rPr>
        <w:t xml:space="preserve"> </w:t>
      </w:r>
      <w:r w:rsidRPr="00D270CB">
        <w:rPr>
          <w:rFonts w:asciiTheme="majorHAnsi" w:hAnsiTheme="majorHAnsi" w:cstheme="majorHAnsi"/>
          <w:szCs w:val="24"/>
          <w:lang w:val="ru-RU"/>
        </w:rPr>
        <w:t>լրացուցիչ</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այլ</w:t>
      </w:r>
      <w:r w:rsidRPr="00D270CB">
        <w:rPr>
          <w:rFonts w:asciiTheme="majorHAnsi" w:hAnsiTheme="majorHAnsi" w:cstheme="majorHAnsi"/>
          <w:szCs w:val="24"/>
        </w:rPr>
        <w:t xml:space="preserve"> </w:t>
      </w:r>
      <w:r w:rsidRPr="00D270CB">
        <w:rPr>
          <w:rFonts w:asciiTheme="majorHAnsi" w:hAnsiTheme="majorHAnsi" w:cstheme="majorHAnsi"/>
          <w:szCs w:val="24"/>
          <w:lang w:val="ru-RU"/>
        </w:rPr>
        <w:t>փաստաթղթեր</w:t>
      </w:r>
      <w:r w:rsidRPr="00D270CB">
        <w:rPr>
          <w:rFonts w:asciiTheme="majorHAnsi" w:hAnsiTheme="majorHAnsi" w:cstheme="majorHAnsi"/>
          <w:szCs w:val="24"/>
        </w:rPr>
        <w:t xml:space="preserve">, </w:t>
      </w:r>
      <w:r w:rsidRPr="00D270CB">
        <w:rPr>
          <w:rFonts w:asciiTheme="majorHAnsi" w:hAnsiTheme="majorHAnsi" w:cstheme="majorHAnsi"/>
          <w:szCs w:val="24"/>
          <w:lang w:val="ru-RU"/>
        </w:rPr>
        <w:t>տեղեկություններ</w:t>
      </w:r>
      <w:r w:rsidRPr="00D270CB">
        <w:rPr>
          <w:rFonts w:asciiTheme="majorHAnsi" w:hAnsiTheme="majorHAnsi" w:cstheme="majorHAnsi"/>
          <w:szCs w:val="24"/>
        </w:rPr>
        <w:t xml:space="preserve"> </w:t>
      </w:r>
      <w:r w:rsidRPr="00D270CB">
        <w:rPr>
          <w:rFonts w:asciiTheme="majorHAnsi" w:hAnsiTheme="majorHAnsi" w:cstheme="majorHAnsi"/>
          <w:szCs w:val="24"/>
          <w:lang w:val="ru-RU"/>
        </w:rPr>
        <w:t>և</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նյութեր։</w:t>
      </w:r>
    </w:p>
    <w:p w:rsidR="00CC35BA" w:rsidRPr="00D270CB" w:rsidRDefault="00CC35BA" w:rsidP="00CC35BA">
      <w:pPr>
        <w:pStyle w:val="23"/>
        <w:spacing w:line="240" w:lineRule="auto"/>
        <w:ind w:firstLine="567"/>
        <w:rPr>
          <w:rFonts w:asciiTheme="majorHAnsi" w:hAnsiTheme="majorHAnsi" w:cstheme="majorHAnsi"/>
          <w:szCs w:val="24"/>
        </w:rPr>
      </w:pPr>
      <w:r w:rsidRPr="00D270CB">
        <w:rPr>
          <w:rFonts w:asciiTheme="majorHAnsi" w:hAnsiTheme="majorHAnsi" w:cstheme="majorHAnsi"/>
          <w:szCs w:val="24"/>
          <w:lang w:val="en-US"/>
        </w:rPr>
        <w:t>Հ</w:t>
      </w:r>
      <w:r w:rsidRPr="00D270CB">
        <w:rPr>
          <w:rFonts w:asciiTheme="majorHAnsi" w:hAnsiTheme="majorHAnsi" w:cstheme="majorHAnsi"/>
          <w:szCs w:val="24"/>
          <w:lang w:val="ru-RU"/>
        </w:rPr>
        <w:t>անձնաժողովը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կարող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ստուգել</w:t>
      </w:r>
      <w:r w:rsidRPr="00D270CB">
        <w:rPr>
          <w:rFonts w:asciiTheme="majorHAnsi" w:hAnsiTheme="majorHAnsi" w:cstheme="majorHAnsi"/>
          <w:szCs w:val="24"/>
        </w:rPr>
        <w:t xml:space="preserve"> </w:t>
      </w:r>
      <w:r w:rsidRPr="00D270CB">
        <w:rPr>
          <w:rFonts w:asciiTheme="majorHAnsi" w:hAnsiTheme="majorHAnsi" w:cstheme="majorHAnsi"/>
          <w:szCs w:val="24"/>
          <w:lang w:val="en-US"/>
        </w:rPr>
        <w:t>մ</w:t>
      </w:r>
      <w:r w:rsidRPr="00D270CB">
        <w:rPr>
          <w:rFonts w:asciiTheme="majorHAnsi" w:hAnsiTheme="majorHAnsi" w:cstheme="majorHAnsi"/>
          <w:szCs w:val="24"/>
          <w:lang w:val="ru-RU"/>
        </w:rPr>
        <w:t>ասնակցի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ներկայացրած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տվյալների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իսկությունը</w:t>
      </w:r>
      <w:r w:rsidRPr="00D270CB">
        <w:rPr>
          <w:rFonts w:asciiTheme="majorHAnsi" w:hAnsiTheme="majorHAnsi" w:cstheme="majorHAnsi"/>
          <w:szCs w:val="24"/>
        </w:rPr>
        <w:t xml:space="preserve">` </w:t>
      </w:r>
      <w:r w:rsidRPr="00D270CB">
        <w:rPr>
          <w:rFonts w:asciiTheme="majorHAnsi" w:hAnsiTheme="majorHAnsi" w:cstheme="majorHAnsi"/>
          <w:szCs w:val="24"/>
          <w:lang w:val="ru-RU"/>
        </w:rPr>
        <w:t>օգտագործելով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պաշտոնական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աղբյուրներից</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ստացված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տվյալներ</w:t>
      </w:r>
      <w:r w:rsidRPr="00D270CB">
        <w:rPr>
          <w:rFonts w:asciiTheme="majorHAnsi" w:hAnsiTheme="majorHAnsi" w:cstheme="majorHAnsi"/>
          <w:szCs w:val="24"/>
        </w:rPr>
        <w:t xml:space="preserve"> </w:t>
      </w:r>
      <w:r w:rsidRPr="00D270CB">
        <w:rPr>
          <w:rFonts w:asciiTheme="majorHAnsi" w:hAnsiTheme="majorHAnsi" w:cstheme="majorHAnsi"/>
          <w:szCs w:val="24"/>
          <w:lang w:val="ru-RU"/>
        </w:rPr>
        <w:t>կամ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դրա</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մասին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ստանալով</w:t>
      </w:r>
      <w:r w:rsidRPr="00D270CB">
        <w:rPr>
          <w:rFonts w:asciiTheme="majorHAnsi" w:hAnsiTheme="majorHAnsi" w:cstheme="majorHAnsi"/>
          <w:szCs w:val="24"/>
        </w:rPr>
        <w:t xml:space="preserve"> </w:t>
      </w:r>
      <w:r w:rsidRPr="00D270CB">
        <w:rPr>
          <w:rFonts w:asciiTheme="majorHAnsi" w:hAnsiTheme="majorHAnsi" w:cstheme="majorHAnsi"/>
          <w:szCs w:val="24"/>
          <w:lang w:val="ru-RU"/>
        </w:rPr>
        <w:t>իրավասու</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մարմինների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գրավոր</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եզրակացությունը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Նման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հարցում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ուղարկվելու</w:t>
      </w:r>
      <w:r w:rsidRPr="00D270CB">
        <w:rPr>
          <w:rFonts w:asciiTheme="majorHAnsi" w:hAnsiTheme="majorHAnsi" w:cstheme="majorHAnsi"/>
          <w:szCs w:val="24"/>
        </w:rPr>
        <w:t xml:space="preserve"> </w:t>
      </w:r>
      <w:r w:rsidRPr="00D270CB">
        <w:rPr>
          <w:rFonts w:asciiTheme="majorHAnsi" w:hAnsiTheme="majorHAnsi" w:cstheme="majorHAnsi"/>
          <w:szCs w:val="24"/>
          <w:lang w:val="ru-RU"/>
        </w:rPr>
        <w:t>դեպքում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համապատասխան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պետական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և</w:t>
      </w:r>
      <w:r w:rsidRPr="00D270CB">
        <w:rPr>
          <w:rFonts w:asciiTheme="majorHAnsi" w:hAnsiTheme="majorHAnsi" w:cstheme="majorHAnsi"/>
          <w:szCs w:val="24"/>
        </w:rPr>
        <w:t xml:space="preserve"> </w:t>
      </w:r>
      <w:r w:rsidRPr="00D270CB">
        <w:rPr>
          <w:rFonts w:asciiTheme="majorHAnsi" w:hAnsiTheme="majorHAnsi" w:cstheme="majorHAnsi"/>
          <w:szCs w:val="24"/>
          <w:lang w:val="ru-RU"/>
        </w:rPr>
        <w:t>տեղական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ինքնակառավարման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մարմինները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հարցումն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ստանալու</w:t>
      </w:r>
      <w:r w:rsidRPr="00D270CB">
        <w:rPr>
          <w:rFonts w:asciiTheme="majorHAnsi" w:hAnsiTheme="majorHAnsi" w:cstheme="majorHAnsi"/>
          <w:szCs w:val="24"/>
        </w:rPr>
        <w:t xml:space="preserve"> </w:t>
      </w:r>
      <w:r w:rsidRPr="00D270CB">
        <w:rPr>
          <w:rFonts w:asciiTheme="majorHAnsi" w:hAnsiTheme="majorHAnsi" w:cstheme="majorHAnsi"/>
          <w:szCs w:val="24"/>
          <w:lang w:val="ru-RU"/>
        </w:rPr>
        <w:t>օրվան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հաջորդող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երկու</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աշխատանքային</w:t>
      </w:r>
      <w:r w:rsidRPr="00D270CB">
        <w:rPr>
          <w:rFonts w:asciiTheme="majorHAnsi" w:hAnsiTheme="majorHAnsi" w:cstheme="majorHAnsi"/>
          <w:szCs w:val="24"/>
        </w:rPr>
        <w:t xml:space="preserve"> </w:t>
      </w:r>
      <w:r w:rsidRPr="00D270CB">
        <w:rPr>
          <w:rFonts w:asciiTheme="majorHAnsi" w:hAnsiTheme="majorHAnsi" w:cstheme="majorHAnsi"/>
          <w:szCs w:val="24"/>
          <w:lang w:val="ru-RU"/>
        </w:rPr>
        <w:t>օրվա</w:t>
      </w:r>
      <w:r w:rsidRPr="00D270CB">
        <w:rPr>
          <w:rFonts w:asciiTheme="majorHAnsi" w:hAnsiTheme="majorHAnsi" w:cstheme="majorHAnsi"/>
          <w:szCs w:val="24"/>
        </w:rPr>
        <w:t xml:space="preserve"> </w:t>
      </w:r>
      <w:r w:rsidRPr="00D270CB">
        <w:rPr>
          <w:rFonts w:asciiTheme="majorHAnsi" w:hAnsiTheme="majorHAnsi" w:cstheme="majorHAnsi"/>
          <w:szCs w:val="24"/>
          <w:lang w:val="ru-RU"/>
        </w:rPr>
        <w:t>ընթացքում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տրամադրում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գրավոր</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եզրակացություն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Եթե</w:t>
      </w:r>
      <w:r w:rsidRPr="00D270CB">
        <w:rPr>
          <w:rFonts w:asciiTheme="majorHAnsi" w:hAnsiTheme="majorHAnsi" w:cstheme="majorHAnsi"/>
          <w:szCs w:val="24"/>
        </w:rPr>
        <w:t xml:space="preserve"> </w:t>
      </w:r>
      <w:r w:rsidRPr="00D270CB">
        <w:rPr>
          <w:rFonts w:asciiTheme="majorHAnsi" w:hAnsiTheme="majorHAnsi" w:cstheme="majorHAnsi"/>
          <w:szCs w:val="24"/>
          <w:lang w:val="en-US"/>
        </w:rPr>
        <w:t>մ</w:t>
      </w:r>
      <w:r w:rsidRPr="00D270CB">
        <w:rPr>
          <w:rFonts w:asciiTheme="majorHAnsi" w:hAnsiTheme="majorHAnsi" w:cstheme="majorHAnsi"/>
          <w:szCs w:val="24"/>
          <w:lang w:val="ru-RU"/>
        </w:rPr>
        <w:t>ասնակցի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ներկայացրած</w:t>
      </w:r>
      <w:r w:rsidRPr="00D270CB">
        <w:rPr>
          <w:rFonts w:asciiTheme="majorHAnsi" w:hAnsiTheme="majorHAnsi" w:cstheme="majorHAnsi"/>
          <w:szCs w:val="24"/>
        </w:rPr>
        <w:t xml:space="preserve"> </w:t>
      </w:r>
      <w:r w:rsidRPr="00D270CB">
        <w:rPr>
          <w:rFonts w:asciiTheme="majorHAnsi" w:hAnsiTheme="majorHAnsi" w:cstheme="majorHAnsi"/>
          <w:szCs w:val="24"/>
          <w:lang w:val="ru-RU"/>
        </w:rPr>
        <w:t>տվյալների</w:t>
      </w:r>
      <w:r w:rsidRPr="00D270CB">
        <w:rPr>
          <w:rFonts w:asciiTheme="majorHAnsi" w:hAnsiTheme="majorHAnsi" w:cstheme="majorHAnsi"/>
          <w:szCs w:val="24"/>
        </w:rPr>
        <w:t xml:space="preserve"> </w:t>
      </w:r>
      <w:r w:rsidRPr="00D270CB">
        <w:rPr>
          <w:rFonts w:asciiTheme="majorHAnsi" w:hAnsiTheme="majorHAnsi" w:cstheme="majorHAnsi"/>
          <w:szCs w:val="24"/>
          <w:lang w:val="ru-RU"/>
        </w:rPr>
        <w:t>իսկության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ստուգման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արդյունքում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տվյալները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որակվում</w:t>
      </w:r>
      <w:r w:rsidRPr="00D270CB">
        <w:rPr>
          <w:rFonts w:asciiTheme="majorHAnsi" w:hAnsiTheme="majorHAnsi" w:cstheme="majorHAnsi"/>
          <w:szCs w:val="24"/>
        </w:rPr>
        <w:t xml:space="preserve"> </w:t>
      </w:r>
      <w:r w:rsidRPr="00D270CB">
        <w:rPr>
          <w:rFonts w:asciiTheme="majorHAnsi" w:hAnsiTheme="majorHAnsi" w:cstheme="majorHAnsi"/>
          <w:szCs w:val="24"/>
          <w:lang w:val="ru-RU"/>
        </w:rPr>
        <w:t>են</w:t>
      </w:r>
      <w:r w:rsidRPr="00D270CB">
        <w:rPr>
          <w:rFonts w:asciiTheme="majorHAnsi" w:hAnsiTheme="majorHAnsi" w:cstheme="majorHAnsi"/>
          <w:szCs w:val="24"/>
        </w:rPr>
        <w:t xml:space="preserve"> </w:t>
      </w:r>
      <w:r w:rsidRPr="00D270CB">
        <w:rPr>
          <w:rFonts w:asciiTheme="majorHAnsi" w:hAnsiTheme="majorHAnsi" w:cstheme="majorHAnsi"/>
          <w:szCs w:val="24"/>
          <w:lang w:val="ru-RU"/>
        </w:rPr>
        <w:t>իրականությանը</w:t>
      </w:r>
      <w:r w:rsidRPr="00D270CB">
        <w:rPr>
          <w:rFonts w:asciiTheme="majorHAnsi" w:hAnsiTheme="majorHAnsi" w:cstheme="majorHAnsi"/>
          <w:szCs w:val="24"/>
        </w:rPr>
        <w:t xml:space="preserve"> </w:t>
      </w:r>
      <w:r w:rsidRPr="00D270CB">
        <w:rPr>
          <w:rFonts w:asciiTheme="majorHAnsi" w:hAnsiTheme="majorHAnsi" w:cstheme="majorHAnsi"/>
          <w:szCs w:val="24"/>
          <w:lang w:val="ru-RU"/>
        </w:rPr>
        <w:t>չհամապա</w:t>
      </w:r>
      <w:r w:rsidRPr="00D270CB">
        <w:rPr>
          <w:rFonts w:asciiTheme="majorHAnsi" w:hAnsiTheme="majorHAnsi" w:cstheme="majorHAnsi"/>
          <w:szCs w:val="24"/>
        </w:rPr>
        <w:softHyphen/>
      </w:r>
      <w:r w:rsidRPr="00D270CB">
        <w:rPr>
          <w:rFonts w:asciiTheme="majorHAnsi" w:hAnsiTheme="majorHAnsi" w:cstheme="majorHAnsi"/>
          <w:szCs w:val="24"/>
          <w:lang w:val="ru-RU"/>
        </w:rPr>
        <w:t>տասխանող</w:t>
      </w:r>
      <w:r w:rsidRPr="00D270CB">
        <w:rPr>
          <w:rFonts w:asciiTheme="majorHAnsi" w:hAnsiTheme="majorHAnsi" w:cstheme="majorHAnsi"/>
          <w:szCs w:val="24"/>
        </w:rPr>
        <w:t xml:space="preserve">, </w:t>
      </w:r>
      <w:r w:rsidRPr="00D270CB">
        <w:rPr>
          <w:rFonts w:asciiTheme="majorHAnsi" w:hAnsiTheme="majorHAnsi" w:cstheme="majorHAnsi"/>
          <w:szCs w:val="24"/>
          <w:lang w:val="ru-RU"/>
        </w:rPr>
        <w:t>ապա</w:t>
      </w:r>
      <w:r w:rsidRPr="00D270CB">
        <w:rPr>
          <w:rFonts w:asciiTheme="majorHAnsi" w:hAnsiTheme="majorHAnsi" w:cstheme="majorHAnsi"/>
          <w:szCs w:val="24"/>
        </w:rPr>
        <w:t xml:space="preserve"> տվյալ մասնակցի հայտը մերժվում է:</w:t>
      </w:r>
    </w:p>
    <w:p w:rsidR="00CC35BA" w:rsidRPr="00D270CB" w:rsidRDefault="00CC35BA" w:rsidP="00CC35BA">
      <w:pPr>
        <w:pStyle w:val="23"/>
        <w:spacing w:line="240" w:lineRule="auto"/>
        <w:ind w:firstLine="567"/>
        <w:rPr>
          <w:rFonts w:asciiTheme="majorHAnsi" w:hAnsiTheme="majorHAnsi" w:cstheme="majorHAnsi"/>
          <w:szCs w:val="24"/>
        </w:rPr>
      </w:pPr>
      <w:r w:rsidRPr="00D270CB">
        <w:rPr>
          <w:rFonts w:asciiTheme="majorHAnsi" w:hAnsiTheme="majorHAnsi" w:cstheme="majorHAnsi"/>
          <w:szCs w:val="24"/>
        </w:rPr>
        <w:t>8</w:t>
      </w:r>
      <w:r w:rsidRPr="00D270CB">
        <w:rPr>
          <w:rFonts w:asciiTheme="majorHAnsi" w:hAnsiTheme="majorHAnsi" w:cstheme="majorHAnsi"/>
          <w:szCs w:val="24"/>
          <w:lang w:val="hy-AM"/>
        </w:rPr>
        <w:t>.2</w:t>
      </w:r>
      <w:r w:rsidRPr="00D270CB">
        <w:rPr>
          <w:rFonts w:asciiTheme="majorHAnsi" w:hAnsiTheme="majorHAnsi" w:cstheme="majorHAnsi"/>
          <w:szCs w:val="24"/>
        </w:rPr>
        <w:t xml:space="preserve">2 </w:t>
      </w:r>
      <w:r w:rsidRPr="00D270CB">
        <w:rPr>
          <w:rFonts w:asciiTheme="majorHAnsi" w:hAnsiTheme="majorHAnsi" w:cstheme="majorHAnsi"/>
          <w:szCs w:val="24"/>
          <w:lang w:val="hy-AM"/>
        </w:rPr>
        <w:t>Սույն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հրավերի</w:t>
      </w:r>
      <w:r w:rsidRPr="00D270CB">
        <w:rPr>
          <w:rFonts w:asciiTheme="majorHAnsi" w:hAnsiTheme="majorHAnsi" w:cstheme="majorHAnsi"/>
          <w:szCs w:val="24"/>
        </w:rPr>
        <w:t xml:space="preserve"> 1-</w:t>
      </w:r>
      <w:r w:rsidRPr="00D270CB">
        <w:rPr>
          <w:rFonts w:asciiTheme="majorHAnsi" w:hAnsiTheme="majorHAnsi" w:cstheme="majorHAnsi"/>
          <w:szCs w:val="24"/>
          <w:lang w:val="hy-AM"/>
        </w:rPr>
        <w:t>ին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մասի</w:t>
      </w:r>
      <w:r w:rsidRPr="00D270CB">
        <w:rPr>
          <w:rFonts w:asciiTheme="majorHAnsi" w:hAnsiTheme="majorHAnsi" w:cstheme="majorHAnsi"/>
          <w:szCs w:val="24"/>
        </w:rPr>
        <w:t xml:space="preserve"> 8.</w:t>
      </w:r>
      <w:r w:rsidRPr="00D270CB">
        <w:rPr>
          <w:rFonts w:asciiTheme="majorHAnsi" w:hAnsiTheme="majorHAnsi" w:cstheme="majorHAnsi"/>
          <w:szCs w:val="24"/>
          <w:lang w:val="hy-AM"/>
        </w:rPr>
        <w:t>2</w:t>
      </w:r>
      <w:r w:rsidRPr="00D270CB">
        <w:rPr>
          <w:rFonts w:asciiTheme="majorHAnsi" w:hAnsiTheme="majorHAnsi" w:cstheme="majorHAnsi"/>
          <w:szCs w:val="24"/>
        </w:rPr>
        <w:t xml:space="preserve">1 </w:t>
      </w:r>
      <w:r w:rsidRPr="00D270CB">
        <w:rPr>
          <w:rFonts w:asciiTheme="majorHAnsi" w:hAnsiTheme="majorHAnsi" w:cstheme="majorHAnsi"/>
          <w:szCs w:val="24"/>
          <w:lang w:val="hy-AM"/>
        </w:rPr>
        <w:t>կետի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կիրառման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նպատակով</w:t>
      </w:r>
      <w:r w:rsidRPr="00D270CB">
        <w:rPr>
          <w:rFonts w:asciiTheme="majorHAnsi" w:hAnsiTheme="majorHAnsi" w:cstheme="majorHAnsi"/>
          <w:szCs w:val="24"/>
        </w:rPr>
        <w:t xml:space="preserve"> կարող է </w:t>
      </w:r>
      <w:r w:rsidRPr="00D270CB">
        <w:rPr>
          <w:rFonts w:asciiTheme="majorHAnsi" w:hAnsiTheme="majorHAnsi" w:cstheme="majorHAnsi"/>
          <w:szCs w:val="24"/>
          <w:lang w:val="hy-AM"/>
        </w:rPr>
        <w:t>հրավիրվել հանձնաժողովի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արտահերթ</w:t>
      </w:r>
      <w:r w:rsidRPr="00D270CB">
        <w:rPr>
          <w:rFonts w:asciiTheme="majorHAnsi" w:hAnsiTheme="majorHAnsi" w:cstheme="majorHAnsi"/>
          <w:szCs w:val="24"/>
        </w:rPr>
        <w:t xml:space="preserve"> </w:t>
      </w:r>
      <w:r w:rsidRPr="00D270CB">
        <w:rPr>
          <w:rFonts w:asciiTheme="majorHAnsi" w:hAnsiTheme="majorHAnsi" w:cstheme="majorHAnsi"/>
          <w:szCs w:val="24"/>
          <w:lang w:val="hy-AM"/>
        </w:rPr>
        <w:t>նիստ։</w:t>
      </w:r>
    </w:p>
    <w:p w:rsidR="00CC35BA" w:rsidRPr="00D270CB" w:rsidRDefault="00CC35BA" w:rsidP="00CC35BA">
      <w:pPr>
        <w:pStyle w:val="norm"/>
        <w:spacing w:line="240" w:lineRule="auto"/>
        <w:ind w:firstLine="567"/>
        <w:rPr>
          <w:rFonts w:asciiTheme="majorHAnsi" w:hAnsiTheme="majorHAnsi" w:cstheme="majorHAnsi"/>
          <w:sz w:val="20"/>
          <w:lang w:val="hy-AM"/>
        </w:rPr>
      </w:pPr>
      <w:r w:rsidRPr="00D270CB">
        <w:rPr>
          <w:rFonts w:asciiTheme="majorHAnsi" w:hAnsiTheme="majorHAnsi" w:cstheme="majorHAnsi"/>
          <w:sz w:val="20"/>
          <w:lang w:val="af-ZA"/>
        </w:rPr>
        <w:t>8</w:t>
      </w:r>
      <w:r w:rsidRPr="00D270CB">
        <w:rPr>
          <w:rFonts w:asciiTheme="majorHAnsi" w:hAnsiTheme="majorHAnsi" w:cstheme="majorHAnsi"/>
          <w:sz w:val="20"/>
          <w:lang w:val="hy-AM"/>
        </w:rPr>
        <w:t>.</w:t>
      </w:r>
      <w:r w:rsidRPr="00D270CB">
        <w:rPr>
          <w:rFonts w:asciiTheme="majorHAnsi" w:hAnsiTheme="majorHAnsi" w:cstheme="majorHAnsi"/>
          <w:sz w:val="20"/>
          <w:lang w:val="af-ZA"/>
        </w:rPr>
        <w:t xml:space="preserve">23 </w:t>
      </w:r>
      <w:r w:rsidRPr="00D270CB">
        <w:rPr>
          <w:rFonts w:asciiTheme="majorHAnsi" w:hAnsiTheme="majorHAnsi" w:cstheme="majorHAnsi"/>
          <w:sz w:val="20"/>
          <w:lang w:val="hy-AM"/>
        </w:rPr>
        <w:t>Ընտրված մասնակցին որոշելու նիստի ավարտին հաջորդող աշխատանքային օրը  հանձնաժողովի քարտուղարը՝</w:t>
      </w:r>
    </w:p>
    <w:p w:rsidR="00CC35BA" w:rsidRPr="00D270CB" w:rsidRDefault="00CC35BA" w:rsidP="00CC35BA">
      <w:pPr>
        <w:pStyle w:val="norm"/>
        <w:spacing w:line="240" w:lineRule="auto"/>
        <w:ind w:firstLine="706"/>
        <w:rPr>
          <w:rFonts w:asciiTheme="majorHAnsi" w:hAnsiTheme="majorHAnsi" w:cstheme="majorHAnsi"/>
          <w:sz w:val="20"/>
          <w:lang w:val="hy-AM"/>
        </w:rPr>
      </w:pPr>
      <w:r w:rsidRPr="00D270CB">
        <w:rPr>
          <w:rFonts w:asciiTheme="majorHAnsi" w:hAnsiTheme="majorHAnsi" w:cstheme="majorHAnsi"/>
          <w:sz w:val="20"/>
          <w:lang w:val="hy-AM"/>
        </w:rPr>
        <w:tab/>
        <w:t>1) Համակարգում նշում է ընթացակարգի բավարար գնահատված մասնակից</w:t>
      </w:r>
      <w:r w:rsidRPr="00D270CB">
        <w:rPr>
          <w:rFonts w:asciiTheme="majorHAnsi" w:hAnsiTheme="majorHAnsi" w:cstheme="majorHAnsi"/>
          <w:sz w:val="20"/>
          <w:lang w:val="hy-AM"/>
        </w:rPr>
        <w:softHyphen/>
        <w:t>նե</w:t>
      </w:r>
      <w:r w:rsidRPr="00D270CB">
        <w:rPr>
          <w:rFonts w:asciiTheme="majorHAnsi" w:hAnsiTheme="majorHAnsi" w:cstheme="majorHAnsi"/>
          <w:sz w:val="20"/>
          <w:lang w:val="hy-AM"/>
        </w:rPr>
        <w:softHyphen/>
        <w:t>րին՝ նրանց դասակարգելով ըստ գնահատման արդյունքների և գնային առաջարկների.</w:t>
      </w:r>
    </w:p>
    <w:p w:rsidR="00CC35BA" w:rsidRPr="00D270CB" w:rsidRDefault="00CC35BA" w:rsidP="00CC35BA">
      <w:pPr>
        <w:pStyle w:val="norm"/>
        <w:spacing w:line="240" w:lineRule="auto"/>
        <w:ind w:firstLine="706"/>
        <w:rPr>
          <w:rFonts w:asciiTheme="majorHAnsi" w:hAnsiTheme="majorHAnsi" w:cstheme="majorHAnsi"/>
          <w:spacing w:val="-6"/>
          <w:sz w:val="20"/>
          <w:lang w:val="hy-AM"/>
        </w:rPr>
      </w:pPr>
      <w:r w:rsidRPr="00D270CB">
        <w:rPr>
          <w:rFonts w:asciiTheme="majorHAnsi" w:hAnsiTheme="majorHAnsi" w:cstheme="majorHAnsi"/>
          <w:sz w:val="20"/>
          <w:lang w:val="hy-AM"/>
        </w:rPr>
        <w:tab/>
        <w:t xml:space="preserve">2) Համակարգի միջոցով ընթացակարգի մասնակիցների էլեկտրոնային փոստին </w:t>
      </w:r>
      <w:r w:rsidRPr="00D270CB">
        <w:rPr>
          <w:rFonts w:asciiTheme="majorHAnsi" w:hAnsiTheme="majorHAnsi" w:cstheme="majorHAnsi"/>
          <w:spacing w:val="-6"/>
          <w:sz w:val="20"/>
          <w:lang w:val="hy-AM"/>
        </w:rPr>
        <w:t>ուղարկում է գնահատման արդյունքների մասին հանձնաժողովի նիստի արձանագրու</w:t>
      </w:r>
      <w:r w:rsidRPr="00D270CB">
        <w:rPr>
          <w:rFonts w:asciiTheme="majorHAnsi" w:hAnsiTheme="majorHAnsi" w:cstheme="majorHAnsi"/>
          <w:spacing w:val="-6"/>
          <w:sz w:val="20"/>
          <w:lang w:val="hy-AM"/>
        </w:rPr>
        <w:softHyphen/>
        <w:t>թյունը:</w:t>
      </w:r>
    </w:p>
    <w:p w:rsidR="00CC35BA" w:rsidRPr="00D270CB" w:rsidRDefault="00CC35BA" w:rsidP="00CC35BA">
      <w:pPr>
        <w:pStyle w:val="norm"/>
        <w:spacing w:line="240" w:lineRule="auto"/>
        <w:ind w:firstLine="567"/>
        <w:rPr>
          <w:rFonts w:asciiTheme="majorHAnsi" w:hAnsiTheme="majorHAnsi" w:cstheme="majorHAnsi"/>
          <w:sz w:val="20"/>
          <w:lang w:val="hy-AM"/>
        </w:rPr>
      </w:pPr>
      <w:r w:rsidRPr="00D270CB">
        <w:rPr>
          <w:rFonts w:asciiTheme="majorHAnsi" w:hAnsiTheme="majorHAnsi" w:cstheme="majorHAnsi"/>
          <w:spacing w:val="-6"/>
          <w:sz w:val="20"/>
          <w:lang w:val="hy-AM"/>
        </w:rPr>
        <w:t xml:space="preserve">8.24 </w:t>
      </w:r>
      <w:r w:rsidRPr="00D270CB">
        <w:rPr>
          <w:rFonts w:asciiTheme="majorHAnsi" w:hAnsiTheme="majorHAnsi"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270CB">
        <w:rPr>
          <w:rFonts w:asciiTheme="majorHAnsi" w:hAnsiTheme="majorHAnsi" w:cstheme="majorHAnsi"/>
          <w:lang w:val="hy-AM"/>
        </w:rPr>
        <w:t xml:space="preserve"> </w:t>
      </w:r>
      <w:r w:rsidRPr="00D270CB">
        <w:rPr>
          <w:rFonts w:asciiTheme="majorHAnsi" w:hAnsiTheme="majorHAnsi"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C35BA" w:rsidRPr="00D270CB" w:rsidRDefault="00CC35BA" w:rsidP="00CC35BA">
      <w:pPr>
        <w:pStyle w:val="23"/>
        <w:spacing w:line="240" w:lineRule="auto"/>
        <w:ind w:firstLine="567"/>
        <w:rPr>
          <w:rFonts w:asciiTheme="majorHAnsi" w:hAnsiTheme="majorHAnsi" w:cstheme="majorHAnsi"/>
          <w:szCs w:val="24"/>
        </w:rPr>
      </w:pPr>
      <w:r w:rsidRPr="00D270CB">
        <w:rPr>
          <w:rFonts w:asciiTheme="majorHAnsi" w:hAnsiTheme="majorHAnsi" w:cstheme="majorHAnsi"/>
          <w:szCs w:val="24"/>
          <w:lang w:val="hy-AM"/>
        </w:rPr>
        <w:t>8.25</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Անգործության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ժամկետը</w:t>
      </w:r>
      <w:r w:rsidRPr="00D270CB">
        <w:rPr>
          <w:rFonts w:asciiTheme="majorHAnsi" w:hAnsiTheme="majorHAnsi" w:cstheme="majorHAnsi"/>
          <w:szCs w:val="24"/>
        </w:rPr>
        <w:t xml:space="preserve"> </w:t>
      </w:r>
      <w:r w:rsidRPr="00D270CB">
        <w:rPr>
          <w:rFonts w:asciiTheme="majorHAnsi" w:hAnsiTheme="majorHAnsi" w:cstheme="majorHAnsi"/>
          <w:szCs w:val="24"/>
          <w:lang w:val="hy-AM"/>
        </w:rPr>
        <w:t>պայմանագիր</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կնքելու</w:t>
      </w:r>
      <w:r w:rsidRPr="00D270CB">
        <w:rPr>
          <w:rFonts w:asciiTheme="majorHAnsi" w:hAnsiTheme="majorHAnsi" w:cstheme="majorHAnsi"/>
          <w:szCs w:val="24"/>
        </w:rPr>
        <w:t xml:space="preserve"> </w:t>
      </w:r>
      <w:r w:rsidRPr="00D270CB">
        <w:rPr>
          <w:rFonts w:asciiTheme="majorHAnsi" w:hAnsiTheme="majorHAnsi" w:cstheme="majorHAnsi"/>
          <w:szCs w:val="24"/>
          <w:lang w:val="hy-AM"/>
        </w:rPr>
        <w:t>մասին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որոշման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հայտարարության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հրապարակման</w:t>
      </w:r>
      <w:r w:rsidRPr="00D270CB">
        <w:rPr>
          <w:rFonts w:asciiTheme="majorHAnsi" w:hAnsiTheme="majorHAnsi" w:cstheme="majorHAnsi"/>
          <w:szCs w:val="24"/>
        </w:rPr>
        <w:t xml:space="preserve"> </w:t>
      </w:r>
      <w:r w:rsidRPr="00D270CB">
        <w:rPr>
          <w:rFonts w:asciiTheme="majorHAnsi" w:hAnsiTheme="majorHAnsi" w:cstheme="majorHAnsi"/>
          <w:szCs w:val="24"/>
          <w:lang w:val="hy-AM"/>
        </w:rPr>
        <w:t>օրվան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հաջորդող</w:t>
      </w:r>
      <w:r w:rsidRPr="00D270CB">
        <w:rPr>
          <w:rFonts w:asciiTheme="majorHAnsi" w:hAnsiTheme="majorHAnsi" w:cstheme="majorHAnsi"/>
          <w:szCs w:val="24"/>
        </w:rPr>
        <w:t xml:space="preserve"> </w:t>
      </w:r>
      <w:r w:rsidRPr="00D270CB">
        <w:rPr>
          <w:rFonts w:asciiTheme="majorHAnsi" w:hAnsiTheme="majorHAnsi" w:cstheme="majorHAnsi"/>
          <w:szCs w:val="24"/>
          <w:lang w:val="hy-AM"/>
        </w:rPr>
        <w:t>օրվա</w:t>
      </w:r>
      <w:r w:rsidRPr="00D270CB">
        <w:rPr>
          <w:rFonts w:asciiTheme="majorHAnsi" w:hAnsiTheme="majorHAnsi" w:cstheme="majorHAnsi"/>
          <w:szCs w:val="24"/>
        </w:rPr>
        <w:t xml:space="preserve"> </w:t>
      </w:r>
      <w:r w:rsidRPr="00D270CB">
        <w:rPr>
          <w:rFonts w:asciiTheme="majorHAnsi" w:hAnsiTheme="majorHAnsi" w:cstheme="majorHAnsi"/>
          <w:szCs w:val="24"/>
          <w:lang w:val="hy-AM"/>
        </w:rPr>
        <w:t>և</w:t>
      </w:r>
      <w:r w:rsidRPr="00D270CB">
        <w:rPr>
          <w:rFonts w:asciiTheme="majorHAnsi" w:hAnsiTheme="majorHAnsi" w:cstheme="majorHAnsi"/>
          <w:szCs w:val="24"/>
        </w:rPr>
        <w:t xml:space="preserve"> պ</w:t>
      </w:r>
      <w:r w:rsidRPr="00D270CB">
        <w:rPr>
          <w:rFonts w:asciiTheme="majorHAnsi" w:hAnsiTheme="majorHAnsi" w:cstheme="majorHAnsi"/>
          <w:szCs w:val="24"/>
          <w:lang w:val="hy-AM"/>
        </w:rPr>
        <w:t>ատվիրատուի</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կողմից</w:t>
      </w:r>
      <w:r w:rsidRPr="00D270CB">
        <w:rPr>
          <w:rFonts w:asciiTheme="majorHAnsi" w:hAnsiTheme="majorHAnsi" w:cstheme="majorHAnsi"/>
          <w:szCs w:val="24"/>
        </w:rPr>
        <w:t xml:space="preserve"> </w:t>
      </w:r>
      <w:r w:rsidRPr="00D270CB">
        <w:rPr>
          <w:rFonts w:asciiTheme="majorHAnsi" w:hAnsiTheme="majorHAnsi" w:cstheme="majorHAnsi"/>
          <w:szCs w:val="24"/>
          <w:lang w:val="hy-AM"/>
        </w:rPr>
        <w:t>պայմանագիրը</w:t>
      </w:r>
      <w:r w:rsidRPr="00D270CB">
        <w:rPr>
          <w:rFonts w:asciiTheme="majorHAnsi" w:hAnsiTheme="majorHAnsi" w:cstheme="majorHAnsi"/>
          <w:szCs w:val="24"/>
        </w:rPr>
        <w:t xml:space="preserve"> </w:t>
      </w:r>
      <w:r w:rsidRPr="00D270CB">
        <w:rPr>
          <w:rFonts w:asciiTheme="majorHAnsi" w:hAnsiTheme="majorHAnsi" w:cstheme="majorHAnsi"/>
          <w:szCs w:val="24"/>
          <w:lang w:val="hy-AM"/>
        </w:rPr>
        <w:t>կնքելու</w:t>
      </w:r>
      <w:r w:rsidRPr="00D270CB">
        <w:rPr>
          <w:rFonts w:asciiTheme="majorHAnsi" w:hAnsiTheme="majorHAnsi" w:cstheme="majorHAnsi"/>
          <w:szCs w:val="24"/>
        </w:rPr>
        <w:t xml:space="preserve"> </w:t>
      </w:r>
      <w:r w:rsidRPr="00D270CB">
        <w:rPr>
          <w:rFonts w:asciiTheme="majorHAnsi" w:hAnsiTheme="majorHAnsi" w:cstheme="majorHAnsi"/>
          <w:szCs w:val="24"/>
          <w:lang w:val="hy-AM"/>
        </w:rPr>
        <w:t>իրավասության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առաջացման</w:t>
      </w:r>
      <w:r w:rsidRPr="00D270CB">
        <w:rPr>
          <w:rFonts w:asciiTheme="majorHAnsi" w:hAnsiTheme="majorHAnsi" w:cstheme="majorHAnsi"/>
          <w:szCs w:val="24"/>
        </w:rPr>
        <w:t xml:space="preserve"> </w:t>
      </w:r>
      <w:r w:rsidRPr="00D270CB">
        <w:rPr>
          <w:rFonts w:asciiTheme="majorHAnsi" w:hAnsiTheme="majorHAnsi" w:cstheme="majorHAnsi"/>
          <w:szCs w:val="24"/>
          <w:lang w:val="hy-AM"/>
        </w:rPr>
        <w:t>օրվա</w:t>
      </w:r>
      <w:r w:rsidRPr="00D270CB">
        <w:rPr>
          <w:rFonts w:asciiTheme="majorHAnsi" w:hAnsiTheme="majorHAnsi" w:cstheme="majorHAnsi"/>
          <w:szCs w:val="24"/>
        </w:rPr>
        <w:t xml:space="preserve"> </w:t>
      </w:r>
      <w:r w:rsidRPr="00D270CB">
        <w:rPr>
          <w:rFonts w:asciiTheme="majorHAnsi" w:hAnsiTheme="majorHAnsi" w:cstheme="majorHAnsi"/>
          <w:szCs w:val="24"/>
          <w:lang w:val="hy-AM"/>
        </w:rPr>
        <w:t>միջև</w:t>
      </w:r>
      <w:r w:rsidRPr="00D270CB">
        <w:rPr>
          <w:rFonts w:asciiTheme="majorHAnsi" w:hAnsiTheme="majorHAnsi" w:cstheme="majorHAnsi"/>
          <w:szCs w:val="24"/>
        </w:rPr>
        <w:t xml:space="preserve"> </w:t>
      </w:r>
      <w:r w:rsidRPr="00D270CB">
        <w:rPr>
          <w:rFonts w:asciiTheme="majorHAnsi" w:hAnsiTheme="majorHAnsi" w:cstheme="majorHAnsi"/>
          <w:szCs w:val="24"/>
          <w:lang w:val="hy-AM"/>
        </w:rPr>
        <w:t>ընկած</w:t>
      </w:r>
      <w:r w:rsidRPr="00D270CB">
        <w:rPr>
          <w:rFonts w:asciiTheme="majorHAnsi" w:hAnsiTheme="majorHAnsi" w:cstheme="majorHAnsi"/>
          <w:szCs w:val="24"/>
        </w:rPr>
        <w:t xml:space="preserve"> </w:t>
      </w:r>
      <w:r w:rsidRPr="00D270CB">
        <w:rPr>
          <w:rFonts w:asciiTheme="majorHAnsi" w:hAnsiTheme="majorHAnsi" w:cstheme="majorHAnsi"/>
          <w:szCs w:val="24"/>
          <w:lang w:val="hy-AM"/>
        </w:rPr>
        <w:t>ժամանակահատվածն</w:t>
      </w:r>
      <w:r w:rsidRPr="00D270CB">
        <w:rPr>
          <w:rFonts w:asciiTheme="majorHAnsi" w:hAnsiTheme="majorHAnsi" w:cstheme="majorHAnsi"/>
          <w:szCs w:val="24"/>
        </w:rPr>
        <w:t xml:space="preserve"> </w:t>
      </w:r>
      <w:r w:rsidRPr="00D270CB">
        <w:rPr>
          <w:rFonts w:asciiTheme="majorHAnsi" w:hAnsiTheme="majorHAnsi" w:cstheme="majorHAnsi"/>
          <w:szCs w:val="24"/>
          <w:lang w:val="hy-AM"/>
        </w:rPr>
        <w:t>է։</w:t>
      </w:r>
    </w:p>
    <w:p w:rsidR="00CC35BA" w:rsidRPr="00D270CB" w:rsidRDefault="00CC35BA" w:rsidP="00CC35BA">
      <w:pPr>
        <w:pStyle w:val="23"/>
        <w:spacing w:line="240" w:lineRule="auto"/>
        <w:ind w:firstLine="567"/>
        <w:rPr>
          <w:rFonts w:asciiTheme="majorHAnsi" w:hAnsiTheme="majorHAnsi" w:cstheme="majorHAnsi"/>
          <w:i/>
          <w:lang w:val="es-ES"/>
        </w:rPr>
      </w:pPr>
      <w:r w:rsidRPr="00D270CB">
        <w:rPr>
          <w:rFonts w:asciiTheme="majorHAnsi" w:hAnsiTheme="majorHAnsi" w:cstheme="majorHAnsi"/>
          <w:lang w:val="es-ES"/>
        </w:rPr>
        <w:t xml:space="preserve">Անգործության ժամկետը սույն ընթացակարգի դեպքում </w:t>
      </w:r>
      <w:r w:rsidRPr="00CB52EB">
        <w:rPr>
          <w:rFonts w:asciiTheme="majorHAnsi" w:hAnsiTheme="majorHAnsi" w:cstheme="majorHAnsi"/>
          <w:b/>
          <w:lang w:val="es-ES"/>
        </w:rPr>
        <w:t xml:space="preserve">« </w:t>
      </w:r>
      <w:r w:rsidR="00CB52EB" w:rsidRPr="00CB52EB">
        <w:rPr>
          <w:rFonts w:asciiTheme="majorHAnsi" w:hAnsiTheme="majorHAnsi" w:cstheme="majorHAnsi"/>
          <w:b/>
          <w:lang w:val="hy-AM"/>
        </w:rPr>
        <w:t>հինգ</w:t>
      </w:r>
      <w:r w:rsidRPr="00CB52EB">
        <w:rPr>
          <w:rFonts w:asciiTheme="majorHAnsi" w:hAnsiTheme="majorHAnsi" w:cstheme="majorHAnsi"/>
          <w:b/>
          <w:lang w:val="es-ES"/>
        </w:rPr>
        <w:t>»</w:t>
      </w:r>
      <w:r w:rsidRPr="00D270CB">
        <w:rPr>
          <w:rFonts w:asciiTheme="majorHAnsi" w:hAnsiTheme="majorHAnsi" w:cstheme="majorHAnsi"/>
          <w:lang w:val="es-ES"/>
        </w:rPr>
        <w:t xml:space="preserve"> օրացուցային օր է։ Անգործության ժամկետը կիրառելի չէ, եթե միայն մեկ մասնակից է հայտ ներկայացրել</w:t>
      </w:r>
      <w:r w:rsidRPr="00D270CB">
        <w:rPr>
          <w:rFonts w:asciiTheme="majorHAnsi" w:hAnsiTheme="majorHAnsi" w:cstheme="majorHAnsi"/>
          <w:i/>
          <w:lang w:val="es-ES"/>
        </w:rPr>
        <w:t>,</w:t>
      </w:r>
      <w:r w:rsidRPr="00D270CB">
        <w:rPr>
          <w:rFonts w:asciiTheme="majorHAnsi" w:hAnsiTheme="majorHAnsi" w:cstheme="majorHAnsi"/>
          <w:lang w:val="es-ES"/>
        </w:rPr>
        <w:t xml:space="preserve"> որի հետ կնքվում է պայմանագիր:</w:t>
      </w:r>
    </w:p>
    <w:p w:rsidR="00CC35BA" w:rsidRPr="00D270CB" w:rsidRDefault="00CC35BA" w:rsidP="00CC35BA">
      <w:pPr>
        <w:pStyle w:val="23"/>
        <w:spacing w:line="240" w:lineRule="auto"/>
        <w:ind w:firstLine="567"/>
        <w:rPr>
          <w:rFonts w:asciiTheme="majorHAnsi" w:hAnsiTheme="majorHAnsi" w:cstheme="majorHAnsi"/>
          <w:szCs w:val="24"/>
          <w:lang w:val="es-ES"/>
        </w:rPr>
      </w:pPr>
      <w:r w:rsidRPr="00D270CB">
        <w:rPr>
          <w:rFonts w:asciiTheme="majorHAnsi" w:hAnsiTheme="majorHAnsi" w:cstheme="majorHAnsi"/>
          <w:szCs w:val="24"/>
          <w:lang w:val="ru-RU"/>
        </w:rPr>
        <w:t>Պատվիրատուն</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պայմանագիրը</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կնքում</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է</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եթե</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սույն</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կետով</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նախատեսված</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անգործության</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ժամկետում</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որևէ</w:t>
      </w:r>
      <w:r w:rsidRPr="00D270CB">
        <w:rPr>
          <w:rFonts w:asciiTheme="majorHAnsi" w:hAnsiTheme="majorHAnsi" w:cstheme="majorHAnsi"/>
          <w:szCs w:val="24"/>
          <w:lang w:val="es-ES"/>
        </w:rPr>
        <w:t xml:space="preserve"> մ</w:t>
      </w:r>
      <w:r w:rsidRPr="00D270CB">
        <w:rPr>
          <w:rFonts w:asciiTheme="majorHAnsi" w:hAnsiTheme="majorHAnsi" w:cstheme="majorHAnsi"/>
          <w:szCs w:val="24"/>
          <w:lang w:val="ru-RU"/>
        </w:rPr>
        <w:t>ասնակից</w:t>
      </w:r>
      <w:r w:rsidRPr="00D270CB">
        <w:rPr>
          <w:rFonts w:asciiTheme="majorHAnsi" w:hAnsiTheme="majorHAnsi" w:cstheme="majorHAnsi"/>
          <w:szCs w:val="24"/>
          <w:lang w:val="es-ES"/>
        </w:rPr>
        <w:t xml:space="preserve"> </w:t>
      </w:r>
      <w:r w:rsidRPr="00D270CB">
        <w:rPr>
          <w:rFonts w:asciiTheme="majorHAnsi" w:hAnsiTheme="majorHAnsi" w:cstheme="majorHAnsi"/>
        </w:rPr>
        <w:t>գնումների հետ կապված բողոքներ քննող անձին</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չի</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բողոքարկում</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պայմանագիր</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կնքելու</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մասին</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որոշումը։</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Մինչև</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անգործության</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ժամկետը</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լրանալը</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կամ</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առանց</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պայմանագիր</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կնքելու</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մասին</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հայտարարության</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հրապարակման</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կնք</w:t>
      </w:r>
      <w:r w:rsidRPr="00D270CB">
        <w:rPr>
          <w:rFonts w:asciiTheme="majorHAnsi" w:hAnsiTheme="majorHAnsi" w:cstheme="majorHAnsi"/>
          <w:szCs w:val="24"/>
          <w:lang w:val="en-US"/>
        </w:rPr>
        <w:t>վ</w:t>
      </w:r>
      <w:r w:rsidRPr="00D270CB">
        <w:rPr>
          <w:rFonts w:asciiTheme="majorHAnsi" w:hAnsiTheme="majorHAnsi" w:cstheme="majorHAnsi"/>
          <w:szCs w:val="24"/>
          <w:lang w:val="ru-RU"/>
        </w:rPr>
        <w:t>ած</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պայմանագիրն</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առ</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ոչինչ</w:t>
      </w:r>
      <w:r w:rsidRPr="00D270CB">
        <w:rPr>
          <w:rFonts w:asciiTheme="majorHAnsi" w:hAnsiTheme="majorHAnsi" w:cstheme="majorHAnsi"/>
          <w:szCs w:val="24"/>
          <w:lang w:val="es-ES"/>
        </w:rPr>
        <w:t xml:space="preserve"> </w:t>
      </w:r>
      <w:r w:rsidRPr="00D270CB">
        <w:rPr>
          <w:rFonts w:asciiTheme="majorHAnsi" w:hAnsiTheme="majorHAnsi" w:cstheme="majorHAnsi"/>
          <w:szCs w:val="24"/>
          <w:lang w:val="ru-RU"/>
        </w:rPr>
        <w:t>է։</w:t>
      </w:r>
    </w:p>
    <w:p w:rsidR="00CC35BA" w:rsidRPr="00D270CB" w:rsidRDefault="00CC35BA" w:rsidP="00CC35BA">
      <w:pPr>
        <w:ind w:firstLine="567"/>
        <w:jc w:val="center"/>
        <w:rPr>
          <w:rFonts w:asciiTheme="majorHAnsi" w:hAnsiTheme="majorHAnsi" w:cstheme="majorHAnsi"/>
          <w:b/>
          <w:sz w:val="20"/>
          <w:lang w:val="es-ES"/>
        </w:rPr>
      </w:pPr>
    </w:p>
    <w:p w:rsidR="00CC35BA" w:rsidRPr="00D270CB" w:rsidRDefault="00CC35BA" w:rsidP="00CC35BA">
      <w:pPr>
        <w:jc w:val="center"/>
        <w:rPr>
          <w:rFonts w:asciiTheme="majorHAnsi" w:hAnsiTheme="majorHAnsi" w:cstheme="majorHAnsi"/>
          <w:b/>
          <w:iCs/>
          <w:sz w:val="20"/>
          <w:lang w:val="af-ZA"/>
        </w:rPr>
      </w:pPr>
      <w:r w:rsidRPr="00D270CB">
        <w:rPr>
          <w:rFonts w:asciiTheme="majorHAnsi" w:hAnsiTheme="majorHAnsi" w:cstheme="majorHAnsi"/>
          <w:b/>
          <w:iCs/>
          <w:sz w:val="20"/>
          <w:lang w:val="es-ES"/>
        </w:rPr>
        <w:t>9</w:t>
      </w:r>
      <w:r w:rsidRPr="00D270CB">
        <w:rPr>
          <w:rFonts w:asciiTheme="majorHAnsi" w:hAnsiTheme="majorHAnsi" w:cstheme="majorHAnsi"/>
          <w:b/>
          <w:iCs/>
          <w:sz w:val="20"/>
          <w:lang w:val="af-ZA"/>
        </w:rPr>
        <w:t xml:space="preserve">. ՊԱՅՄԱՆԱԳՐԻ ԿՆՔՈՒՄԸ </w:t>
      </w:r>
    </w:p>
    <w:p w:rsidR="00CC35BA" w:rsidRPr="00D270CB" w:rsidRDefault="00CC35BA" w:rsidP="00CC35BA">
      <w:pPr>
        <w:jc w:val="center"/>
        <w:rPr>
          <w:rFonts w:asciiTheme="majorHAnsi" w:hAnsiTheme="majorHAnsi" w:cstheme="majorHAnsi"/>
          <w:b/>
          <w:iCs/>
          <w:sz w:val="20"/>
          <w:lang w:val="af-ZA"/>
        </w:rPr>
      </w:pP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iCs/>
          <w:sz w:val="20"/>
          <w:lang w:val="es-ES"/>
        </w:rPr>
        <w:lastRenderedPageBreak/>
        <w:t>9</w:t>
      </w:r>
      <w:r w:rsidRPr="00D270CB">
        <w:rPr>
          <w:rFonts w:asciiTheme="majorHAnsi" w:hAnsiTheme="majorHAnsi" w:cstheme="majorHAnsi"/>
          <w:iCs/>
          <w:sz w:val="20"/>
          <w:lang w:val="af-ZA"/>
        </w:rPr>
        <w:t xml:space="preserve">.1 </w:t>
      </w:r>
      <w:r w:rsidRPr="00D270CB">
        <w:rPr>
          <w:rFonts w:asciiTheme="majorHAnsi" w:hAnsiTheme="majorHAnsi" w:cstheme="majorHAnsi"/>
          <w:sz w:val="20"/>
          <w:lang w:val="ru-RU"/>
        </w:rPr>
        <w:t>Պայմանագիր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կնքվում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հանձնաժողովի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որոշման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հիման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վրա</w:t>
      </w:r>
      <w:r w:rsidRPr="00D270CB">
        <w:rPr>
          <w:rFonts w:asciiTheme="majorHAnsi" w:hAnsiTheme="majorHAnsi" w:cstheme="majorHAnsi"/>
          <w:sz w:val="20"/>
          <w:lang w:val="af-ZA"/>
        </w:rPr>
        <w:t xml:space="preserve">` </w:t>
      </w:r>
      <w:r w:rsidRPr="00D270CB">
        <w:rPr>
          <w:rFonts w:asciiTheme="majorHAnsi" w:hAnsiTheme="majorHAnsi" w:cstheme="majorHAnsi"/>
          <w:sz w:val="20"/>
        </w:rPr>
        <w:t>պ</w:t>
      </w:r>
      <w:r w:rsidRPr="00D270CB">
        <w:rPr>
          <w:rFonts w:asciiTheme="majorHAnsi" w:hAnsiTheme="majorHAnsi" w:cstheme="majorHAnsi"/>
          <w:sz w:val="20"/>
          <w:lang w:val="ru-RU"/>
        </w:rPr>
        <w:t>ատվիրատուի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կողմից։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Պայմանագիրը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կնքվում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գրավոր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մեկ</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փաստաթուղթ</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կազմելու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միջոցով։</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9.2 </w:t>
      </w:r>
      <w:r w:rsidRPr="00D270CB">
        <w:rPr>
          <w:rFonts w:asciiTheme="majorHAnsi" w:hAnsiTheme="majorHAnsi" w:cstheme="majorHAnsi"/>
          <w:sz w:val="20"/>
          <w:lang w:val="ru-RU"/>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հրավերի</w:t>
      </w:r>
      <w:r w:rsidRPr="00D270CB">
        <w:rPr>
          <w:rFonts w:asciiTheme="majorHAnsi" w:hAnsiTheme="majorHAnsi" w:cstheme="majorHAnsi"/>
          <w:sz w:val="20"/>
          <w:lang w:val="af-ZA"/>
        </w:rPr>
        <w:t xml:space="preserve"> 1-</w:t>
      </w:r>
      <w:r w:rsidRPr="00D270CB">
        <w:rPr>
          <w:rFonts w:asciiTheme="majorHAnsi" w:hAnsiTheme="majorHAnsi" w:cstheme="majorHAnsi"/>
          <w:sz w:val="20"/>
        </w:rPr>
        <w:t>ին</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մասի</w:t>
      </w:r>
      <w:r w:rsidRPr="00D270CB">
        <w:rPr>
          <w:rFonts w:asciiTheme="majorHAnsi" w:hAnsiTheme="majorHAnsi" w:cstheme="majorHAnsi"/>
          <w:sz w:val="20"/>
          <w:lang w:val="af-ZA"/>
        </w:rPr>
        <w:t xml:space="preserve"> 8</w:t>
      </w:r>
      <w:r w:rsidRPr="00D270CB">
        <w:rPr>
          <w:rFonts w:asciiTheme="majorHAnsi" w:hAnsiTheme="majorHAnsi" w:cstheme="majorHAnsi"/>
          <w:sz w:val="20"/>
          <w:lang w:val="hy-AM"/>
        </w:rPr>
        <w:t>.</w:t>
      </w:r>
      <w:r w:rsidRPr="00D270CB">
        <w:rPr>
          <w:rFonts w:asciiTheme="majorHAnsi" w:hAnsiTheme="majorHAnsi" w:cstheme="majorHAnsi"/>
          <w:sz w:val="20"/>
          <w:lang w:val="af-ZA"/>
        </w:rPr>
        <w:t xml:space="preserve">25 </w:t>
      </w:r>
      <w:r w:rsidRPr="00D270CB">
        <w:rPr>
          <w:rFonts w:asciiTheme="majorHAnsi" w:hAnsiTheme="majorHAnsi" w:cstheme="majorHAnsi"/>
          <w:sz w:val="20"/>
          <w:lang w:val="ru-RU"/>
        </w:rPr>
        <w:t>կետով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սահմանված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անգործության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ժամկետը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լրանալուն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հաջորդող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չորս</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աշխատանքային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օրվա</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ընթացքում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պ</w:t>
      </w:r>
      <w:r w:rsidRPr="00D270CB">
        <w:rPr>
          <w:rFonts w:asciiTheme="majorHAnsi" w:hAnsiTheme="majorHAnsi" w:cstheme="majorHAnsi"/>
          <w:sz w:val="20"/>
          <w:lang w:val="ru-RU"/>
        </w:rPr>
        <w:t>ատվիրատուն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ծանուցում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մ</w:t>
      </w:r>
      <w:r w:rsidRPr="00D270CB">
        <w:rPr>
          <w:rFonts w:asciiTheme="majorHAnsi" w:hAnsiTheme="majorHAnsi" w:cstheme="majorHAnsi"/>
          <w:sz w:val="20"/>
          <w:lang w:val="ru-RU"/>
        </w:rPr>
        <w:t>ասնակցին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ներկայացնելով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պայմանագիր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կնքելու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առաջարկը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և</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նախագիծը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Ընդ</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որում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պայմանագիրը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կարող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կնքվել</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ոչ</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շուտ</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քան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հրավերի</w:t>
      </w:r>
      <w:r w:rsidRPr="00D270CB">
        <w:rPr>
          <w:rFonts w:asciiTheme="majorHAnsi" w:hAnsiTheme="majorHAnsi" w:cstheme="majorHAnsi"/>
          <w:sz w:val="20"/>
          <w:lang w:val="af-ZA"/>
        </w:rPr>
        <w:t xml:space="preserve"> 1-</w:t>
      </w:r>
      <w:r w:rsidRPr="00D270CB">
        <w:rPr>
          <w:rFonts w:asciiTheme="majorHAnsi" w:hAnsiTheme="majorHAnsi" w:cstheme="majorHAnsi"/>
          <w:sz w:val="20"/>
        </w:rPr>
        <w:t>ին</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մասի</w:t>
      </w:r>
      <w:r w:rsidRPr="00D270CB">
        <w:rPr>
          <w:rFonts w:asciiTheme="majorHAnsi" w:hAnsiTheme="majorHAnsi" w:cstheme="majorHAnsi"/>
          <w:sz w:val="20"/>
          <w:lang w:val="af-ZA"/>
        </w:rPr>
        <w:t xml:space="preserve"> 8</w:t>
      </w:r>
      <w:r w:rsidRPr="00D270CB">
        <w:rPr>
          <w:rFonts w:asciiTheme="majorHAnsi" w:hAnsiTheme="majorHAnsi" w:cstheme="majorHAnsi"/>
          <w:sz w:val="20"/>
          <w:lang w:val="hy-AM"/>
        </w:rPr>
        <w:t>.</w:t>
      </w:r>
      <w:r w:rsidRPr="00D270CB">
        <w:rPr>
          <w:rFonts w:asciiTheme="majorHAnsi" w:hAnsiTheme="majorHAnsi" w:cstheme="majorHAnsi"/>
          <w:sz w:val="20"/>
          <w:lang w:val="af-ZA"/>
        </w:rPr>
        <w:t xml:space="preserve">25 </w:t>
      </w:r>
      <w:r w:rsidRPr="00D270CB">
        <w:rPr>
          <w:rFonts w:asciiTheme="majorHAnsi" w:hAnsiTheme="majorHAnsi" w:cstheme="majorHAnsi"/>
          <w:sz w:val="20"/>
          <w:lang w:val="ru-RU"/>
        </w:rPr>
        <w:t>կետով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սահմանված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անգործության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ժամկետը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լրանալու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օրվան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հաջորդող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երկրորդ</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աշխատանքային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օրը</w:t>
      </w:r>
      <w:r w:rsidRPr="00D270CB">
        <w:rPr>
          <w:rFonts w:asciiTheme="majorHAnsi" w:hAnsiTheme="majorHAnsi" w:cstheme="majorHAnsi"/>
          <w:sz w:val="20"/>
          <w:lang w:val="af-ZA"/>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9</w:t>
      </w:r>
      <w:r w:rsidRPr="00D270CB">
        <w:rPr>
          <w:rFonts w:asciiTheme="majorHAnsi" w:hAnsiTheme="majorHAnsi" w:cstheme="majorHAnsi"/>
          <w:sz w:val="20"/>
          <w:lang w:val="hy-AM"/>
        </w:rPr>
        <w:t>.3</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մ</w:t>
      </w:r>
      <w:r w:rsidRPr="00D270CB">
        <w:rPr>
          <w:rFonts w:asciiTheme="majorHAnsi" w:hAnsiTheme="majorHAnsi" w:cstheme="majorHAnsi"/>
          <w:sz w:val="20"/>
          <w:lang w:val="ru-RU"/>
        </w:rPr>
        <w:t>ասնակցին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պայմանագիր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կնքելու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առաջարկը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և</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կնքվելիք</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նախագիծը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հանձնաժողովի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քարտուղարը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տրամադրում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էլեկտրոնային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եղանակով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Ընդ</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որում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ներառվում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մասնակցի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կողմից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հայտով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ապրանքի</w:t>
      </w:r>
      <w:r w:rsidRPr="00D270CB">
        <w:rPr>
          <w:rFonts w:asciiTheme="majorHAnsi" w:hAnsiTheme="majorHAnsi" w:cstheme="majorHAnsi"/>
          <w:sz w:val="20"/>
          <w:lang w:val="af-ZA"/>
        </w:rPr>
        <w:t xml:space="preserve"> </w:t>
      </w:r>
      <w:r w:rsidRPr="00D270CB">
        <w:rPr>
          <w:rFonts w:asciiTheme="majorHAnsi" w:hAnsiTheme="majorHAnsi" w:cstheme="majorHAnsi"/>
          <w:sz w:val="20"/>
          <w:szCs w:val="20"/>
          <w:lang w:val="hy-AM" w:eastAsia="x-none"/>
        </w:rPr>
        <w:t>ամբողջական նկարագիրը</w:t>
      </w:r>
      <w:r w:rsidRPr="00D270CB">
        <w:rPr>
          <w:rFonts w:asciiTheme="majorHAnsi" w:hAnsiTheme="majorHAnsi" w:cstheme="majorHAnsi"/>
          <w:sz w:val="20"/>
          <w:lang w:val="af-ZA"/>
        </w:rPr>
        <w:t xml:space="preserve">: </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9.4 </w:t>
      </w:r>
      <w:r w:rsidRPr="00D270CB">
        <w:rPr>
          <w:rFonts w:asciiTheme="majorHAnsi" w:hAnsiTheme="majorHAnsi" w:cstheme="majorHAnsi"/>
          <w:sz w:val="20"/>
          <w:lang w:val="ru-RU"/>
        </w:rPr>
        <w:t>Պայմանագիր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կնքելու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մասին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պատվիրատուի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ծանուցումն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մասնակցին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ուղարկելու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հանձնաժողովի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քարտուղարը</w:t>
      </w:r>
      <w:r w:rsidRPr="00D270CB">
        <w:rPr>
          <w:rFonts w:asciiTheme="majorHAnsi" w:hAnsiTheme="majorHAnsi" w:cstheme="majorHAnsi"/>
          <w:sz w:val="20"/>
          <w:lang w:val="af-ZA"/>
        </w:rPr>
        <w:t xml:space="preserve"> </w:t>
      </w:r>
      <w:r w:rsidRPr="00D270CB">
        <w:rPr>
          <w:rFonts w:asciiTheme="majorHAnsi" w:hAnsiTheme="majorHAnsi" w:cstheme="majorHAnsi"/>
          <w:sz w:val="20"/>
        </w:rPr>
        <w:t>հ</w:t>
      </w:r>
      <w:r w:rsidRPr="00D270CB">
        <w:rPr>
          <w:rFonts w:asciiTheme="majorHAnsi" w:hAnsiTheme="majorHAnsi" w:cstheme="majorHAnsi"/>
          <w:sz w:val="20"/>
          <w:lang w:val="ru-RU"/>
        </w:rPr>
        <w:t>ամակարգի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միջոցով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մասնակցի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էլեկտրոնային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փոստին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ուղարկում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ծանուցում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պայմանագիր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կնքելու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առաջարկը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տրամադրված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լինելու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մասին</w:t>
      </w:r>
      <w:r w:rsidRPr="00D270CB">
        <w:rPr>
          <w:rFonts w:asciiTheme="majorHAnsi" w:hAnsiTheme="majorHAnsi" w:cstheme="majorHAnsi"/>
          <w:sz w:val="20"/>
          <w:lang w:val="af-ZA"/>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9</w:t>
      </w:r>
      <w:r w:rsidRPr="00D270CB">
        <w:rPr>
          <w:rFonts w:asciiTheme="majorHAnsi" w:hAnsiTheme="majorHAnsi" w:cstheme="majorHAnsi"/>
          <w:sz w:val="20"/>
          <w:lang w:val="hy-AM"/>
        </w:rPr>
        <w:t>.5</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Եթե</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մասնակիցը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պայմանագիր</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կնքելու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մասին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ծանուցումը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և</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պայմանագրի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նախագիծ</w:t>
      </w:r>
      <w:r w:rsidRPr="00D270CB">
        <w:rPr>
          <w:rFonts w:asciiTheme="majorHAnsi" w:hAnsiTheme="majorHAnsi" w:cstheme="majorHAnsi"/>
          <w:sz w:val="20"/>
        </w:rPr>
        <w:t>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ստանալուց</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հետո</w:t>
      </w:r>
      <w:r w:rsidRPr="00D270CB">
        <w:rPr>
          <w:rFonts w:asciiTheme="majorHAnsi" w:hAnsiTheme="majorHAnsi" w:cstheme="majorHAnsi"/>
          <w:sz w:val="20"/>
          <w:lang w:val="af-ZA"/>
        </w:rPr>
        <w:t xml:space="preserve">` 10 </w:t>
      </w:r>
      <w:r w:rsidRPr="00D270CB">
        <w:rPr>
          <w:rFonts w:asciiTheme="majorHAnsi" w:hAnsiTheme="majorHAnsi" w:cstheme="majorHAnsi"/>
          <w:sz w:val="20"/>
        </w:rPr>
        <w:t>աշխատանքային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օրվա</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ընթացքում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չի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ստորագրում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պայմանագիրը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և</w:t>
      </w:r>
      <w:r w:rsidRPr="00D270CB">
        <w:rPr>
          <w:rFonts w:asciiTheme="majorHAnsi" w:hAnsiTheme="majorHAnsi" w:cstheme="majorHAnsi"/>
          <w:sz w:val="20"/>
          <w:lang w:val="af-ZA"/>
        </w:rPr>
        <w:t xml:space="preserve"> պ</w:t>
      </w:r>
      <w:r w:rsidRPr="00D270CB">
        <w:rPr>
          <w:rFonts w:asciiTheme="majorHAnsi" w:hAnsiTheme="majorHAnsi" w:cstheme="majorHAnsi"/>
          <w:sz w:val="20"/>
          <w:lang w:val="ru-RU"/>
        </w:rPr>
        <w:t>ատվիրատուին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ներկայացնում</w:t>
      </w:r>
      <w:r w:rsidRPr="00D270CB">
        <w:rPr>
          <w:rFonts w:asciiTheme="majorHAnsi" w:hAnsiTheme="majorHAnsi" w:cstheme="majorHAnsi"/>
          <w:sz w:val="20"/>
          <w:lang w:val="af-ZA"/>
        </w:rPr>
        <w:t xml:space="preserve"> որակավորման և </w:t>
      </w:r>
      <w:r w:rsidRPr="00D270CB">
        <w:rPr>
          <w:rFonts w:asciiTheme="majorHAnsi" w:hAnsiTheme="majorHAnsi" w:cstheme="majorHAnsi"/>
          <w:sz w:val="20"/>
          <w:lang w:val="ru-RU"/>
        </w:rPr>
        <w:t>պայմանագրի</w:t>
      </w:r>
      <w:r w:rsidRPr="00D270CB">
        <w:rPr>
          <w:rFonts w:asciiTheme="majorHAnsi" w:hAnsiTheme="majorHAnsi" w:cstheme="majorHAnsi"/>
          <w:sz w:val="20"/>
          <w:lang w:val="af-ZA"/>
        </w:rPr>
        <w:t xml:space="preserve"> </w:t>
      </w:r>
      <w:r w:rsidRPr="00D270CB">
        <w:rPr>
          <w:rFonts w:asciiTheme="majorHAnsi" w:hAnsiTheme="majorHAnsi" w:cstheme="majorHAnsi"/>
          <w:sz w:val="20"/>
        </w:rPr>
        <w:t>ապահովումը</w:t>
      </w:r>
      <w:r w:rsidRPr="00D270CB">
        <w:rPr>
          <w:rFonts w:asciiTheme="majorHAnsi" w:hAnsiTheme="majorHAnsi" w:cstheme="majorHAnsi"/>
          <w:sz w:val="20"/>
          <w:lang w:val="af-ZA"/>
        </w:rPr>
        <w:t>,</w:t>
      </w:r>
      <w:r w:rsidRPr="00D270CB">
        <w:rPr>
          <w:rFonts w:asciiTheme="majorHAnsi" w:hAnsiTheme="majorHAnsi" w:cstheme="majorHAnsi"/>
          <w:i/>
          <w:sz w:val="20"/>
          <w:lang w:val="af-ZA"/>
        </w:rPr>
        <w:t xml:space="preserve"> </w:t>
      </w:r>
      <w:r w:rsidRPr="00D270CB">
        <w:rPr>
          <w:rFonts w:asciiTheme="majorHAnsi" w:hAnsiTheme="majorHAnsi" w:cstheme="majorHAnsi"/>
          <w:sz w:val="20"/>
          <w:lang w:val="hy-AM"/>
        </w:rPr>
        <w:t>ապա նա զրկվում է պայմանագիրը ստորագրելու իրավունքից։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Պայմանագրով կանխավճար նախատեսվելու դեպքում սույն կետով նախատեսված ժամկետը սահմանվում է 15 աշխատանքային օր:</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hy-AM"/>
        </w:rPr>
        <w:t>Ընդ</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որում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 xml:space="preserve">ընտրված մասնակցի կողմից հաստատված պայմանագրի նախագիծը </w:t>
      </w:r>
      <w:r w:rsidRPr="00D270CB">
        <w:rPr>
          <w:rFonts w:asciiTheme="majorHAnsi" w:hAnsiTheme="majorHAnsi" w:cstheme="majorHAnsi"/>
          <w:sz w:val="20"/>
        </w:rPr>
        <w:t>պ</w:t>
      </w:r>
      <w:r w:rsidRPr="00D270CB">
        <w:rPr>
          <w:rFonts w:asciiTheme="majorHAnsi" w:hAnsiTheme="majorHAnsi" w:cstheme="majorHAnsi"/>
          <w:sz w:val="20"/>
          <w:lang w:val="hy-AM"/>
        </w:rPr>
        <w:t xml:space="preserve">ատվիրատուին ներկայացվում է գրավոր և դրա ներկայացման գրությունը հաշվառվում է </w:t>
      </w:r>
      <w:r w:rsidRPr="00D270CB">
        <w:rPr>
          <w:rFonts w:asciiTheme="majorHAnsi" w:hAnsiTheme="majorHAnsi" w:cstheme="majorHAnsi"/>
          <w:sz w:val="20"/>
        </w:rPr>
        <w:t>պ</w:t>
      </w:r>
      <w:r w:rsidRPr="00D270CB">
        <w:rPr>
          <w:rFonts w:asciiTheme="majorHAnsi" w:hAnsiTheme="majorHAnsi"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270CB">
        <w:rPr>
          <w:rFonts w:asciiTheme="majorHAnsi" w:hAnsiTheme="majorHAnsi" w:cstheme="majorHAnsi"/>
          <w:sz w:val="20"/>
          <w:lang w:val="af-ZA"/>
        </w:rPr>
        <w:t xml:space="preserve"> </w:t>
      </w:r>
      <w:r w:rsidRPr="00D270CB">
        <w:rPr>
          <w:rFonts w:asciiTheme="majorHAnsi" w:hAnsiTheme="majorHAnsi" w:cstheme="majorHAnsi"/>
          <w:sz w:val="20"/>
        </w:rPr>
        <w:t>և</w:t>
      </w:r>
      <w:r w:rsidRPr="00D270CB">
        <w:rPr>
          <w:rFonts w:asciiTheme="majorHAnsi" w:hAnsiTheme="majorHAnsi" w:cstheme="majorHAnsi"/>
          <w:sz w:val="20"/>
          <w:lang w:val="af-ZA"/>
        </w:rPr>
        <w:t xml:space="preserve"> </w:t>
      </w:r>
      <w:r w:rsidRPr="00D270CB">
        <w:rPr>
          <w:rFonts w:asciiTheme="majorHAnsi" w:hAnsiTheme="majorHAnsi" w:cstheme="majorHAnsi"/>
          <w:sz w:val="20"/>
        </w:rPr>
        <w:t>հաստատմանը</w:t>
      </w:r>
      <w:r w:rsidRPr="00D270CB">
        <w:rPr>
          <w:rFonts w:asciiTheme="majorHAnsi" w:hAnsiTheme="majorHAnsi" w:cstheme="majorHAnsi"/>
          <w:sz w:val="20"/>
          <w:lang w:val="af-ZA"/>
        </w:rPr>
        <w:t xml:space="preserve"> </w:t>
      </w:r>
      <w:r w:rsidRPr="00D270CB">
        <w:rPr>
          <w:rFonts w:asciiTheme="majorHAnsi" w:hAnsiTheme="majorHAnsi" w:cstheme="majorHAnsi"/>
          <w:sz w:val="20"/>
        </w:rPr>
        <w:t>հաջորդող</w:t>
      </w:r>
      <w:r w:rsidRPr="00D270CB">
        <w:rPr>
          <w:rFonts w:asciiTheme="majorHAnsi" w:hAnsiTheme="majorHAnsi" w:cstheme="majorHAnsi"/>
          <w:sz w:val="20"/>
          <w:lang w:val="af-ZA"/>
        </w:rPr>
        <w:t xml:space="preserve"> </w:t>
      </w:r>
      <w:r w:rsidRPr="00D270CB">
        <w:rPr>
          <w:rFonts w:asciiTheme="majorHAnsi" w:hAnsiTheme="majorHAnsi" w:cstheme="majorHAnsi"/>
          <w:sz w:val="20"/>
        </w:rPr>
        <w:t>աշխատանքային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օրը</w:t>
      </w:r>
      <w:r w:rsidRPr="00D270CB">
        <w:rPr>
          <w:rFonts w:asciiTheme="majorHAnsi" w:hAnsiTheme="majorHAnsi" w:cstheme="majorHAnsi"/>
          <w:sz w:val="20"/>
          <w:lang w:val="af-ZA"/>
        </w:rPr>
        <w:t xml:space="preserve"> </w:t>
      </w:r>
      <w:r w:rsidRPr="00D270CB">
        <w:rPr>
          <w:rFonts w:asciiTheme="majorHAnsi" w:hAnsiTheme="majorHAnsi" w:cstheme="majorHAnsi"/>
          <w:sz w:val="20"/>
        </w:rPr>
        <w:t>ուղեկցող</w:t>
      </w:r>
      <w:r w:rsidRPr="00D270CB">
        <w:rPr>
          <w:rFonts w:asciiTheme="majorHAnsi" w:hAnsiTheme="majorHAnsi" w:cstheme="majorHAnsi"/>
          <w:sz w:val="20"/>
          <w:lang w:val="af-ZA"/>
        </w:rPr>
        <w:t xml:space="preserve"> </w:t>
      </w:r>
      <w:r w:rsidRPr="00D270CB">
        <w:rPr>
          <w:rFonts w:asciiTheme="majorHAnsi" w:hAnsiTheme="majorHAnsi" w:cstheme="majorHAnsi"/>
          <w:sz w:val="20"/>
        </w:rPr>
        <w:t>գրությամբ</w:t>
      </w:r>
      <w:r w:rsidRPr="00D270CB">
        <w:rPr>
          <w:rFonts w:asciiTheme="majorHAnsi" w:hAnsiTheme="majorHAnsi" w:cstheme="majorHAnsi"/>
          <w:sz w:val="20"/>
          <w:lang w:val="af-ZA"/>
        </w:rPr>
        <w:t xml:space="preserve"> </w:t>
      </w:r>
      <w:r w:rsidRPr="00D270CB">
        <w:rPr>
          <w:rFonts w:asciiTheme="majorHAnsi" w:hAnsiTheme="majorHAnsi" w:cstheme="majorHAnsi"/>
          <w:sz w:val="20"/>
        </w:rPr>
        <w:t>տրամադրվում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մասնակցին</w:t>
      </w:r>
      <w:r w:rsidRPr="00D270CB">
        <w:rPr>
          <w:rFonts w:asciiTheme="majorHAnsi" w:hAnsiTheme="majorHAnsi" w:cstheme="majorHAnsi"/>
          <w:sz w:val="20"/>
          <w:lang w:val="hy-AM"/>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9</w:t>
      </w:r>
      <w:r w:rsidRPr="00D270CB">
        <w:rPr>
          <w:rFonts w:asciiTheme="majorHAnsi" w:hAnsiTheme="majorHAnsi" w:cstheme="majorHAnsi"/>
          <w:sz w:val="20"/>
          <w:lang w:val="hy-AM"/>
        </w:rPr>
        <w:t>.6</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Պայմանագիր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կնքելու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վերաբերյալ</w:t>
      </w:r>
      <w:r w:rsidRPr="00D270CB">
        <w:rPr>
          <w:rFonts w:asciiTheme="majorHAnsi" w:hAnsiTheme="majorHAnsi" w:cstheme="majorHAnsi"/>
          <w:sz w:val="20"/>
          <w:lang w:val="af-ZA"/>
        </w:rPr>
        <w:t xml:space="preserve"> </w:t>
      </w:r>
      <w:r w:rsidRPr="00D270CB">
        <w:rPr>
          <w:rFonts w:asciiTheme="majorHAnsi" w:hAnsiTheme="majorHAnsi" w:cstheme="majorHAnsi"/>
          <w:sz w:val="20"/>
        </w:rPr>
        <w:t>պ</w:t>
      </w:r>
      <w:r w:rsidRPr="00D270CB">
        <w:rPr>
          <w:rFonts w:asciiTheme="majorHAnsi" w:hAnsiTheme="majorHAnsi" w:cstheme="majorHAnsi"/>
          <w:sz w:val="20"/>
          <w:lang w:val="ru-RU"/>
        </w:rPr>
        <w:t>ատվիրատուի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առաջարկ</w:t>
      </w:r>
      <w:r w:rsidRPr="00D270CB">
        <w:rPr>
          <w:rFonts w:asciiTheme="majorHAnsi" w:hAnsiTheme="majorHAnsi" w:cstheme="majorHAnsi"/>
          <w:sz w:val="20"/>
        </w:rPr>
        <w:t>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ստացած</w:t>
      </w:r>
      <w:r w:rsidRPr="00D270CB">
        <w:rPr>
          <w:rFonts w:asciiTheme="majorHAnsi" w:hAnsiTheme="majorHAnsi" w:cstheme="majorHAnsi"/>
          <w:sz w:val="20"/>
          <w:lang w:val="af-ZA"/>
        </w:rPr>
        <w:t xml:space="preserve"> </w:t>
      </w:r>
      <w:r w:rsidRPr="00D270CB">
        <w:rPr>
          <w:rFonts w:asciiTheme="majorHAnsi" w:hAnsiTheme="majorHAnsi" w:cstheme="majorHAnsi"/>
          <w:sz w:val="20"/>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մ</w:t>
      </w:r>
      <w:r w:rsidRPr="00D270CB">
        <w:rPr>
          <w:rFonts w:asciiTheme="majorHAnsi" w:hAnsiTheme="majorHAnsi" w:cstheme="majorHAnsi"/>
          <w:sz w:val="20"/>
          <w:lang w:val="ru-RU"/>
        </w:rPr>
        <w:t>ասնակիցը</w:t>
      </w:r>
      <w:r w:rsidRPr="00D270CB">
        <w:rPr>
          <w:rFonts w:asciiTheme="majorHAnsi" w:hAnsiTheme="majorHAnsi" w:cstheme="majorHAnsi"/>
          <w:sz w:val="20"/>
          <w:lang w:val="af-ZA"/>
        </w:rPr>
        <w:t xml:space="preserve"> </w:t>
      </w:r>
      <w:r w:rsidRPr="00D270CB">
        <w:rPr>
          <w:rFonts w:asciiTheme="majorHAnsi" w:hAnsiTheme="majorHAnsi" w:cstheme="majorHAnsi"/>
          <w:sz w:val="20"/>
        </w:rPr>
        <w:t>հ</w:t>
      </w:r>
      <w:r w:rsidRPr="00D270CB">
        <w:rPr>
          <w:rFonts w:asciiTheme="majorHAnsi" w:hAnsiTheme="majorHAnsi" w:cstheme="majorHAnsi"/>
          <w:sz w:val="20"/>
          <w:lang w:val="ru-RU"/>
        </w:rPr>
        <w:t>ամակարգի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միջոցով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ընդունում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մերժում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իրեն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առաջարկը</w:t>
      </w:r>
      <w:r w:rsidRPr="00D270CB">
        <w:rPr>
          <w:rFonts w:asciiTheme="majorHAnsi" w:hAnsiTheme="majorHAnsi" w:cstheme="majorHAnsi"/>
          <w:sz w:val="20"/>
          <w:lang w:val="af-ZA"/>
        </w:rPr>
        <w:t>:</w:t>
      </w:r>
    </w:p>
    <w:p w:rsidR="00CC35BA" w:rsidRPr="00D270CB" w:rsidRDefault="00CC35BA" w:rsidP="00CC35BA">
      <w:pPr>
        <w:pStyle w:val="a3"/>
        <w:spacing w:line="240" w:lineRule="auto"/>
        <w:ind w:firstLine="567"/>
        <w:rPr>
          <w:rFonts w:asciiTheme="majorHAnsi" w:hAnsiTheme="majorHAnsi" w:cstheme="majorHAnsi"/>
          <w:i w:val="0"/>
          <w:szCs w:val="24"/>
          <w:lang w:val="af-ZA"/>
        </w:rPr>
      </w:pPr>
      <w:r w:rsidRPr="00D270CB">
        <w:rPr>
          <w:rFonts w:asciiTheme="majorHAnsi" w:hAnsiTheme="majorHAnsi" w:cstheme="majorHAnsi"/>
          <w:i w:val="0"/>
          <w:szCs w:val="24"/>
          <w:lang w:val="af-ZA"/>
        </w:rPr>
        <w:t>9.</w:t>
      </w:r>
      <w:r w:rsidRPr="00D270CB">
        <w:rPr>
          <w:rFonts w:asciiTheme="majorHAnsi" w:hAnsiTheme="majorHAnsi" w:cstheme="majorHAnsi"/>
          <w:i w:val="0"/>
          <w:szCs w:val="24"/>
          <w:lang w:val="hy-AM"/>
        </w:rPr>
        <w:t>7</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Մինչև</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սույն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հրավերի</w:t>
      </w:r>
      <w:r w:rsidRPr="00D270CB">
        <w:rPr>
          <w:rFonts w:asciiTheme="majorHAnsi" w:hAnsiTheme="majorHAnsi" w:cstheme="majorHAnsi"/>
          <w:i w:val="0"/>
          <w:szCs w:val="24"/>
          <w:lang w:val="af-ZA"/>
        </w:rPr>
        <w:t xml:space="preserve"> 1-ին մասի 9</w:t>
      </w:r>
      <w:r w:rsidRPr="00D270CB">
        <w:rPr>
          <w:rFonts w:asciiTheme="majorHAnsi" w:hAnsiTheme="majorHAnsi" w:cstheme="majorHAnsi"/>
          <w:i w:val="0"/>
          <w:szCs w:val="24"/>
          <w:lang w:val="hy-AM"/>
        </w:rPr>
        <w:t>.5</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կետով</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նախատեսված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ժամկետի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ավարտը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կողմերի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համաձայնությամբ</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կարող</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են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պայմանագրի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նախագծում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կատարվել</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փոփոխություններ</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սակայն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դրանք</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չեն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կարող</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հանգեցնել</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գնման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առարկայի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բնութագրերի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փոփոխմանը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ներառյալ</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ընտրված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մասնակցի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առաջարկած</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գնի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ավելացմանը։</w:t>
      </w:r>
      <w:r w:rsidRPr="00D270CB">
        <w:rPr>
          <w:rFonts w:asciiTheme="majorHAnsi" w:hAnsiTheme="majorHAnsi" w:cstheme="majorHAnsi"/>
          <w:spacing w:val="-8"/>
          <w:lang w:val="af-ZA"/>
        </w:rPr>
        <w:t xml:space="preserve"> </w:t>
      </w:r>
    </w:p>
    <w:p w:rsidR="00CC35BA" w:rsidRPr="00D270CB" w:rsidRDefault="00CC35BA" w:rsidP="00CC35BA">
      <w:pPr>
        <w:pStyle w:val="a3"/>
        <w:spacing w:line="240" w:lineRule="auto"/>
        <w:ind w:firstLine="567"/>
        <w:rPr>
          <w:rFonts w:asciiTheme="majorHAnsi" w:hAnsiTheme="majorHAnsi" w:cstheme="majorHAnsi"/>
          <w:i w:val="0"/>
          <w:szCs w:val="24"/>
          <w:lang w:val="af-ZA"/>
        </w:rPr>
      </w:pPr>
      <w:r w:rsidRPr="00D270CB">
        <w:rPr>
          <w:rFonts w:asciiTheme="majorHAnsi" w:hAnsiTheme="majorHAnsi" w:cstheme="majorHAnsi"/>
          <w:i w:val="0"/>
          <w:szCs w:val="24"/>
          <w:lang w:val="af-ZA"/>
        </w:rPr>
        <w:t>9</w:t>
      </w:r>
      <w:r w:rsidRPr="00D270CB">
        <w:rPr>
          <w:rFonts w:asciiTheme="majorHAnsi" w:hAnsiTheme="majorHAnsi" w:cstheme="majorHAnsi"/>
          <w:i w:val="0"/>
          <w:szCs w:val="24"/>
          <w:lang w:val="hy-AM"/>
        </w:rPr>
        <w:t>.8</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Պայմանագիրը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կնքվելուն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հաջորդող</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աշխատանքային</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օրը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հանձնաժողովի</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քարտուղարը</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en-US"/>
        </w:rPr>
        <w:t>հ</w:t>
      </w:r>
      <w:r w:rsidRPr="00D270CB">
        <w:rPr>
          <w:rFonts w:asciiTheme="majorHAnsi" w:hAnsiTheme="majorHAnsi" w:cstheme="majorHAnsi"/>
          <w:i w:val="0"/>
          <w:szCs w:val="24"/>
          <w:lang w:val="ru-RU"/>
        </w:rPr>
        <w:t>ամակարգում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ավարտում</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է</w:t>
      </w:r>
      <w:r w:rsidRPr="00D270CB">
        <w:rPr>
          <w:rFonts w:asciiTheme="majorHAnsi" w:hAnsiTheme="majorHAnsi" w:cstheme="majorHAnsi"/>
          <w:i w:val="0"/>
          <w:szCs w:val="24"/>
          <w:lang w:val="af-ZA"/>
        </w:rPr>
        <w:t xml:space="preserve"> </w:t>
      </w:r>
      <w:r w:rsidRPr="00D270CB">
        <w:rPr>
          <w:rFonts w:asciiTheme="majorHAnsi" w:hAnsiTheme="majorHAnsi" w:cstheme="majorHAnsi"/>
          <w:i w:val="0"/>
          <w:szCs w:val="24"/>
          <w:lang w:val="ru-RU"/>
        </w:rPr>
        <w:t>ընթացակարգը</w:t>
      </w:r>
      <w:r w:rsidRPr="00D270CB">
        <w:rPr>
          <w:rFonts w:asciiTheme="majorHAnsi" w:hAnsiTheme="majorHAnsi" w:cstheme="majorHAnsi"/>
          <w:i w:val="0"/>
          <w:szCs w:val="24"/>
          <w:lang w:val="af-ZA"/>
        </w:rPr>
        <w:t>:</w:t>
      </w:r>
    </w:p>
    <w:p w:rsidR="00CC35BA" w:rsidRPr="00D270CB" w:rsidRDefault="00CC35BA" w:rsidP="00CC35BA">
      <w:pPr>
        <w:jc w:val="center"/>
        <w:rPr>
          <w:rFonts w:asciiTheme="majorHAnsi" w:hAnsiTheme="majorHAnsi" w:cstheme="majorHAnsi"/>
          <w:b/>
          <w:iCs/>
          <w:sz w:val="20"/>
          <w:lang w:val="af-ZA"/>
        </w:rPr>
      </w:pPr>
    </w:p>
    <w:p w:rsidR="00CC35BA" w:rsidRPr="00D270CB" w:rsidRDefault="00CC35BA" w:rsidP="00CC35BA">
      <w:pPr>
        <w:jc w:val="center"/>
        <w:rPr>
          <w:rFonts w:asciiTheme="majorHAnsi" w:hAnsiTheme="majorHAnsi" w:cstheme="majorHAnsi"/>
          <w:b/>
          <w:iCs/>
          <w:sz w:val="20"/>
          <w:lang w:val="af-ZA"/>
        </w:rPr>
      </w:pPr>
      <w:r w:rsidRPr="00D270CB">
        <w:rPr>
          <w:rFonts w:asciiTheme="majorHAnsi" w:hAnsiTheme="majorHAnsi" w:cstheme="majorHAnsi"/>
          <w:b/>
          <w:iCs/>
          <w:sz w:val="20"/>
          <w:lang w:val="af-ZA"/>
        </w:rPr>
        <w:t xml:space="preserve">10. </w:t>
      </w:r>
      <w:r w:rsidRPr="00D270CB">
        <w:rPr>
          <w:rFonts w:asciiTheme="majorHAnsi" w:hAnsiTheme="majorHAnsi" w:cstheme="majorHAnsi"/>
          <w:b/>
          <w:iCs/>
          <w:sz w:val="20"/>
          <w:lang w:val="hy-AM"/>
        </w:rPr>
        <w:t>ՈՐԱԿԱՎՈՐՄԱՆ</w:t>
      </w:r>
      <w:r w:rsidRPr="00D270CB">
        <w:rPr>
          <w:rFonts w:asciiTheme="majorHAnsi" w:hAnsiTheme="majorHAnsi" w:cstheme="majorHAnsi"/>
          <w:b/>
          <w:iCs/>
          <w:sz w:val="20"/>
          <w:lang w:val="af-ZA"/>
        </w:rPr>
        <w:t xml:space="preserve"> </w:t>
      </w:r>
      <w:r w:rsidRPr="00D270CB">
        <w:rPr>
          <w:rFonts w:asciiTheme="majorHAnsi" w:hAnsiTheme="majorHAnsi" w:cstheme="majorHAnsi"/>
          <w:b/>
          <w:iCs/>
          <w:sz w:val="20"/>
          <w:lang w:val="hy-AM"/>
        </w:rPr>
        <w:t>ԵՎ</w:t>
      </w:r>
      <w:r w:rsidRPr="00D270CB">
        <w:rPr>
          <w:rFonts w:asciiTheme="majorHAnsi" w:hAnsiTheme="majorHAnsi" w:cstheme="majorHAnsi"/>
          <w:b/>
          <w:iCs/>
          <w:sz w:val="20"/>
          <w:lang w:val="af-ZA"/>
        </w:rPr>
        <w:t xml:space="preserve"> ՊԱՅՄԱՆԱԳՐԻ</w:t>
      </w:r>
      <w:r w:rsidRPr="00D270CB">
        <w:rPr>
          <w:rFonts w:asciiTheme="majorHAnsi" w:hAnsiTheme="majorHAnsi" w:cstheme="majorHAnsi"/>
          <w:b/>
          <w:iCs/>
          <w:sz w:val="20"/>
          <w:lang w:val="hy-AM"/>
        </w:rPr>
        <w:t xml:space="preserve"> </w:t>
      </w:r>
      <w:r w:rsidRPr="00D270CB">
        <w:rPr>
          <w:rFonts w:asciiTheme="majorHAnsi" w:hAnsiTheme="majorHAnsi" w:cstheme="majorHAnsi"/>
          <w:b/>
          <w:iCs/>
          <w:sz w:val="20"/>
          <w:lang w:val="af-ZA"/>
        </w:rPr>
        <w:t>ԱՊԱՀՈՎՈՒՄ</w:t>
      </w:r>
      <w:r w:rsidRPr="00D270CB">
        <w:rPr>
          <w:rFonts w:asciiTheme="majorHAnsi" w:hAnsiTheme="majorHAnsi" w:cstheme="majorHAnsi"/>
          <w:b/>
          <w:iCs/>
          <w:sz w:val="20"/>
          <w:lang w:val="hy-AM"/>
        </w:rPr>
        <w:t>ՆԵՐ</w:t>
      </w:r>
      <w:r w:rsidRPr="00D270CB">
        <w:rPr>
          <w:rFonts w:asciiTheme="majorHAnsi" w:hAnsiTheme="majorHAnsi" w:cstheme="majorHAnsi"/>
          <w:b/>
          <w:iCs/>
          <w:sz w:val="20"/>
          <w:lang w:val="af-ZA"/>
        </w:rPr>
        <w:t xml:space="preserve">Ը </w:t>
      </w:r>
    </w:p>
    <w:p w:rsidR="00CC35BA" w:rsidRPr="00D270CB" w:rsidRDefault="00CC35BA" w:rsidP="00CC35BA">
      <w:pPr>
        <w:jc w:val="center"/>
        <w:rPr>
          <w:rFonts w:asciiTheme="majorHAnsi" w:hAnsiTheme="majorHAnsi" w:cstheme="majorHAnsi"/>
          <w:b/>
          <w:iCs/>
          <w:sz w:val="20"/>
          <w:lang w:val="af-ZA"/>
        </w:rPr>
      </w:pP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iCs/>
          <w:sz w:val="20"/>
          <w:lang w:val="af-ZA"/>
        </w:rPr>
        <w:t>10.</w:t>
      </w:r>
      <w:r w:rsidRPr="00D270CB">
        <w:rPr>
          <w:rFonts w:asciiTheme="majorHAnsi" w:hAnsiTheme="majorHAnsi" w:cstheme="majorHAnsi"/>
          <w:sz w:val="20"/>
          <w:lang w:val="af-ZA"/>
        </w:rPr>
        <w:t xml:space="preserve">1 </w:t>
      </w:r>
      <w:r w:rsidRPr="00D270CB">
        <w:rPr>
          <w:rFonts w:asciiTheme="majorHAnsi" w:hAnsiTheme="majorHAnsi" w:cstheme="majorHAnsi"/>
          <w:sz w:val="20"/>
          <w:lang w:val="hy-AM"/>
        </w:rPr>
        <w:t>Որակավորման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և</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պ</w:t>
      </w:r>
      <w:r w:rsidRPr="00D270CB">
        <w:rPr>
          <w:rFonts w:asciiTheme="majorHAnsi" w:hAnsiTheme="majorHAnsi" w:cstheme="majorHAnsi"/>
          <w:sz w:val="20"/>
          <w:lang w:val="ru-RU"/>
        </w:rPr>
        <w:t>այմանագրի</w:t>
      </w:r>
      <w:r w:rsidRPr="00D270CB">
        <w:rPr>
          <w:rFonts w:asciiTheme="majorHAnsi" w:hAnsiTheme="majorHAnsi" w:cstheme="majorHAnsi"/>
          <w:sz w:val="20"/>
          <w:lang w:val="hy-AM"/>
        </w:rPr>
        <w:t xml:space="preserve"> </w:t>
      </w:r>
      <w:r w:rsidRPr="00D270CB">
        <w:rPr>
          <w:rFonts w:asciiTheme="majorHAnsi" w:hAnsiTheme="majorHAnsi" w:cstheme="majorHAnsi"/>
          <w:sz w:val="20"/>
          <w:lang w:val="ru-RU"/>
        </w:rPr>
        <w:t>ապահովում</w:t>
      </w:r>
      <w:r w:rsidRPr="00D270CB">
        <w:rPr>
          <w:rFonts w:asciiTheme="majorHAnsi" w:hAnsiTheme="majorHAnsi" w:cstheme="majorHAnsi"/>
          <w:sz w:val="20"/>
          <w:lang w:val="hy-AM"/>
        </w:rPr>
        <w:t>ները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ներկայացնելու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պահանջի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հիման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վրա</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ստանալու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օրվանից</w:t>
      </w:r>
      <w:r w:rsidRPr="00D270CB">
        <w:rPr>
          <w:rFonts w:asciiTheme="majorHAnsi" w:hAnsiTheme="majorHAnsi" w:cstheme="majorHAnsi"/>
          <w:sz w:val="20"/>
          <w:lang w:val="af-ZA"/>
        </w:rPr>
        <w:t xml:space="preserve"> 10, իսկ կնքվելիք պայմանագրով կանխավճար նախատեսված լինելու դեպքում  15  աշխատանքային </w:t>
      </w:r>
      <w:r w:rsidRPr="00D270CB">
        <w:rPr>
          <w:rFonts w:asciiTheme="majorHAnsi" w:hAnsiTheme="majorHAnsi" w:cstheme="majorHAnsi"/>
          <w:sz w:val="20"/>
          <w:lang w:val="ru-RU"/>
        </w:rPr>
        <w:t>օրվա</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ընթացքում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մասնակիցը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պարտավոր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ներկայացնել</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որակավորման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և</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պայմանագրի</w:t>
      </w:r>
      <w:r w:rsidRPr="00D270CB">
        <w:rPr>
          <w:rFonts w:asciiTheme="majorHAnsi" w:hAnsiTheme="majorHAnsi" w:cstheme="majorHAnsi"/>
          <w:sz w:val="20"/>
          <w:lang w:val="hy-AM"/>
        </w:rPr>
        <w:t xml:space="preserve"> </w:t>
      </w:r>
      <w:r w:rsidRPr="00D270CB">
        <w:rPr>
          <w:rFonts w:asciiTheme="majorHAnsi" w:hAnsiTheme="majorHAnsi" w:cstheme="majorHAnsi"/>
          <w:sz w:val="20"/>
          <w:lang w:val="ru-RU"/>
        </w:rPr>
        <w:t>ապահովում</w:t>
      </w:r>
      <w:r w:rsidRPr="00D270CB">
        <w:rPr>
          <w:rFonts w:asciiTheme="majorHAnsi" w:hAnsiTheme="majorHAnsi" w:cstheme="majorHAnsi"/>
          <w:sz w:val="20"/>
          <w:lang w:val="hy-AM"/>
        </w:rPr>
        <w:t>ներ</w:t>
      </w:r>
      <w:r w:rsidRPr="00D270CB">
        <w:rPr>
          <w:rFonts w:asciiTheme="majorHAnsi" w:hAnsiTheme="majorHAnsi" w:cstheme="majorHAnsi"/>
          <w:sz w:val="20"/>
          <w:lang w:val="ru-RU"/>
        </w:rPr>
        <w:t>։</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մասնակցի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հետ</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պայմանագիր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կնքվում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եթե</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վերջինս</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ներկայացնում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որակավորման և</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պայմանագրի</w:t>
      </w:r>
      <w:r w:rsidRPr="00D270CB">
        <w:rPr>
          <w:rFonts w:asciiTheme="majorHAnsi" w:hAnsiTheme="majorHAnsi" w:cstheme="majorHAnsi"/>
          <w:sz w:val="20"/>
          <w:lang w:val="hy-AM"/>
        </w:rPr>
        <w:t xml:space="preserve"> </w:t>
      </w:r>
      <w:r w:rsidRPr="00D270CB">
        <w:rPr>
          <w:rFonts w:asciiTheme="majorHAnsi" w:hAnsiTheme="majorHAnsi" w:cstheme="majorHAnsi"/>
          <w:sz w:val="20"/>
          <w:lang w:val="ru-RU"/>
        </w:rPr>
        <w:t>ապահովում</w:t>
      </w:r>
      <w:r w:rsidRPr="00D270CB">
        <w:rPr>
          <w:rFonts w:asciiTheme="majorHAnsi" w:hAnsiTheme="majorHAnsi" w:cstheme="majorHAnsi"/>
          <w:sz w:val="20"/>
          <w:lang w:val="hy-AM"/>
        </w:rPr>
        <w:t>ներ</w:t>
      </w:r>
      <w:r w:rsidRPr="00D270CB">
        <w:rPr>
          <w:rFonts w:asciiTheme="majorHAnsi" w:hAnsiTheme="majorHAnsi" w:cstheme="majorHAnsi"/>
          <w:sz w:val="20"/>
        </w:rPr>
        <w:t>ը</w:t>
      </w:r>
      <w:r w:rsidRPr="00D270CB">
        <w:rPr>
          <w:rFonts w:asciiTheme="majorHAnsi" w:hAnsiTheme="majorHAnsi" w:cstheme="majorHAnsi"/>
          <w:sz w:val="20"/>
          <w:lang w:val="ru-RU"/>
        </w:rPr>
        <w:t>։</w:t>
      </w:r>
    </w:p>
    <w:p w:rsidR="00CC35BA" w:rsidRPr="00D270CB" w:rsidRDefault="00CC35BA" w:rsidP="00CC35BA">
      <w:pPr>
        <w:ind w:firstLine="567"/>
        <w:jc w:val="both"/>
        <w:rPr>
          <w:rFonts w:asciiTheme="majorHAnsi" w:hAnsiTheme="majorHAnsi" w:cstheme="majorHAnsi"/>
          <w:color w:val="FFFFFF"/>
          <w:sz w:val="20"/>
          <w:lang w:val="af-ZA"/>
        </w:rPr>
      </w:pPr>
      <w:r w:rsidRPr="00D270CB">
        <w:rPr>
          <w:rFonts w:asciiTheme="majorHAnsi" w:hAnsiTheme="majorHAnsi" w:cstheme="majorHAnsi"/>
          <w:sz w:val="20"/>
          <w:lang w:val="hy-AM"/>
        </w:rPr>
        <w:t>10.2</w:t>
      </w:r>
      <w:r w:rsidRPr="00D270CB">
        <w:rPr>
          <w:rFonts w:asciiTheme="majorHAnsi" w:hAnsiTheme="majorHAnsi" w:cstheme="majorHAnsi"/>
          <w:sz w:val="20"/>
          <w:lang w:val="af-ZA"/>
        </w:rPr>
        <w:t xml:space="preserve"> </w:t>
      </w:r>
      <w:r w:rsidRPr="00D270CB">
        <w:rPr>
          <w:rFonts w:asciiTheme="majorHAnsi" w:hAnsiTheme="majorHAnsi" w:cstheme="majorHAnsi"/>
          <w:sz w:val="20"/>
        </w:rPr>
        <w:t>Որակավորման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ապահովման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չափը</w:t>
      </w:r>
      <w:r w:rsidRPr="00D270CB">
        <w:rPr>
          <w:rFonts w:asciiTheme="majorHAnsi" w:hAnsiTheme="majorHAnsi" w:cstheme="majorHAnsi"/>
          <w:sz w:val="20"/>
          <w:lang w:val="af-ZA"/>
        </w:rPr>
        <w:t xml:space="preserve"> </w:t>
      </w:r>
      <w:r w:rsidRPr="00D270CB">
        <w:rPr>
          <w:rFonts w:asciiTheme="majorHAnsi" w:hAnsiTheme="majorHAnsi" w:cstheme="majorHAnsi"/>
          <w:sz w:val="20"/>
        </w:rPr>
        <w:t>հավասար</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մասնակցի</w:t>
      </w:r>
      <w:r w:rsidRPr="00D270CB">
        <w:rPr>
          <w:rFonts w:asciiTheme="majorHAnsi" w:hAnsiTheme="majorHAnsi" w:cstheme="majorHAnsi"/>
          <w:sz w:val="20"/>
          <w:lang w:val="af-ZA"/>
        </w:rPr>
        <w:t xml:space="preserve"> </w:t>
      </w:r>
      <w:r w:rsidRPr="00D270CB">
        <w:rPr>
          <w:rFonts w:asciiTheme="majorHAnsi" w:hAnsiTheme="majorHAnsi" w:cstheme="majorHAnsi"/>
          <w:sz w:val="20"/>
        </w:rPr>
        <w:t>գնային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առաջարկի</w:t>
      </w:r>
      <w:r w:rsidRPr="00D270CB">
        <w:rPr>
          <w:rFonts w:asciiTheme="majorHAnsi" w:hAnsiTheme="majorHAnsi" w:cstheme="majorHAnsi"/>
          <w:sz w:val="20"/>
          <w:lang w:val="af-ZA"/>
        </w:rPr>
        <w:t xml:space="preserve"> </w:t>
      </w:r>
      <w:r w:rsidRPr="00D270CB">
        <w:rPr>
          <w:rFonts w:asciiTheme="majorHAnsi" w:hAnsiTheme="majorHAnsi" w:cstheme="majorHAnsi"/>
          <w:sz w:val="20"/>
        </w:rPr>
        <w:t>չափին</w:t>
      </w:r>
      <w:r w:rsidRPr="00D270CB">
        <w:rPr>
          <w:rFonts w:asciiTheme="majorHAnsi" w:hAnsiTheme="majorHAnsi" w:cstheme="majorHAnsi"/>
          <w:sz w:val="20"/>
          <w:lang w:val="af-ZA"/>
        </w:rPr>
        <w:t xml:space="preserve">: </w:t>
      </w:r>
      <w:r w:rsidRPr="00D270CB">
        <w:rPr>
          <w:rFonts w:asciiTheme="majorHAnsi" w:hAnsiTheme="majorHAnsi" w:cstheme="majorHAnsi"/>
          <w:sz w:val="20"/>
        </w:rPr>
        <w:t>Որակավորման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ապահովումը</w:t>
      </w:r>
      <w:r w:rsidRPr="00D270CB">
        <w:rPr>
          <w:rFonts w:asciiTheme="majorHAnsi" w:hAnsiTheme="majorHAnsi" w:cstheme="majorHAnsi"/>
          <w:sz w:val="20"/>
          <w:lang w:val="af-ZA"/>
        </w:rPr>
        <w:t xml:space="preserve"> </w:t>
      </w:r>
      <w:r w:rsidRPr="00D270CB">
        <w:rPr>
          <w:rFonts w:asciiTheme="majorHAnsi" w:hAnsiTheme="majorHAnsi" w:cstheme="majorHAnsi"/>
          <w:sz w:val="20"/>
        </w:rPr>
        <w:t>ներկայացվում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00CB52EB" w:rsidRPr="00377123">
        <w:rPr>
          <w:rFonts w:ascii="Arial" w:hAnsi="Arial" w:cs="Arial"/>
          <w:b/>
          <w:sz w:val="18"/>
          <w:szCs w:val="18"/>
        </w:rPr>
        <w:t>միակողմանի</w:t>
      </w:r>
      <w:r w:rsidR="00CB52EB" w:rsidRPr="00377123">
        <w:rPr>
          <w:rFonts w:ascii="GHEA Grapalat" w:hAnsi="GHEA Grapalat" w:cs="Sylfaen"/>
          <w:b/>
          <w:sz w:val="18"/>
          <w:szCs w:val="18"/>
          <w:lang w:val="af-ZA"/>
        </w:rPr>
        <w:t xml:space="preserve"> </w:t>
      </w:r>
      <w:r w:rsidR="00CB52EB" w:rsidRPr="00377123">
        <w:rPr>
          <w:rFonts w:ascii="Arial" w:hAnsi="Arial" w:cs="Arial"/>
          <w:b/>
          <w:sz w:val="18"/>
          <w:szCs w:val="18"/>
        </w:rPr>
        <w:t>հաստատված</w:t>
      </w:r>
      <w:r w:rsidR="00CB52EB" w:rsidRPr="00377123">
        <w:rPr>
          <w:rFonts w:ascii="GHEA Grapalat" w:hAnsi="GHEA Grapalat" w:cs="Sylfaen"/>
          <w:b/>
          <w:sz w:val="18"/>
          <w:szCs w:val="18"/>
          <w:lang w:val="af-ZA"/>
        </w:rPr>
        <w:t xml:space="preserve"> </w:t>
      </w:r>
      <w:r w:rsidR="00CB52EB" w:rsidRPr="00377123">
        <w:rPr>
          <w:rFonts w:ascii="Arial" w:hAnsi="Arial" w:cs="Arial"/>
          <w:b/>
          <w:sz w:val="18"/>
          <w:szCs w:val="18"/>
        </w:rPr>
        <w:t>հայտարարության՝</w:t>
      </w:r>
      <w:r w:rsidR="00CB52EB" w:rsidRPr="00377123">
        <w:rPr>
          <w:rFonts w:ascii="GHEA Grapalat" w:hAnsi="GHEA Grapalat" w:cs="Sylfaen"/>
          <w:b/>
          <w:sz w:val="18"/>
          <w:szCs w:val="18"/>
          <w:lang w:val="af-ZA"/>
        </w:rPr>
        <w:t xml:space="preserve"> </w:t>
      </w:r>
      <w:r w:rsidR="00CB52EB" w:rsidRPr="00377123">
        <w:rPr>
          <w:rFonts w:ascii="Arial" w:hAnsi="Arial" w:cs="Arial"/>
          <w:b/>
          <w:sz w:val="18"/>
          <w:szCs w:val="18"/>
        </w:rPr>
        <w:t>տուժանքի</w:t>
      </w:r>
      <w:r w:rsidR="00CB52EB" w:rsidRPr="00377123">
        <w:rPr>
          <w:rFonts w:ascii="GHEA Grapalat" w:hAnsi="GHEA Grapalat" w:cs="Sylfaen"/>
          <w:b/>
          <w:sz w:val="18"/>
          <w:szCs w:val="18"/>
          <w:lang w:val="af-ZA"/>
        </w:rPr>
        <w:t xml:space="preserve"> (</w:t>
      </w:r>
      <w:r w:rsidR="00CB52EB" w:rsidRPr="00377123">
        <w:rPr>
          <w:rFonts w:ascii="Arial" w:hAnsi="Arial" w:cs="Arial"/>
          <w:b/>
          <w:sz w:val="18"/>
          <w:szCs w:val="18"/>
        </w:rPr>
        <w:t>հավելված</w:t>
      </w:r>
      <w:r w:rsidR="00CB52EB" w:rsidRPr="00377123">
        <w:rPr>
          <w:rFonts w:ascii="GHEA Grapalat" w:hAnsi="GHEA Grapalat" w:cs="Sylfaen"/>
          <w:b/>
          <w:sz w:val="18"/>
          <w:szCs w:val="18"/>
          <w:lang w:val="af-ZA"/>
        </w:rPr>
        <w:t xml:space="preserve"> 4.1) </w:t>
      </w:r>
      <w:r w:rsidR="00CB52EB" w:rsidRPr="00377123">
        <w:rPr>
          <w:rFonts w:ascii="Arial" w:hAnsi="Arial" w:cs="Arial"/>
          <w:b/>
          <w:sz w:val="18"/>
          <w:szCs w:val="18"/>
        </w:rPr>
        <w:t>կամ</w:t>
      </w:r>
      <w:r w:rsidR="00CB52EB" w:rsidRPr="00377123">
        <w:rPr>
          <w:rFonts w:ascii="GHEA Grapalat" w:hAnsi="GHEA Grapalat" w:cs="Sylfaen"/>
          <w:b/>
          <w:sz w:val="18"/>
          <w:szCs w:val="18"/>
          <w:lang w:val="af-ZA"/>
        </w:rPr>
        <w:t xml:space="preserve"> </w:t>
      </w:r>
      <w:r w:rsidR="00CB52EB" w:rsidRPr="00377123">
        <w:rPr>
          <w:rFonts w:ascii="Arial" w:hAnsi="Arial" w:cs="Arial"/>
          <w:b/>
          <w:sz w:val="18"/>
          <w:szCs w:val="18"/>
        </w:rPr>
        <w:t>կանխիկ</w:t>
      </w:r>
      <w:r w:rsidR="00CB52EB" w:rsidRPr="00377123">
        <w:rPr>
          <w:rFonts w:ascii="GHEA Grapalat" w:hAnsi="GHEA Grapalat" w:cs="Sylfaen"/>
          <w:b/>
          <w:sz w:val="18"/>
          <w:szCs w:val="18"/>
          <w:lang w:val="af-ZA"/>
        </w:rPr>
        <w:t xml:space="preserve"> </w:t>
      </w:r>
      <w:r w:rsidR="00CB52EB" w:rsidRPr="00377123">
        <w:rPr>
          <w:rFonts w:ascii="Arial" w:hAnsi="Arial" w:cs="Arial"/>
          <w:b/>
          <w:sz w:val="18"/>
          <w:szCs w:val="18"/>
        </w:rPr>
        <w:t>փողի</w:t>
      </w:r>
      <w:r w:rsidR="00CB52EB" w:rsidRPr="00377123">
        <w:rPr>
          <w:rFonts w:ascii="GHEA Grapalat" w:hAnsi="GHEA Grapalat" w:cs="Sylfaen"/>
          <w:b/>
          <w:sz w:val="18"/>
          <w:szCs w:val="18"/>
          <w:lang w:val="af-ZA"/>
        </w:rPr>
        <w:t xml:space="preserve"> </w:t>
      </w:r>
      <w:r w:rsidR="00CB52EB" w:rsidRPr="00377123">
        <w:rPr>
          <w:rFonts w:ascii="Arial" w:hAnsi="Arial" w:cs="Arial"/>
          <w:b/>
          <w:sz w:val="18"/>
          <w:szCs w:val="18"/>
        </w:rPr>
        <w:t>ձևով</w:t>
      </w:r>
      <w:r w:rsidRPr="00D270CB">
        <w:rPr>
          <w:rFonts w:asciiTheme="majorHAnsi" w:hAnsiTheme="majorHAnsi" w:cstheme="majorHAnsi"/>
          <w:sz w:val="20"/>
          <w:lang w:val="af-ZA"/>
        </w:rPr>
        <w:t xml:space="preserve">, </w:t>
      </w:r>
      <w:r w:rsidRPr="00D270CB">
        <w:rPr>
          <w:rFonts w:asciiTheme="majorHAnsi" w:hAnsiTheme="majorHAnsi" w:cstheme="majorHAnsi"/>
          <w:sz w:val="20"/>
        </w:rPr>
        <w:t>որը</w:t>
      </w:r>
      <w:r w:rsidRPr="00D270CB">
        <w:rPr>
          <w:rFonts w:asciiTheme="majorHAnsi" w:hAnsiTheme="majorHAnsi" w:cstheme="majorHAnsi"/>
          <w:sz w:val="20"/>
          <w:lang w:val="af-ZA"/>
        </w:rPr>
        <w:t xml:space="preserve"> </w:t>
      </w:r>
      <w:r w:rsidRPr="00D270CB">
        <w:rPr>
          <w:rFonts w:asciiTheme="majorHAnsi" w:hAnsiTheme="majorHAnsi" w:cstheme="majorHAnsi"/>
          <w:sz w:val="20"/>
        </w:rPr>
        <w:t>պետք</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վավեր</w:t>
      </w:r>
      <w:r w:rsidRPr="00D270CB">
        <w:rPr>
          <w:rFonts w:asciiTheme="majorHAnsi" w:hAnsiTheme="majorHAnsi" w:cstheme="majorHAnsi"/>
          <w:sz w:val="20"/>
          <w:lang w:val="af-ZA"/>
        </w:rPr>
        <w:t xml:space="preserve"> </w:t>
      </w:r>
      <w:r w:rsidRPr="00D270CB">
        <w:rPr>
          <w:rFonts w:asciiTheme="majorHAnsi" w:hAnsiTheme="majorHAnsi" w:cstheme="majorHAnsi"/>
          <w:sz w:val="20"/>
        </w:rPr>
        <w:t>լինի</w:t>
      </w:r>
      <w:r w:rsidRPr="00D270CB">
        <w:rPr>
          <w:rFonts w:asciiTheme="majorHAnsi" w:hAnsiTheme="majorHAnsi" w:cstheme="majorHAnsi"/>
          <w:sz w:val="20"/>
          <w:lang w:val="af-ZA"/>
        </w:rPr>
        <w:t xml:space="preserve"> </w:t>
      </w:r>
      <w:r w:rsidRPr="00D270CB">
        <w:rPr>
          <w:rFonts w:asciiTheme="majorHAnsi" w:hAnsiTheme="majorHAnsi" w:cstheme="majorHAnsi"/>
          <w:sz w:val="20"/>
        </w:rPr>
        <w:t>առնվազն</w:t>
      </w:r>
      <w:r w:rsidRPr="00D270CB">
        <w:rPr>
          <w:rFonts w:asciiTheme="majorHAnsi" w:hAnsiTheme="majorHAnsi" w:cstheme="majorHAnsi"/>
          <w:sz w:val="20"/>
          <w:lang w:val="af-ZA"/>
        </w:rPr>
        <w:t xml:space="preserve"> </w:t>
      </w:r>
      <w:r w:rsidRPr="00D270CB">
        <w:rPr>
          <w:rFonts w:asciiTheme="majorHAnsi" w:hAnsiTheme="majorHAnsi" w:cstheme="majorHAnsi"/>
          <w:sz w:val="20"/>
        </w:rPr>
        <w:t>մինչև</w:t>
      </w:r>
      <w:r w:rsidRPr="00D270CB">
        <w:rPr>
          <w:rFonts w:asciiTheme="majorHAnsi" w:hAnsiTheme="majorHAnsi" w:cstheme="majorHAnsi"/>
          <w:sz w:val="20"/>
          <w:lang w:val="af-ZA"/>
        </w:rPr>
        <w:t xml:space="preserve"> </w:t>
      </w:r>
      <w:r w:rsidRPr="00D270CB">
        <w:rPr>
          <w:rFonts w:asciiTheme="majorHAnsi" w:hAnsiTheme="majorHAnsi" w:cstheme="majorHAnsi"/>
          <w:sz w:val="20"/>
        </w:rPr>
        <w:t>պայմանագրի</w:t>
      </w:r>
      <w:r w:rsidRPr="00D270CB">
        <w:rPr>
          <w:rFonts w:asciiTheme="majorHAnsi" w:hAnsiTheme="majorHAnsi" w:cstheme="majorHAnsi"/>
          <w:sz w:val="20"/>
          <w:lang w:val="af-ZA"/>
        </w:rPr>
        <w:t xml:space="preserve"> </w:t>
      </w:r>
      <w:r w:rsidRPr="00D270CB">
        <w:rPr>
          <w:rFonts w:asciiTheme="majorHAnsi" w:hAnsiTheme="majorHAnsi" w:cstheme="majorHAnsi"/>
          <w:sz w:val="20"/>
        </w:rPr>
        <w:t>կատարման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արդյունքը</w:t>
      </w:r>
      <w:r w:rsidRPr="00D270CB">
        <w:rPr>
          <w:rFonts w:asciiTheme="majorHAnsi" w:hAnsiTheme="majorHAnsi" w:cstheme="majorHAnsi"/>
          <w:sz w:val="20"/>
          <w:lang w:val="af-ZA"/>
        </w:rPr>
        <w:t xml:space="preserve"> </w:t>
      </w:r>
      <w:r w:rsidRPr="00D270CB">
        <w:rPr>
          <w:rFonts w:asciiTheme="majorHAnsi" w:hAnsiTheme="majorHAnsi" w:cstheme="majorHAnsi"/>
          <w:sz w:val="20"/>
        </w:rPr>
        <w:t>պատվիրատուից</w:t>
      </w:r>
      <w:r w:rsidRPr="00D270CB">
        <w:rPr>
          <w:rFonts w:asciiTheme="majorHAnsi" w:hAnsiTheme="majorHAnsi" w:cstheme="majorHAnsi"/>
          <w:sz w:val="20"/>
          <w:lang w:val="af-ZA"/>
        </w:rPr>
        <w:t xml:space="preserve"> </w:t>
      </w:r>
      <w:r w:rsidRPr="00D270CB">
        <w:rPr>
          <w:rFonts w:asciiTheme="majorHAnsi" w:hAnsiTheme="majorHAnsi" w:cstheme="majorHAnsi"/>
          <w:sz w:val="20"/>
        </w:rPr>
        <w:t>կողմից</w:t>
      </w:r>
      <w:r w:rsidRPr="00D270CB">
        <w:rPr>
          <w:rFonts w:asciiTheme="majorHAnsi" w:hAnsiTheme="majorHAnsi" w:cstheme="majorHAnsi"/>
          <w:sz w:val="20"/>
          <w:lang w:val="af-ZA"/>
        </w:rPr>
        <w:t xml:space="preserve"> </w:t>
      </w:r>
      <w:r w:rsidRPr="00D270CB">
        <w:rPr>
          <w:rFonts w:asciiTheme="majorHAnsi" w:hAnsiTheme="majorHAnsi" w:cstheme="majorHAnsi"/>
          <w:sz w:val="20"/>
        </w:rPr>
        <w:t>ամբողջական</w:t>
      </w:r>
      <w:r w:rsidRPr="00D270CB">
        <w:rPr>
          <w:rFonts w:asciiTheme="majorHAnsi" w:hAnsiTheme="majorHAnsi" w:cstheme="majorHAnsi"/>
          <w:sz w:val="20"/>
          <w:lang w:val="af-ZA"/>
        </w:rPr>
        <w:t xml:space="preserve"> </w:t>
      </w:r>
      <w:r w:rsidRPr="00D270CB">
        <w:rPr>
          <w:rFonts w:asciiTheme="majorHAnsi" w:hAnsiTheme="majorHAnsi" w:cstheme="majorHAnsi"/>
          <w:sz w:val="20"/>
        </w:rPr>
        <w:t>ընդունվելու</w:t>
      </w:r>
      <w:r w:rsidRPr="00D270CB">
        <w:rPr>
          <w:rFonts w:asciiTheme="majorHAnsi" w:hAnsiTheme="majorHAnsi" w:cstheme="majorHAnsi"/>
          <w:sz w:val="20"/>
          <w:lang w:val="af-ZA"/>
        </w:rPr>
        <w:t xml:space="preserve"> </w:t>
      </w:r>
      <w:r w:rsidRPr="00D270CB">
        <w:rPr>
          <w:rFonts w:asciiTheme="majorHAnsi" w:hAnsiTheme="majorHAnsi" w:cstheme="majorHAnsi"/>
          <w:sz w:val="20"/>
        </w:rPr>
        <w:t>օրվան</w:t>
      </w:r>
      <w:r w:rsidRPr="00D270CB">
        <w:rPr>
          <w:rFonts w:asciiTheme="majorHAnsi" w:hAnsiTheme="majorHAnsi" w:cstheme="majorHAnsi"/>
          <w:sz w:val="20"/>
          <w:lang w:val="af-ZA"/>
        </w:rPr>
        <w:t xml:space="preserve"> </w:t>
      </w:r>
      <w:r w:rsidRPr="00D270CB">
        <w:rPr>
          <w:rFonts w:asciiTheme="majorHAnsi" w:hAnsiTheme="majorHAnsi" w:cstheme="majorHAnsi"/>
          <w:sz w:val="20"/>
        </w:rPr>
        <w:t>հաջորդող</w:t>
      </w:r>
      <w:r w:rsidRPr="00D270CB">
        <w:rPr>
          <w:rFonts w:asciiTheme="majorHAnsi" w:hAnsiTheme="majorHAnsi" w:cstheme="majorHAnsi"/>
          <w:sz w:val="20"/>
          <w:lang w:val="af-ZA"/>
        </w:rPr>
        <w:t xml:space="preserve"> 20-</w:t>
      </w:r>
      <w:r w:rsidRPr="00D270CB">
        <w:rPr>
          <w:rFonts w:asciiTheme="majorHAnsi" w:hAnsiTheme="majorHAnsi" w:cstheme="majorHAnsi"/>
          <w:sz w:val="20"/>
        </w:rPr>
        <w:t>րդ</w:t>
      </w:r>
      <w:r w:rsidRPr="00D270CB">
        <w:rPr>
          <w:rFonts w:asciiTheme="majorHAnsi" w:hAnsiTheme="majorHAnsi" w:cstheme="majorHAnsi"/>
          <w:sz w:val="20"/>
          <w:lang w:val="af-ZA"/>
        </w:rPr>
        <w:t xml:space="preserve"> </w:t>
      </w:r>
      <w:r w:rsidRPr="00D270CB">
        <w:rPr>
          <w:rFonts w:asciiTheme="majorHAnsi" w:hAnsiTheme="majorHAnsi" w:cstheme="majorHAnsi"/>
          <w:sz w:val="20"/>
        </w:rPr>
        <w:t>աշխատանքային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օրը</w:t>
      </w:r>
      <w:r w:rsidRPr="00D270CB">
        <w:rPr>
          <w:rFonts w:asciiTheme="majorHAnsi" w:hAnsiTheme="majorHAnsi" w:cstheme="majorHAnsi"/>
          <w:sz w:val="20"/>
          <w:lang w:val="af-ZA"/>
        </w:rPr>
        <w:t xml:space="preserve"> </w:t>
      </w:r>
      <w:r w:rsidRPr="00D270CB">
        <w:rPr>
          <w:rFonts w:asciiTheme="majorHAnsi" w:hAnsiTheme="majorHAnsi" w:cstheme="majorHAnsi"/>
          <w:sz w:val="20"/>
        </w:rPr>
        <w:t>ներառյալ</w:t>
      </w:r>
      <w:r w:rsidRPr="00D270CB">
        <w:rPr>
          <w:rFonts w:asciiTheme="majorHAnsi" w:hAnsiTheme="majorHAnsi" w:cstheme="majorHAnsi"/>
          <w:sz w:val="20"/>
          <w:lang w:val="af-ZA"/>
        </w:rPr>
        <w:t>:</w:t>
      </w:r>
      <w:r w:rsidRPr="00D270CB">
        <w:rPr>
          <w:rStyle w:val="af6"/>
          <w:rFonts w:asciiTheme="majorHAnsi" w:hAnsiTheme="majorHAnsi" w:cstheme="majorHAnsi"/>
          <w:sz w:val="20"/>
        </w:rPr>
        <w:footnoteReference w:id="1"/>
      </w:r>
    </w:p>
    <w:p w:rsidR="00CC35BA" w:rsidRPr="00D270CB" w:rsidRDefault="00CC35BA" w:rsidP="00CC35BA">
      <w:pPr>
        <w:ind w:firstLine="567"/>
        <w:jc w:val="both"/>
        <w:rPr>
          <w:rFonts w:asciiTheme="majorHAnsi" w:hAnsiTheme="majorHAnsi" w:cstheme="majorHAnsi"/>
          <w:sz w:val="20"/>
          <w:lang w:val="hy-AM"/>
        </w:rPr>
      </w:pPr>
      <w:r w:rsidRPr="00D270CB">
        <w:rPr>
          <w:rFonts w:asciiTheme="majorHAnsi" w:hAnsiTheme="majorHAnsi" w:cstheme="majorHAnsi"/>
          <w:sz w:val="20"/>
        </w:rPr>
        <w:t>Եթե</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ձևով՝ պայմանագրի ընդհանուր գնի չափով:</w:t>
      </w:r>
    </w:p>
    <w:p w:rsidR="00CC35BA" w:rsidRPr="00D270CB" w:rsidRDefault="00CC35BA" w:rsidP="00CC35BA">
      <w:pPr>
        <w:ind w:firstLine="567"/>
        <w:jc w:val="both"/>
        <w:rPr>
          <w:rFonts w:asciiTheme="majorHAnsi" w:hAnsiTheme="majorHAnsi" w:cstheme="majorHAnsi"/>
          <w:sz w:val="20"/>
          <w:lang w:val="hy-AM"/>
        </w:rPr>
      </w:pPr>
      <w:r w:rsidRPr="00D270CB">
        <w:rPr>
          <w:rFonts w:asciiTheme="majorHAnsi" w:hAnsiTheme="majorHAnsi"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C35BA" w:rsidRPr="00377123" w:rsidRDefault="00CC35BA" w:rsidP="00377123">
      <w:pPr>
        <w:pStyle w:val="af2"/>
        <w:rPr>
          <w:rFonts w:asciiTheme="majorHAnsi" w:hAnsiTheme="majorHAnsi" w:cstheme="majorHAnsi"/>
          <w:b/>
          <w:i/>
          <w:sz w:val="18"/>
          <w:szCs w:val="18"/>
          <w:vertAlign w:val="superscript"/>
          <w:lang w:val="hy-AM"/>
        </w:rPr>
      </w:pPr>
      <w:r w:rsidRPr="00D270CB">
        <w:rPr>
          <w:rFonts w:asciiTheme="majorHAnsi" w:hAnsiTheme="majorHAnsi" w:cstheme="majorHAnsi"/>
          <w:lang w:val="hy-AM"/>
        </w:rPr>
        <w:t>10.3. Պայմանագրի</w:t>
      </w:r>
      <w:r w:rsidRPr="00D270CB">
        <w:rPr>
          <w:rFonts w:asciiTheme="majorHAnsi" w:hAnsiTheme="majorHAnsi" w:cstheme="majorHAnsi"/>
          <w:lang w:val="af-ZA"/>
        </w:rPr>
        <w:t xml:space="preserve"> </w:t>
      </w:r>
      <w:r w:rsidRPr="00D270CB">
        <w:rPr>
          <w:rFonts w:asciiTheme="majorHAnsi" w:hAnsiTheme="majorHAnsi" w:cstheme="majorHAnsi"/>
          <w:lang w:val="hy-AM"/>
        </w:rPr>
        <w:t>ապահովման</w:t>
      </w:r>
      <w:r w:rsidRPr="00D270CB">
        <w:rPr>
          <w:rFonts w:asciiTheme="majorHAnsi" w:hAnsiTheme="majorHAnsi" w:cstheme="majorHAnsi"/>
          <w:lang w:val="af-ZA"/>
        </w:rPr>
        <w:t xml:space="preserve"> </w:t>
      </w:r>
      <w:r w:rsidRPr="00D270CB">
        <w:rPr>
          <w:rFonts w:asciiTheme="majorHAnsi" w:hAnsiTheme="majorHAnsi" w:cstheme="majorHAnsi"/>
          <w:lang w:val="hy-AM"/>
        </w:rPr>
        <w:t>չափը</w:t>
      </w:r>
      <w:r w:rsidRPr="00D270CB">
        <w:rPr>
          <w:rFonts w:asciiTheme="majorHAnsi" w:hAnsiTheme="majorHAnsi" w:cstheme="majorHAnsi"/>
          <w:lang w:val="af-ZA"/>
        </w:rPr>
        <w:t xml:space="preserve"> </w:t>
      </w:r>
      <w:r w:rsidRPr="00D270CB">
        <w:rPr>
          <w:rFonts w:asciiTheme="majorHAnsi" w:hAnsiTheme="majorHAnsi" w:cstheme="majorHAnsi"/>
          <w:lang w:val="hy-AM"/>
        </w:rPr>
        <w:t>կազմում</w:t>
      </w:r>
      <w:r w:rsidRPr="00D270CB">
        <w:rPr>
          <w:rFonts w:asciiTheme="majorHAnsi" w:hAnsiTheme="majorHAnsi" w:cstheme="majorHAnsi"/>
          <w:lang w:val="af-ZA"/>
        </w:rPr>
        <w:t xml:space="preserve"> </w:t>
      </w:r>
      <w:r w:rsidRPr="00D270CB">
        <w:rPr>
          <w:rFonts w:asciiTheme="majorHAnsi" w:hAnsiTheme="majorHAnsi" w:cstheme="majorHAnsi"/>
          <w:lang w:val="hy-AM"/>
        </w:rPr>
        <w:t>է</w:t>
      </w:r>
      <w:r w:rsidRPr="00D270CB">
        <w:rPr>
          <w:rFonts w:asciiTheme="majorHAnsi" w:hAnsiTheme="majorHAnsi" w:cstheme="majorHAnsi"/>
          <w:lang w:val="af-ZA"/>
        </w:rPr>
        <w:t xml:space="preserve"> կնքվելիք </w:t>
      </w:r>
      <w:r w:rsidRPr="00D270CB">
        <w:rPr>
          <w:rFonts w:asciiTheme="majorHAnsi" w:hAnsiTheme="majorHAnsi" w:cstheme="majorHAnsi"/>
          <w:lang w:val="hy-AM"/>
        </w:rPr>
        <w:t>պայմանագրի</w:t>
      </w:r>
      <w:r w:rsidRPr="00D270CB">
        <w:rPr>
          <w:rFonts w:asciiTheme="majorHAnsi" w:hAnsiTheme="majorHAnsi" w:cstheme="majorHAnsi"/>
          <w:lang w:val="af-ZA"/>
        </w:rPr>
        <w:t xml:space="preserve"> </w:t>
      </w:r>
      <w:r w:rsidRPr="00D270CB">
        <w:rPr>
          <w:rFonts w:asciiTheme="majorHAnsi" w:hAnsiTheme="majorHAnsi" w:cstheme="majorHAnsi"/>
          <w:lang w:val="hy-AM"/>
        </w:rPr>
        <w:t>գնի</w:t>
      </w:r>
      <w:r w:rsidRPr="00D270CB">
        <w:rPr>
          <w:rFonts w:asciiTheme="majorHAnsi" w:hAnsiTheme="majorHAnsi" w:cstheme="majorHAnsi"/>
          <w:lang w:val="af-ZA"/>
        </w:rPr>
        <w:t xml:space="preserve"> 10  </w:t>
      </w:r>
      <w:r w:rsidRPr="00D270CB">
        <w:rPr>
          <w:rFonts w:asciiTheme="majorHAnsi" w:hAnsiTheme="majorHAnsi" w:cstheme="majorHAnsi"/>
          <w:lang w:val="hy-AM"/>
        </w:rPr>
        <w:t xml:space="preserve">տոկոսը: Պայմանագրի ապահովումը ներկայացվում </w:t>
      </w:r>
      <w:r w:rsidRPr="00377123">
        <w:rPr>
          <w:rFonts w:asciiTheme="majorHAnsi" w:hAnsiTheme="majorHAnsi" w:cstheme="majorHAnsi"/>
          <w:b/>
          <w:i/>
          <w:sz w:val="18"/>
          <w:szCs w:val="18"/>
          <w:lang w:val="hy-AM"/>
        </w:rPr>
        <w:t xml:space="preserve">է </w:t>
      </w:r>
      <w:r w:rsidR="00377123" w:rsidRPr="00377123">
        <w:rPr>
          <w:rFonts w:ascii="Arial" w:hAnsi="Arial" w:cs="Arial"/>
          <w:b/>
          <w:i/>
          <w:sz w:val="18"/>
          <w:szCs w:val="18"/>
          <w:lang w:val="hy-AM"/>
        </w:rPr>
        <w:t>միակողմանի</w:t>
      </w:r>
      <w:r w:rsidR="00377123" w:rsidRPr="00377123">
        <w:rPr>
          <w:rFonts w:ascii="GHEA Grapalat" w:hAnsi="GHEA Grapalat" w:cs="Sylfaen"/>
          <w:b/>
          <w:i/>
          <w:sz w:val="18"/>
          <w:szCs w:val="18"/>
          <w:lang w:val="hy-AM"/>
        </w:rPr>
        <w:t xml:space="preserve"> </w:t>
      </w:r>
      <w:r w:rsidR="00377123" w:rsidRPr="00377123">
        <w:rPr>
          <w:rFonts w:ascii="Arial" w:hAnsi="Arial" w:cs="Arial"/>
          <w:b/>
          <w:i/>
          <w:sz w:val="18"/>
          <w:szCs w:val="18"/>
          <w:lang w:val="hy-AM"/>
        </w:rPr>
        <w:t>հաստատված</w:t>
      </w:r>
      <w:r w:rsidR="00377123" w:rsidRPr="00377123">
        <w:rPr>
          <w:rFonts w:ascii="GHEA Grapalat" w:hAnsi="GHEA Grapalat" w:cs="Sylfaen"/>
          <w:b/>
          <w:i/>
          <w:sz w:val="18"/>
          <w:szCs w:val="18"/>
          <w:lang w:val="hy-AM"/>
        </w:rPr>
        <w:t xml:space="preserve"> </w:t>
      </w:r>
      <w:r w:rsidR="00377123" w:rsidRPr="00377123">
        <w:rPr>
          <w:rFonts w:ascii="Arial" w:hAnsi="Arial" w:cs="Arial"/>
          <w:b/>
          <w:i/>
          <w:sz w:val="18"/>
          <w:szCs w:val="18"/>
          <w:lang w:val="hy-AM"/>
        </w:rPr>
        <w:t>հայտարարության՝</w:t>
      </w:r>
      <w:r w:rsidR="00377123" w:rsidRPr="00377123">
        <w:rPr>
          <w:rFonts w:ascii="GHEA Grapalat" w:hAnsi="GHEA Grapalat" w:cs="Sylfaen"/>
          <w:b/>
          <w:i/>
          <w:sz w:val="18"/>
          <w:szCs w:val="18"/>
          <w:lang w:val="hy-AM"/>
        </w:rPr>
        <w:t xml:space="preserve"> </w:t>
      </w:r>
      <w:r w:rsidR="00377123" w:rsidRPr="00377123">
        <w:rPr>
          <w:rFonts w:ascii="Arial" w:hAnsi="Arial" w:cs="Arial"/>
          <w:b/>
          <w:i/>
          <w:sz w:val="18"/>
          <w:szCs w:val="18"/>
          <w:lang w:val="hy-AM"/>
        </w:rPr>
        <w:t>տուժանքի</w:t>
      </w:r>
      <w:r w:rsidR="00377123" w:rsidRPr="00377123">
        <w:rPr>
          <w:rFonts w:ascii="GHEA Grapalat" w:hAnsi="GHEA Grapalat" w:cs="Sylfaen"/>
          <w:b/>
          <w:i/>
          <w:sz w:val="18"/>
          <w:szCs w:val="18"/>
          <w:lang w:val="hy-AM"/>
        </w:rPr>
        <w:t xml:space="preserve"> (</w:t>
      </w:r>
      <w:r w:rsidR="00377123" w:rsidRPr="00377123">
        <w:rPr>
          <w:rFonts w:ascii="Arial" w:hAnsi="Arial" w:cs="Arial"/>
          <w:b/>
          <w:i/>
          <w:sz w:val="18"/>
          <w:szCs w:val="18"/>
          <w:lang w:val="hy-AM"/>
        </w:rPr>
        <w:t>հավելված</w:t>
      </w:r>
      <w:r w:rsidR="00377123" w:rsidRPr="00377123">
        <w:rPr>
          <w:rFonts w:ascii="GHEA Grapalat" w:hAnsi="GHEA Grapalat" w:cs="Sylfaen"/>
          <w:b/>
          <w:i/>
          <w:sz w:val="18"/>
          <w:szCs w:val="18"/>
          <w:lang w:val="hy-AM"/>
        </w:rPr>
        <w:t xml:space="preserve"> 5.1) </w:t>
      </w:r>
      <w:r w:rsidR="00377123" w:rsidRPr="00377123">
        <w:rPr>
          <w:rFonts w:ascii="Arial" w:hAnsi="Arial" w:cs="Arial"/>
          <w:b/>
          <w:i/>
          <w:sz w:val="18"/>
          <w:szCs w:val="18"/>
          <w:lang w:val="hy-AM"/>
        </w:rPr>
        <w:t>կամ</w:t>
      </w:r>
      <w:r w:rsidR="00377123" w:rsidRPr="00377123">
        <w:rPr>
          <w:rFonts w:ascii="GHEA Grapalat" w:hAnsi="GHEA Grapalat" w:cs="Sylfaen"/>
          <w:b/>
          <w:i/>
          <w:sz w:val="18"/>
          <w:szCs w:val="18"/>
          <w:lang w:val="hy-AM"/>
        </w:rPr>
        <w:t xml:space="preserve"> </w:t>
      </w:r>
      <w:r w:rsidR="00377123" w:rsidRPr="00377123">
        <w:rPr>
          <w:rFonts w:ascii="Arial" w:hAnsi="Arial" w:cs="Arial"/>
          <w:b/>
          <w:i/>
          <w:sz w:val="18"/>
          <w:szCs w:val="18"/>
          <w:lang w:val="hy-AM"/>
        </w:rPr>
        <w:t>կանխիկ</w:t>
      </w:r>
      <w:r w:rsidR="00377123" w:rsidRPr="00377123">
        <w:rPr>
          <w:rFonts w:ascii="GHEA Grapalat" w:hAnsi="GHEA Grapalat" w:cs="Sylfaen"/>
          <w:b/>
          <w:i/>
          <w:sz w:val="18"/>
          <w:szCs w:val="18"/>
          <w:lang w:val="hy-AM"/>
        </w:rPr>
        <w:t xml:space="preserve"> </w:t>
      </w:r>
      <w:r w:rsidR="00377123" w:rsidRPr="00377123">
        <w:rPr>
          <w:rFonts w:ascii="Arial" w:hAnsi="Arial" w:cs="Arial"/>
          <w:b/>
          <w:i/>
          <w:sz w:val="18"/>
          <w:szCs w:val="18"/>
          <w:lang w:val="hy-AM"/>
        </w:rPr>
        <w:t>փողի</w:t>
      </w:r>
      <w:r w:rsidR="00377123" w:rsidRPr="00377123">
        <w:rPr>
          <w:rFonts w:ascii="GHEA Grapalat" w:hAnsi="GHEA Grapalat" w:cs="Sylfaen"/>
          <w:b/>
          <w:i/>
          <w:sz w:val="18"/>
          <w:szCs w:val="18"/>
          <w:lang w:val="hy-AM"/>
        </w:rPr>
        <w:t xml:space="preserve"> </w:t>
      </w:r>
      <w:r w:rsidR="00377123" w:rsidRPr="00377123">
        <w:rPr>
          <w:rFonts w:ascii="Arial" w:hAnsi="Arial" w:cs="Arial"/>
          <w:b/>
          <w:i/>
          <w:sz w:val="18"/>
          <w:szCs w:val="18"/>
          <w:lang w:val="hy-AM"/>
        </w:rPr>
        <w:t>ձևով</w:t>
      </w:r>
      <w:r w:rsidR="00377123" w:rsidRPr="00377123">
        <w:rPr>
          <w:rFonts w:ascii="Franklin Gothic Medium Cond" w:hAnsi="Franklin Gothic Medium Cond" w:cs="Franklin Gothic Medium Cond"/>
          <w:b/>
          <w:i/>
          <w:sz w:val="18"/>
          <w:szCs w:val="18"/>
          <w:lang w:val="hy-AM"/>
        </w:rPr>
        <w:t>”</w:t>
      </w:r>
      <w:r w:rsidR="00377123" w:rsidRPr="00377123">
        <w:rPr>
          <w:rFonts w:ascii="GHEA Grapalat" w:hAnsi="GHEA Grapalat" w:cs="Sylfaen"/>
          <w:b/>
          <w:i/>
          <w:sz w:val="18"/>
          <w:szCs w:val="18"/>
          <w:lang w:val="hy-AM"/>
        </w:rPr>
        <w:t xml:space="preserve"> </w:t>
      </w:r>
      <w:r w:rsidR="00377123" w:rsidRPr="00377123">
        <w:rPr>
          <w:rFonts w:ascii="Arial" w:hAnsi="Arial" w:cs="Arial"/>
          <w:b/>
          <w:i/>
          <w:sz w:val="18"/>
          <w:szCs w:val="18"/>
          <w:lang w:val="hy-AM"/>
        </w:rPr>
        <w:t>բառերով</w:t>
      </w:r>
      <w:r w:rsidRPr="00377123">
        <w:rPr>
          <w:rFonts w:asciiTheme="majorHAnsi" w:hAnsiTheme="majorHAnsi" w:cstheme="majorHAnsi"/>
          <w:b/>
          <w:i/>
          <w:sz w:val="18"/>
          <w:szCs w:val="18"/>
          <w:lang w:val="hy-AM"/>
        </w:rPr>
        <w:t>:</w:t>
      </w:r>
      <w:r w:rsidRPr="00377123">
        <w:rPr>
          <w:rFonts w:asciiTheme="majorHAnsi" w:hAnsiTheme="majorHAnsi" w:cstheme="majorHAnsi"/>
          <w:b/>
          <w:i/>
          <w:sz w:val="18"/>
          <w:szCs w:val="18"/>
          <w:vertAlign w:val="superscript"/>
          <w:lang w:val="hy-AM"/>
        </w:rPr>
        <w:t>13</w:t>
      </w:r>
    </w:p>
    <w:p w:rsidR="00CC35BA" w:rsidRPr="00D270CB" w:rsidRDefault="00CC35BA" w:rsidP="00CC35BA">
      <w:pPr>
        <w:ind w:firstLine="567"/>
        <w:jc w:val="both"/>
        <w:rPr>
          <w:rFonts w:asciiTheme="majorHAnsi" w:hAnsiTheme="majorHAnsi" w:cstheme="majorHAnsi"/>
          <w:sz w:val="20"/>
          <w:lang w:val="hy-AM"/>
        </w:rPr>
      </w:pPr>
      <w:r w:rsidRPr="00D270CB">
        <w:rPr>
          <w:rFonts w:asciiTheme="majorHAnsi" w:hAnsiTheme="majorHAnsi"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ձևով՝ պայմանագրի ընդհանուր գնի չափով:</w:t>
      </w:r>
    </w:p>
    <w:p w:rsidR="00CC35BA" w:rsidRPr="00D270CB" w:rsidRDefault="00CC35BA" w:rsidP="00CC35BA">
      <w:pPr>
        <w:ind w:firstLine="567"/>
        <w:jc w:val="both"/>
        <w:rPr>
          <w:rFonts w:asciiTheme="majorHAnsi" w:hAnsiTheme="majorHAnsi" w:cstheme="majorHAnsi"/>
          <w:sz w:val="20"/>
          <w:szCs w:val="20"/>
          <w:lang w:val="hy-AM"/>
        </w:rPr>
      </w:pPr>
      <w:r w:rsidRPr="00D270CB">
        <w:rPr>
          <w:rFonts w:asciiTheme="majorHAnsi" w:hAnsiTheme="majorHAnsi" w:cstheme="majorHAnsi"/>
          <w:sz w:val="20"/>
          <w:lang w:val="hy-AM"/>
        </w:rPr>
        <w:lastRenderedPageBreak/>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D270CB">
        <w:rPr>
          <w:rFonts w:asciiTheme="majorHAnsi" w:hAnsiTheme="majorHAnsi"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C35BA" w:rsidRPr="00D270CB" w:rsidRDefault="00CC35BA" w:rsidP="00CC35BA">
      <w:pPr>
        <w:ind w:firstLine="567"/>
        <w:jc w:val="both"/>
        <w:rPr>
          <w:rFonts w:asciiTheme="majorHAnsi" w:hAnsiTheme="majorHAnsi" w:cstheme="majorHAnsi"/>
          <w:sz w:val="20"/>
          <w:lang w:val="hy-AM"/>
        </w:rPr>
      </w:pPr>
      <w:r w:rsidRPr="00D270CB">
        <w:rPr>
          <w:rFonts w:asciiTheme="majorHAnsi" w:hAnsiTheme="majorHAnsi" w:cstheme="majorHAnsi"/>
          <w:sz w:val="20"/>
          <w:szCs w:val="20"/>
          <w:lang w:val="hy-AM"/>
        </w:rPr>
        <w:t>Կանխիկ</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hy-AM"/>
        </w:rPr>
        <w:t>փողի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hy-AM"/>
        </w:rPr>
        <w:t>ձևով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hy-AM"/>
        </w:rPr>
        <w:t>ներկայացված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CC35BA" w:rsidRPr="00D270CB" w:rsidRDefault="00CC35BA" w:rsidP="00CC35BA">
      <w:pPr>
        <w:ind w:firstLine="567"/>
        <w:jc w:val="both"/>
        <w:rPr>
          <w:rFonts w:asciiTheme="majorHAnsi" w:hAnsiTheme="majorHAnsi" w:cstheme="majorHAnsi"/>
          <w:sz w:val="20"/>
          <w:lang w:val="hy-AM"/>
        </w:rPr>
      </w:pPr>
      <w:r w:rsidRPr="00D270CB">
        <w:rPr>
          <w:rFonts w:asciiTheme="majorHAnsi" w:hAnsiTheme="majorHAnsi"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CC35BA" w:rsidRPr="00D270CB" w:rsidRDefault="00CC35BA" w:rsidP="00CC35BA">
      <w:pPr>
        <w:ind w:firstLine="567"/>
        <w:jc w:val="both"/>
        <w:rPr>
          <w:rFonts w:asciiTheme="majorHAnsi" w:hAnsiTheme="majorHAnsi" w:cstheme="majorHAnsi"/>
          <w:sz w:val="20"/>
          <w:lang w:val="hy-AM"/>
        </w:rPr>
      </w:pPr>
      <w:r w:rsidRPr="00D270CB">
        <w:rPr>
          <w:rFonts w:asciiTheme="majorHAnsi" w:hAnsiTheme="majorHAnsi" w:cstheme="majorHAnsi"/>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CC35BA" w:rsidRPr="00D270CB" w:rsidRDefault="00CC35BA" w:rsidP="00CC35BA">
      <w:pPr>
        <w:ind w:firstLine="567"/>
        <w:jc w:val="both"/>
        <w:rPr>
          <w:rFonts w:asciiTheme="majorHAnsi" w:hAnsiTheme="majorHAnsi" w:cstheme="majorHAnsi"/>
          <w:sz w:val="20"/>
          <w:lang w:val="hy-AM"/>
        </w:rPr>
      </w:pPr>
      <w:r w:rsidRPr="00D270CB">
        <w:rPr>
          <w:rFonts w:asciiTheme="majorHAnsi" w:hAnsiTheme="majorHAnsi" w:cstheme="majorHAnsi"/>
          <w:sz w:val="20"/>
          <w:szCs w:val="20"/>
          <w:lang w:val="hy-AM"/>
        </w:rPr>
        <w:t>Կանխիկ</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hy-AM"/>
        </w:rPr>
        <w:t>փողի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hy-AM"/>
        </w:rPr>
        <w:t>ձևով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hy-AM"/>
        </w:rPr>
        <w:t>ներկայացված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CC35BA" w:rsidRPr="00D270CB" w:rsidRDefault="00CC35BA" w:rsidP="00CC35BA">
      <w:pPr>
        <w:ind w:firstLine="567"/>
        <w:jc w:val="both"/>
        <w:rPr>
          <w:rFonts w:asciiTheme="majorHAnsi" w:hAnsiTheme="majorHAnsi" w:cstheme="majorHAnsi"/>
          <w:sz w:val="20"/>
          <w:lang w:val="hy-AM"/>
        </w:rPr>
      </w:pPr>
      <w:r w:rsidRPr="00D270CB">
        <w:rPr>
          <w:rFonts w:asciiTheme="majorHAnsi" w:hAnsiTheme="majorHAnsi" w:cstheme="majorHAnsi"/>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CC35BA" w:rsidRPr="00D270CB" w:rsidRDefault="00CC35BA" w:rsidP="00CC35BA">
      <w:pPr>
        <w:ind w:firstLine="567"/>
        <w:jc w:val="both"/>
        <w:rPr>
          <w:rFonts w:asciiTheme="majorHAnsi" w:hAnsiTheme="majorHAnsi" w:cstheme="majorHAnsi"/>
          <w:i/>
          <w:sz w:val="20"/>
          <w:lang w:val="af-ZA"/>
        </w:rPr>
      </w:pPr>
      <w:r w:rsidRPr="00D270CB">
        <w:rPr>
          <w:rFonts w:asciiTheme="majorHAnsi" w:hAnsiTheme="majorHAnsi" w:cstheme="majorHAnsi"/>
          <w:sz w:val="20"/>
          <w:lang w:val="hy-AM"/>
        </w:rPr>
        <w:t>10</w:t>
      </w:r>
      <w:r w:rsidRPr="00D270CB">
        <w:rPr>
          <w:rFonts w:asciiTheme="majorHAnsi" w:hAnsiTheme="majorHAnsi" w:cstheme="majorHAnsi"/>
          <w:sz w:val="20"/>
          <w:lang w:val="af-ZA"/>
        </w:rPr>
        <w:t xml:space="preserve">.5 </w:t>
      </w:r>
      <w:r w:rsidRPr="00D270CB">
        <w:rPr>
          <w:rFonts w:asciiTheme="majorHAnsi" w:hAnsiTheme="majorHAnsi" w:cstheme="majorHAnsi"/>
          <w:sz w:val="20"/>
          <w:lang w:val="hy-AM"/>
        </w:rPr>
        <w:t>Պայմանագրով</w:t>
      </w:r>
      <w:r w:rsidRPr="00D270CB">
        <w:rPr>
          <w:rFonts w:asciiTheme="majorHAnsi" w:hAnsiTheme="majorHAnsi" w:cstheme="majorHAnsi"/>
          <w:sz w:val="20"/>
          <w:lang w:val="af-ZA"/>
        </w:rPr>
        <w:t xml:space="preserve"> պ</w:t>
      </w:r>
      <w:r w:rsidRPr="00D270CB">
        <w:rPr>
          <w:rFonts w:asciiTheme="majorHAnsi" w:hAnsiTheme="majorHAnsi" w:cstheme="majorHAnsi"/>
          <w:sz w:val="20"/>
          <w:lang w:val="hy-AM"/>
        </w:rPr>
        <w:t>ատվիրատուի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կողմից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կանխավճար</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հատկացվելու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պայման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նախատեսվելու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դեպքում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ընտրված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մասնակիցը</w:t>
      </w:r>
      <w:r w:rsidRPr="00D270CB">
        <w:rPr>
          <w:rFonts w:asciiTheme="majorHAnsi" w:hAnsiTheme="majorHAnsi" w:cstheme="majorHAnsi"/>
          <w:sz w:val="20"/>
          <w:lang w:val="af-ZA"/>
        </w:rPr>
        <w:t xml:space="preserve"> պ</w:t>
      </w:r>
      <w:r w:rsidRPr="00D270CB">
        <w:rPr>
          <w:rFonts w:asciiTheme="majorHAnsi" w:hAnsiTheme="majorHAnsi" w:cstheme="majorHAnsi"/>
          <w:sz w:val="20"/>
          <w:lang w:val="hy-AM"/>
        </w:rPr>
        <w:t>ատվիրատուին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ներկայացնում</w:t>
      </w:r>
      <w:r w:rsidRPr="00D270CB">
        <w:rPr>
          <w:rFonts w:asciiTheme="majorHAnsi" w:hAnsiTheme="majorHAnsi" w:cstheme="majorHAnsi"/>
          <w:sz w:val="20"/>
          <w:lang w:val="af-ZA"/>
        </w:rPr>
        <w:t xml:space="preserve"> նաև </w:t>
      </w:r>
      <w:r w:rsidRPr="00D270CB">
        <w:rPr>
          <w:rFonts w:asciiTheme="majorHAnsi" w:hAnsiTheme="majorHAnsi" w:cstheme="majorHAnsi"/>
          <w:sz w:val="20"/>
          <w:lang w:val="hy-AM"/>
        </w:rPr>
        <w:t>կանխավճարի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ապահովում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կանխավճարի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չափով</w:t>
      </w:r>
      <w:r w:rsidRPr="00D270CB">
        <w:rPr>
          <w:rFonts w:asciiTheme="majorHAnsi" w:hAnsiTheme="majorHAnsi" w:cstheme="majorHAnsi"/>
          <w:sz w:val="20"/>
          <w:lang w:val="af-ZA"/>
        </w:rPr>
        <w:t xml:space="preserve">, բանկային </w:t>
      </w:r>
      <w:r w:rsidRPr="00D270CB">
        <w:rPr>
          <w:rFonts w:asciiTheme="majorHAnsi" w:hAnsiTheme="majorHAnsi" w:cstheme="majorHAnsi"/>
          <w:sz w:val="20"/>
          <w:lang w:val="hy-AM"/>
        </w:rPr>
        <w:t>երաշխիքի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ձևով:</w:t>
      </w:r>
      <w:r w:rsidRPr="00D270CB">
        <w:rPr>
          <w:rFonts w:asciiTheme="majorHAnsi" w:hAnsiTheme="majorHAnsi" w:cstheme="majorHAnsi"/>
          <w:i/>
          <w:sz w:val="20"/>
          <w:lang w:val="af-ZA"/>
        </w:rPr>
        <w:t xml:space="preserve"> </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C35BA" w:rsidRPr="00D270CB" w:rsidRDefault="00CC35BA" w:rsidP="00CC35BA">
      <w:pPr>
        <w:ind w:firstLine="567"/>
        <w:jc w:val="both"/>
        <w:rPr>
          <w:rFonts w:asciiTheme="majorHAnsi" w:hAnsiTheme="majorHAnsi" w:cstheme="majorHAnsi"/>
          <w:b/>
          <w:szCs w:val="22"/>
          <w:lang w:val="af-ZA"/>
        </w:rPr>
      </w:pPr>
    </w:p>
    <w:p w:rsidR="00CC35BA" w:rsidRPr="00D270CB" w:rsidRDefault="00CC35BA" w:rsidP="00CC35BA">
      <w:pPr>
        <w:jc w:val="center"/>
        <w:rPr>
          <w:rFonts w:asciiTheme="majorHAnsi" w:hAnsiTheme="majorHAnsi" w:cstheme="majorHAnsi"/>
          <w:b/>
          <w:sz w:val="20"/>
          <w:lang w:val="af-ZA"/>
        </w:rPr>
      </w:pPr>
      <w:r w:rsidRPr="00D270CB">
        <w:rPr>
          <w:rFonts w:asciiTheme="majorHAnsi" w:hAnsiTheme="majorHAnsi" w:cstheme="majorHAnsi"/>
          <w:b/>
          <w:sz w:val="20"/>
          <w:lang w:val="af-ZA"/>
        </w:rPr>
        <w:t>11. ԸՆԹԱՑԱԿԱՐԳԸ ՉԿԱՅԱՑԱԾ ՀԱՅՏԱՐԱՐԵԼԸ</w:t>
      </w:r>
    </w:p>
    <w:p w:rsidR="00CC35BA" w:rsidRPr="00D270CB" w:rsidRDefault="00CC35BA" w:rsidP="00CC35BA">
      <w:pPr>
        <w:jc w:val="center"/>
        <w:rPr>
          <w:rFonts w:asciiTheme="majorHAnsi" w:hAnsiTheme="majorHAnsi" w:cstheme="majorHAnsi"/>
          <w:b/>
          <w:sz w:val="20"/>
          <w:lang w:val="af-ZA"/>
        </w:rPr>
      </w:pP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11.1 </w:t>
      </w:r>
      <w:r w:rsidRPr="00D270CB">
        <w:rPr>
          <w:rFonts w:asciiTheme="majorHAnsi" w:hAnsiTheme="majorHAnsi" w:cstheme="majorHAnsi"/>
          <w:sz w:val="20"/>
          <w:lang w:val="ru-RU"/>
        </w:rPr>
        <w:t>Օրենքի</w:t>
      </w:r>
      <w:r w:rsidRPr="00D270CB">
        <w:rPr>
          <w:rFonts w:asciiTheme="majorHAnsi" w:hAnsiTheme="majorHAnsi" w:cstheme="majorHAnsi"/>
          <w:sz w:val="20"/>
          <w:lang w:val="af-ZA"/>
        </w:rPr>
        <w:t xml:space="preserve"> 37-</w:t>
      </w:r>
      <w:r w:rsidRPr="00D270CB">
        <w:rPr>
          <w:rFonts w:asciiTheme="majorHAnsi" w:hAnsiTheme="majorHAnsi" w:cstheme="majorHAnsi"/>
          <w:sz w:val="20"/>
          <w:lang w:val="ru-RU"/>
        </w:rPr>
        <w:t>րդ</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հոդվածի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համաձայն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հանձնաժողովը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ընթացակարգը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չկայացած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հայտարարում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եթե</w:t>
      </w:r>
      <w:r w:rsidRPr="00D270CB">
        <w:rPr>
          <w:rFonts w:asciiTheme="majorHAnsi" w:hAnsiTheme="majorHAnsi" w:cstheme="majorHAnsi"/>
          <w:sz w:val="20"/>
          <w:lang w:val="af-ZA"/>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1) </w:t>
      </w:r>
      <w:r w:rsidRPr="00D270CB">
        <w:rPr>
          <w:rFonts w:asciiTheme="majorHAnsi" w:hAnsiTheme="majorHAnsi" w:cstheme="majorHAnsi"/>
          <w:sz w:val="20"/>
          <w:lang w:val="ru-RU"/>
        </w:rPr>
        <w:t>հայտերից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ոչ</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մեկը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չի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համապատասխանում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հրավերի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պայմաններին</w:t>
      </w:r>
      <w:r w:rsidRPr="00D270CB">
        <w:rPr>
          <w:rFonts w:asciiTheme="majorHAnsi" w:hAnsiTheme="majorHAnsi" w:cstheme="majorHAnsi"/>
          <w:sz w:val="20"/>
          <w:lang w:val="af-ZA"/>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2) </w:t>
      </w:r>
      <w:r w:rsidRPr="00D270CB">
        <w:rPr>
          <w:rFonts w:asciiTheme="majorHAnsi" w:hAnsiTheme="majorHAnsi" w:cstheme="majorHAnsi"/>
          <w:sz w:val="20"/>
          <w:lang w:val="ru-RU"/>
        </w:rPr>
        <w:t>դադարում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գոյություն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ունենալ</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գնման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պահանջը</w:t>
      </w:r>
      <w:r w:rsidRPr="00D270CB">
        <w:rPr>
          <w:rFonts w:asciiTheme="majorHAnsi" w:hAnsiTheme="majorHAnsi" w:cstheme="majorHAnsi"/>
          <w:sz w:val="20"/>
          <w:lang w:val="hy-AM"/>
        </w:rPr>
        <w:t xml:space="preserve">: </w:t>
      </w:r>
      <w:r w:rsidRPr="00D270CB">
        <w:rPr>
          <w:rFonts w:asciiTheme="majorHAnsi" w:hAnsiTheme="majorHAnsi" w:cstheme="majorHAnsi"/>
          <w:sz w:val="20"/>
          <w:lang w:val="af-ZA"/>
        </w:rPr>
        <w:t xml:space="preserve">3) </w:t>
      </w:r>
      <w:r w:rsidRPr="00D270CB">
        <w:rPr>
          <w:rFonts w:asciiTheme="majorHAnsi" w:hAnsiTheme="majorHAnsi" w:cstheme="majorHAnsi"/>
          <w:sz w:val="20"/>
          <w:lang w:val="hy-AM"/>
        </w:rPr>
        <w:t>ոչ</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մի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հայտ</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չի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ներկայացվել</w:t>
      </w:r>
      <w:r w:rsidRPr="00D270CB">
        <w:rPr>
          <w:rFonts w:asciiTheme="majorHAnsi" w:hAnsiTheme="majorHAnsi" w:cstheme="majorHAnsi"/>
          <w:sz w:val="20"/>
          <w:lang w:val="af-ZA"/>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4) </w:t>
      </w:r>
      <w:r w:rsidRPr="00D270CB">
        <w:rPr>
          <w:rFonts w:asciiTheme="majorHAnsi" w:hAnsiTheme="majorHAnsi" w:cstheme="majorHAnsi"/>
          <w:sz w:val="20"/>
          <w:lang w:val="ru-RU"/>
        </w:rPr>
        <w:t>պայմանագիր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չի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կնքվում։</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ընթացակարգը</w:t>
      </w:r>
      <w:r w:rsidRPr="00D270CB">
        <w:rPr>
          <w:rFonts w:asciiTheme="majorHAnsi" w:hAnsiTheme="majorHAnsi" w:cstheme="majorHAnsi"/>
          <w:sz w:val="20"/>
          <w:lang w:val="af-ZA"/>
        </w:rPr>
        <w:t xml:space="preserve"> </w:t>
      </w:r>
      <w:r w:rsidRPr="00D270CB">
        <w:rPr>
          <w:rFonts w:asciiTheme="majorHAnsi" w:hAnsiTheme="majorHAnsi" w:cstheme="majorHAnsi"/>
          <w:sz w:val="20"/>
        </w:rPr>
        <w:t>Օրենքի</w:t>
      </w:r>
      <w:r w:rsidRPr="00D270CB">
        <w:rPr>
          <w:rFonts w:asciiTheme="majorHAnsi" w:hAnsiTheme="majorHAnsi" w:cstheme="majorHAnsi"/>
          <w:sz w:val="20"/>
          <w:lang w:val="af-ZA"/>
        </w:rPr>
        <w:t xml:space="preserve"> 34-</w:t>
      </w:r>
      <w:r w:rsidRPr="00D270CB">
        <w:rPr>
          <w:rFonts w:asciiTheme="majorHAnsi" w:hAnsiTheme="majorHAnsi" w:cstheme="majorHAnsi"/>
          <w:sz w:val="20"/>
        </w:rPr>
        <w:t>րդ</w:t>
      </w:r>
      <w:r w:rsidRPr="00D270CB">
        <w:rPr>
          <w:rFonts w:asciiTheme="majorHAnsi" w:hAnsiTheme="majorHAnsi" w:cstheme="majorHAnsi"/>
          <w:sz w:val="20"/>
          <w:lang w:val="af-ZA"/>
        </w:rPr>
        <w:t xml:space="preserve"> </w:t>
      </w:r>
      <w:r w:rsidRPr="00D270CB">
        <w:rPr>
          <w:rFonts w:asciiTheme="majorHAnsi" w:hAnsiTheme="majorHAnsi" w:cstheme="majorHAnsi"/>
          <w:sz w:val="20"/>
        </w:rPr>
        <w:t>հոդվածի</w:t>
      </w:r>
      <w:r w:rsidRPr="00D270CB">
        <w:rPr>
          <w:rFonts w:asciiTheme="majorHAnsi" w:hAnsiTheme="majorHAnsi" w:cstheme="majorHAnsi"/>
          <w:sz w:val="20"/>
          <w:lang w:val="af-ZA"/>
        </w:rPr>
        <w:t xml:space="preserve"> 1-</w:t>
      </w:r>
      <w:r w:rsidRPr="00D270CB">
        <w:rPr>
          <w:rFonts w:asciiTheme="majorHAnsi" w:hAnsiTheme="majorHAnsi" w:cstheme="majorHAnsi"/>
          <w:sz w:val="20"/>
        </w:rPr>
        <w:t>ին</w:t>
      </w:r>
      <w:r w:rsidRPr="00D270CB">
        <w:rPr>
          <w:rFonts w:asciiTheme="majorHAnsi" w:hAnsiTheme="majorHAnsi" w:cstheme="majorHAnsi"/>
          <w:sz w:val="20"/>
          <w:lang w:val="af-ZA"/>
        </w:rPr>
        <w:t xml:space="preserve"> </w:t>
      </w:r>
      <w:r w:rsidRPr="00D270CB">
        <w:rPr>
          <w:rFonts w:asciiTheme="majorHAnsi" w:hAnsiTheme="majorHAnsi" w:cstheme="majorHAnsi"/>
          <w:sz w:val="20"/>
        </w:rPr>
        <w:t>մասի</w:t>
      </w:r>
      <w:r w:rsidRPr="00D270CB">
        <w:rPr>
          <w:rFonts w:asciiTheme="majorHAnsi" w:hAnsiTheme="majorHAnsi" w:cstheme="majorHAnsi"/>
          <w:sz w:val="20"/>
          <w:lang w:val="af-ZA"/>
        </w:rPr>
        <w:t xml:space="preserve"> 4-</w:t>
      </w:r>
      <w:r w:rsidRPr="00D270CB">
        <w:rPr>
          <w:rFonts w:asciiTheme="majorHAnsi" w:hAnsiTheme="majorHAnsi" w:cstheme="majorHAnsi"/>
          <w:sz w:val="20"/>
        </w:rPr>
        <w:t>րդ</w:t>
      </w:r>
      <w:r w:rsidRPr="00D270CB">
        <w:rPr>
          <w:rFonts w:asciiTheme="majorHAnsi" w:hAnsiTheme="majorHAnsi" w:cstheme="majorHAnsi"/>
          <w:sz w:val="20"/>
          <w:lang w:val="af-ZA"/>
        </w:rPr>
        <w:t xml:space="preserve"> </w:t>
      </w:r>
      <w:r w:rsidRPr="00D270CB">
        <w:rPr>
          <w:rFonts w:asciiTheme="majorHAnsi" w:hAnsiTheme="majorHAnsi" w:cstheme="majorHAnsi"/>
          <w:sz w:val="20"/>
        </w:rPr>
        <w:t>կետի</w:t>
      </w:r>
      <w:r w:rsidRPr="00D270CB">
        <w:rPr>
          <w:rFonts w:asciiTheme="majorHAnsi" w:hAnsiTheme="majorHAnsi" w:cstheme="majorHAnsi"/>
          <w:sz w:val="20"/>
          <w:lang w:val="af-ZA"/>
        </w:rPr>
        <w:t xml:space="preserve"> </w:t>
      </w:r>
      <w:r w:rsidRPr="00D270CB">
        <w:rPr>
          <w:rFonts w:asciiTheme="majorHAnsi" w:hAnsiTheme="majorHAnsi" w:cstheme="majorHAnsi"/>
          <w:sz w:val="20"/>
        </w:rPr>
        <w:t>հիման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վրա</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հայտարարվում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r w:rsidRPr="00D270CB">
        <w:rPr>
          <w:rFonts w:asciiTheme="majorHAnsi" w:hAnsiTheme="majorHAnsi" w:cstheme="majorHAnsi"/>
          <w:sz w:val="20"/>
        </w:rPr>
        <w:t>չկայացած</w:t>
      </w:r>
      <w:r w:rsidRPr="00D270CB">
        <w:rPr>
          <w:rFonts w:asciiTheme="majorHAnsi" w:hAnsiTheme="majorHAnsi" w:cstheme="majorHAnsi"/>
          <w:sz w:val="20"/>
          <w:lang w:val="af-ZA"/>
        </w:rPr>
        <w:t xml:space="preserve">, </w:t>
      </w:r>
      <w:r w:rsidRPr="00D270CB">
        <w:rPr>
          <w:rFonts w:asciiTheme="majorHAnsi" w:hAnsiTheme="majorHAnsi" w:cstheme="majorHAnsi"/>
          <w:sz w:val="20"/>
        </w:rPr>
        <w:t>եթե</w:t>
      </w:r>
      <w:r w:rsidRPr="00D270CB">
        <w:rPr>
          <w:rFonts w:asciiTheme="majorHAnsi" w:hAnsiTheme="majorHAnsi" w:cstheme="majorHAnsi"/>
          <w:sz w:val="20"/>
          <w:lang w:val="af-ZA"/>
        </w:rPr>
        <w:t xml:space="preserve"> </w:t>
      </w:r>
      <w:r w:rsidRPr="00D270CB">
        <w:rPr>
          <w:rFonts w:asciiTheme="majorHAnsi" w:hAnsiTheme="majorHAnsi" w:cstheme="majorHAnsi"/>
          <w:sz w:val="20"/>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rPr>
        <w:t>ընթացակարգի</w:t>
      </w:r>
      <w:r w:rsidRPr="00D270CB">
        <w:rPr>
          <w:rFonts w:asciiTheme="majorHAnsi" w:hAnsiTheme="majorHAnsi" w:cstheme="majorHAnsi"/>
          <w:sz w:val="20"/>
          <w:lang w:val="af-ZA"/>
        </w:rPr>
        <w:t xml:space="preserve"> </w:t>
      </w:r>
      <w:r w:rsidRPr="00D270CB">
        <w:rPr>
          <w:rFonts w:asciiTheme="majorHAnsi" w:hAnsiTheme="majorHAnsi" w:cstheme="majorHAnsi"/>
          <w:sz w:val="20"/>
        </w:rPr>
        <w:t>շրջանակում</w:t>
      </w:r>
      <w:r w:rsidRPr="00D270CB">
        <w:rPr>
          <w:rFonts w:asciiTheme="majorHAnsi" w:hAnsiTheme="majorHAnsi" w:cstheme="majorHAnsi"/>
          <w:sz w:val="20"/>
          <w:lang w:val="af-ZA"/>
        </w:rPr>
        <w:t xml:space="preserve"> </w:t>
      </w:r>
      <w:r w:rsidRPr="00D270CB">
        <w:rPr>
          <w:rFonts w:asciiTheme="majorHAnsi" w:hAnsiTheme="majorHAnsi" w:cstheme="majorHAnsi"/>
          <w:sz w:val="20"/>
        </w:rPr>
        <w:t>սահմանված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հայտերի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ներկայացման</w:t>
      </w:r>
      <w:r w:rsidRPr="00D270CB">
        <w:rPr>
          <w:rFonts w:asciiTheme="majorHAnsi" w:hAnsiTheme="majorHAnsi" w:cstheme="majorHAnsi"/>
          <w:sz w:val="20"/>
          <w:lang w:val="af-ZA"/>
        </w:rPr>
        <w:t xml:space="preserve"> </w:t>
      </w:r>
      <w:r w:rsidRPr="00D270CB">
        <w:rPr>
          <w:rFonts w:asciiTheme="majorHAnsi" w:hAnsiTheme="majorHAnsi" w:cstheme="majorHAnsi"/>
          <w:sz w:val="20"/>
        </w:rPr>
        <w:t>վերջնաժամկետը</w:t>
      </w:r>
      <w:r w:rsidRPr="00D270CB">
        <w:rPr>
          <w:rFonts w:asciiTheme="majorHAnsi" w:hAnsiTheme="majorHAnsi" w:cstheme="majorHAnsi"/>
          <w:sz w:val="20"/>
          <w:lang w:val="af-ZA"/>
        </w:rPr>
        <w:t xml:space="preserve"> </w:t>
      </w:r>
      <w:r w:rsidRPr="00D270CB">
        <w:rPr>
          <w:rFonts w:asciiTheme="majorHAnsi" w:hAnsiTheme="majorHAnsi" w:cstheme="majorHAnsi"/>
          <w:sz w:val="20"/>
        </w:rPr>
        <w:t>լրանալու</w:t>
      </w:r>
      <w:r w:rsidRPr="00D270CB">
        <w:rPr>
          <w:rFonts w:asciiTheme="majorHAnsi" w:hAnsiTheme="majorHAnsi" w:cstheme="majorHAnsi"/>
          <w:sz w:val="20"/>
          <w:lang w:val="af-ZA"/>
        </w:rPr>
        <w:t xml:space="preserve"> </w:t>
      </w:r>
      <w:r w:rsidRPr="00D270CB">
        <w:rPr>
          <w:rFonts w:asciiTheme="majorHAnsi" w:hAnsiTheme="majorHAnsi" w:cstheme="majorHAnsi"/>
          <w:sz w:val="20"/>
        </w:rPr>
        <w:t>պահի</w:t>
      </w:r>
      <w:r w:rsidRPr="00D270CB">
        <w:rPr>
          <w:rFonts w:asciiTheme="majorHAnsi" w:hAnsiTheme="majorHAnsi" w:cstheme="majorHAnsi"/>
          <w:sz w:val="20"/>
          <w:lang w:val="af-ZA"/>
        </w:rPr>
        <w:t xml:space="preserve"> </w:t>
      </w:r>
      <w:r w:rsidRPr="00D270CB">
        <w:rPr>
          <w:rFonts w:asciiTheme="majorHAnsi" w:hAnsiTheme="majorHAnsi" w:cstheme="majorHAnsi"/>
          <w:sz w:val="20"/>
        </w:rPr>
        <w:t>դրությամբ</w:t>
      </w:r>
      <w:r w:rsidRPr="00D270CB">
        <w:rPr>
          <w:rFonts w:asciiTheme="majorHAnsi" w:hAnsiTheme="majorHAnsi" w:cstheme="majorHAnsi"/>
          <w:sz w:val="20"/>
          <w:lang w:val="af-ZA"/>
        </w:rPr>
        <w:t xml:space="preserve"> </w:t>
      </w:r>
      <w:r w:rsidRPr="00D270CB">
        <w:rPr>
          <w:rFonts w:asciiTheme="majorHAnsi" w:hAnsiTheme="majorHAnsi" w:cstheme="majorHAnsi"/>
          <w:sz w:val="20"/>
        </w:rPr>
        <w:t>էլեկտրոնային</w:t>
      </w:r>
      <w:r w:rsidRPr="00D270CB">
        <w:rPr>
          <w:rFonts w:asciiTheme="majorHAnsi" w:hAnsiTheme="majorHAnsi" w:cstheme="majorHAnsi"/>
          <w:sz w:val="20"/>
          <w:lang w:val="af-ZA"/>
        </w:rPr>
        <w:t xml:space="preserve"> </w:t>
      </w:r>
      <w:r w:rsidRPr="00D270CB">
        <w:rPr>
          <w:rFonts w:asciiTheme="majorHAnsi" w:hAnsiTheme="majorHAnsi" w:cstheme="majorHAnsi"/>
          <w:sz w:val="20"/>
        </w:rPr>
        <w:t>գնումների</w:t>
      </w:r>
      <w:r w:rsidRPr="00D270CB">
        <w:rPr>
          <w:rFonts w:asciiTheme="majorHAnsi" w:hAnsiTheme="majorHAnsi" w:cstheme="majorHAnsi"/>
          <w:sz w:val="20"/>
          <w:lang w:val="af-ZA"/>
        </w:rPr>
        <w:t xml:space="preserve"> </w:t>
      </w:r>
      <w:r w:rsidRPr="00D270CB">
        <w:rPr>
          <w:rFonts w:asciiTheme="majorHAnsi" w:hAnsiTheme="majorHAnsi" w:cstheme="majorHAnsi"/>
          <w:sz w:val="20"/>
        </w:rPr>
        <w:t>համակարգը</w:t>
      </w:r>
      <w:r w:rsidRPr="00D270CB">
        <w:rPr>
          <w:rFonts w:asciiTheme="majorHAnsi" w:hAnsiTheme="majorHAnsi" w:cstheme="majorHAnsi"/>
          <w:sz w:val="20"/>
          <w:lang w:val="af-ZA"/>
        </w:rPr>
        <w:t xml:space="preserve"> </w:t>
      </w:r>
      <w:r w:rsidRPr="00D270CB">
        <w:rPr>
          <w:rFonts w:asciiTheme="majorHAnsi" w:hAnsiTheme="majorHAnsi" w:cstheme="majorHAnsi"/>
          <w:sz w:val="20"/>
        </w:rPr>
        <w:t>խափանված</w:t>
      </w:r>
      <w:r w:rsidRPr="00D270CB">
        <w:rPr>
          <w:rFonts w:asciiTheme="majorHAnsi" w:hAnsiTheme="majorHAnsi" w:cstheme="majorHAnsi"/>
          <w:sz w:val="20"/>
          <w:lang w:val="af-ZA"/>
        </w:rPr>
        <w:t xml:space="preserve"> </w:t>
      </w:r>
      <w:r w:rsidRPr="00D270CB">
        <w:rPr>
          <w:rFonts w:asciiTheme="majorHAnsi" w:hAnsiTheme="majorHAnsi" w:cstheme="majorHAnsi"/>
          <w:sz w:val="20"/>
        </w:rPr>
        <w:t>է</w:t>
      </w:r>
      <w:r w:rsidRPr="00D270CB">
        <w:rPr>
          <w:rFonts w:asciiTheme="majorHAnsi" w:hAnsiTheme="majorHAnsi" w:cstheme="majorHAnsi"/>
          <w:sz w:val="20"/>
          <w:lang w:val="af-ZA"/>
        </w:rPr>
        <w:t xml:space="preserve">:  </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11.2 Գ</w:t>
      </w:r>
      <w:r w:rsidRPr="00D270CB">
        <w:rPr>
          <w:rFonts w:asciiTheme="majorHAnsi" w:hAnsiTheme="majorHAnsi" w:cstheme="majorHAnsi"/>
          <w:sz w:val="20"/>
          <w:lang w:val="ru-RU"/>
        </w:rPr>
        <w:t>նման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ընթացակարգը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չկայացած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հայտարարվելու</w:t>
      </w:r>
      <w:r w:rsidRPr="00D270CB">
        <w:rPr>
          <w:rFonts w:asciiTheme="majorHAnsi" w:hAnsiTheme="majorHAnsi" w:cstheme="majorHAnsi"/>
          <w:sz w:val="20"/>
        </w:rPr>
        <w:t>ն</w:t>
      </w:r>
      <w:r w:rsidRPr="00D270CB">
        <w:rPr>
          <w:rFonts w:asciiTheme="majorHAnsi" w:hAnsiTheme="majorHAnsi" w:cstheme="majorHAnsi"/>
          <w:sz w:val="20"/>
          <w:lang w:val="af-ZA"/>
        </w:rPr>
        <w:t xml:space="preserve"> </w:t>
      </w:r>
      <w:r w:rsidRPr="00D270CB">
        <w:rPr>
          <w:rFonts w:asciiTheme="majorHAnsi" w:hAnsiTheme="majorHAnsi" w:cstheme="majorHAnsi"/>
          <w:sz w:val="20"/>
        </w:rPr>
        <w:t>հաջորդող</w:t>
      </w:r>
      <w:r w:rsidRPr="00D270CB">
        <w:rPr>
          <w:rFonts w:asciiTheme="majorHAnsi" w:hAnsiTheme="majorHAnsi" w:cstheme="majorHAnsi"/>
          <w:sz w:val="20"/>
          <w:lang w:val="af-ZA"/>
        </w:rPr>
        <w:t xml:space="preserve"> </w:t>
      </w:r>
      <w:r w:rsidRPr="00D270CB">
        <w:rPr>
          <w:rFonts w:asciiTheme="majorHAnsi" w:hAnsiTheme="majorHAnsi" w:cstheme="majorHAnsi"/>
          <w:sz w:val="20"/>
        </w:rPr>
        <w:t>աշխատանքային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օրվա</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ընթացքում</w:t>
      </w:r>
      <w:r w:rsidRPr="00D270CB">
        <w:rPr>
          <w:rFonts w:asciiTheme="majorHAnsi" w:hAnsiTheme="majorHAnsi" w:cstheme="majorHAnsi"/>
          <w:sz w:val="20"/>
          <w:lang w:val="af-ZA"/>
        </w:rPr>
        <w:t>, պ</w:t>
      </w:r>
      <w:r w:rsidRPr="00D270CB">
        <w:rPr>
          <w:rFonts w:asciiTheme="majorHAnsi" w:hAnsiTheme="majorHAnsi" w:cstheme="majorHAnsi"/>
          <w:sz w:val="20"/>
          <w:lang w:val="ru-RU"/>
        </w:rPr>
        <w:t>ատվիրատուն</w:t>
      </w:r>
      <w:r w:rsidRPr="00D270CB">
        <w:rPr>
          <w:rFonts w:asciiTheme="majorHAnsi" w:hAnsiTheme="majorHAnsi" w:cstheme="majorHAnsi"/>
          <w:sz w:val="20"/>
          <w:lang w:val="af-ZA"/>
        </w:rPr>
        <w:t xml:space="preserve"> տեղեկագրում հրապարակում է </w:t>
      </w:r>
      <w:r w:rsidRPr="00D270CB">
        <w:rPr>
          <w:rFonts w:asciiTheme="majorHAnsi" w:hAnsiTheme="majorHAnsi" w:cstheme="majorHAnsi"/>
          <w:sz w:val="20"/>
          <w:lang w:val="ru-RU"/>
        </w:rPr>
        <w:t>հայտարարություն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որում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նշվում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գնման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ընթացակարգը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չկայացած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հայտարարվելու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հիմնավորումը։</w:t>
      </w:r>
      <w:r w:rsidRPr="00D270CB">
        <w:rPr>
          <w:rFonts w:asciiTheme="majorHAnsi" w:hAnsiTheme="majorHAnsi" w:cstheme="majorHAnsi"/>
          <w:sz w:val="20"/>
          <w:lang w:val="af-ZA"/>
        </w:rPr>
        <w:t xml:space="preserve"> </w:t>
      </w:r>
    </w:p>
    <w:p w:rsidR="00CC35BA" w:rsidRPr="00D270CB" w:rsidRDefault="00CC35BA" w:rsidP="00CC35BA">
      <w:pPr>
        <w:ind w:firstLine="567"/>
        <w:jc w:val="both"/>
        <w:rPr>
          <w:rFonts w:asciiTheme="majorHAnsi" w:hAnsiTheme="majorHAnsi" w:cstheme="majorHAnsi"/>
          <w:sz w:val="20"/>
          <w:lang w:val="af-ZA"/>
        </w:rPr>
      </w:pPr>
    </w:p>
    <w:p w:rsidR="00CC35BA" w:rsidRPr="00D270CB" w:rsidRDefault="00CC35BA" w:rsidP="00CC35BA">
      <w:pPr>
        <w:pStyle w:val="a3"/>
        <w:spacing w:line="240" w:lineRule="auto"/>
        <w:rPr>
          <w:rFonts w:asciiTheme="majorHAnsi" w:hAnsiTheme="majorHAnsi" w:cstheme="majorHAnsi"/>
          <w:i w:val="0"/>
          <w:sz w:val="18"/>
          <w:szCs w:val="18"/>
          <w:u w:val="single"/>
          <w:lang w:val="af-ZA"/>
        </w:rPr>
      </w:pPr>
    </w:p>
    <w:p w:rsidR="00CC35BA" w:rsidRPr="00D270CB" w:rsidRDefault="00CC35BA" w:rsidP="00CC35BA">
      <w:pPr>
        <w:jc w:val="center"/>
        <w:rPr>
          <w:rFonts w:asciiTheme="majorHAnsi" w:hAnsiTheme="majorHAnsi" w:cstheme="majorHAnsi"/>
          <w:b/>
          <w:sz w:val="20"/>
          <w:lang w:val="af-ZA"/>
        </w:rPr>
      </w:pPr>
      <w:r w:rsidRPr="00D270CB">
        <w:rPr>
          <w:rFonts w:asciiTheme="majorHAnsi" w:hAnsiTheme="majorHAnsi" w:cstheme="majorHAnsi"/>
          <w:b/>
          <w:sz w:val="20"/>
          <w:lang w:val="af-ZA"/>
        </w:rPr>
        <w:t xml:space="preserve">12. ԳՆՄԱՆ ԳՈՐԾԸՆԹԱՑԻ ՀԵՏ ԿԱՊՎԱԾ ԳՈՐԾՈՂՈՒԹՅՈՒՆՆԵՐԸ ԵՎ (ԿԱՄ) </w:t>
      </w:r>
    </w:p>
    <w:p w:rsidR="00CC35BA" w:rsidRPr="00D270CB" w:rsidRDefault="00CC35BA" w:rsidP="00CC35BA">
      <w:pPr>
        <w:jc w:val="center"/>
        <w:rPr>
          <w:rFonts w:asciiTheme="majorHAnsi" w:hAnsiTheme="majorHAnsi" w:cstheme="majorHAnsi"/>
          <w:b/>
          <w:sz w:val="20"/>
          <w:lang w:val="af-ZA"/>
        </w:rPr>
      </w:pPr>
      <w:r w:rsidRPr="00D270CB">
        <w:rPr>
          <w:rFonts w:asciiTheme="majorHAnsi" w:hAnsiTheme="majorHAnsi" w:cstheme="majorHAnsi"/>
          <w:b/>
          <w:sz w:val="20"/>
          <w:lang w:val="af-ZA"/>
        </w:rPr>
        <w:t xml:space="preserve">ԸՆԴՈՒՆՎԱԾ ՈՐՈՇՈՒՄՆԵՐԸ ԲՈՂՈՔԱՐԿԵԼՈՒ ՄԱՍՆԱԿՑԻ </w:t>
      </w:r>
    </w:p>
    <w:p w:rsidR="00CC35BA" w:rsidRPr="00D270CB" w:rsidRDefault="00CC35BA" w:rsidP="00CC35BA">
      <w:pPr>
        <w:jc w:val="center"/>
        <w:rPr>
          <w:rFonts w:asciiTheme="majorHAnsi" w:hAnsiTheme="majorHAnsi" w:cstheme="majorHAnsi"/>
          <w:b/>
          <w:sz w:val="20"/>
          <w:lang w:val="af-ZA"/>
        </w:rPr>
      </w:pPr>
      <w:r w:rsidRPr="00D270CB">
        <w:rPr>
          <w:rFonts w:asciiTheme="majorHAnsi" w:hAnsiTheme="majorHAnsi" w:cstheme="majorHAnsi"/>
          <w:b/>
          <w:sz w:val="20"/>
          <w:lang w:val="af-ZA"/>
        </w:rPr>
        <w:t>ԻՐԱՎՈՒՆՔԸ ԵՎ ԿԱՐԳԸ</w:t>
      </w:r>
    </w:p>
    <w:p w:rsidR="00CC35BA" w:rsidRPr="00D270CB" w:rsidRDefault="00CC35BA" w:rsidP="00CC35BA">
      <w:pPr>
        <w:jc w:val="center"/>
        <w:rPr>
          <w:rFonts w:asciiTheme="majorHAnsi" w:hAnsiTheme="majorHAnsi" w:cstheme="majorHAnsi"/>
          <w:b/>
          <w:sz w:val="20"/>
          <w:lang w:val="af-ZA"/>
        </w:rPr>
      </w:pP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12.1  </w:t>
      </w:r>
      <w:r w:rsidRPr="00D270CB">
        <w:rPr>
          <w:rFonts w:asciiTheme="majorHAnsi" w:hAnsiTheme="majorHAnsi" w:cstheme="majorHAnsi"/>
          <w:sz w:val="20"/>
          <w:szCs w:val="20"/>
          <w:lang w:val="ru-RU"/>
        </w:rPr>
        <w:t>Յուրաքանչյուր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իրավունք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ունի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բողոքարկելու</w:t>
      </w:r>
      <w:r w:rsidRPr="00D270CB">
        <w:rPr>
          <w:rFonts w:asciiTheme="majorHAnsi" w:hAnsiTheme="majorHAnsi" w:cstheme="majorHAnsi"/>
          <w:sz w:val="20"/>
          <w:szCs w:val="20"/>
          <w:lang w:val="af-ZA"/>
        </w:rPr>
        <w:t xml:space="preserve"> պ</w:t>
      </w:r>
      <w:r w:rsidRPr="00D270CB">
        <w:rPr>
          <w:rFonts w:asciiTheme="majorHAnsi" w:hAnsiTheme="majorHAnsi" w:cstheme="majorHAnsi"/>
          <w:sz w:val="20"/>
          <w:szCs w:val="20"/>
          <w:lang w:val="ru-RU"/>
        </w:rPr>
        <w:t>ատվիրատուի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հանձնաժողովի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գործողությունները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անգործությունը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որոշումները։</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12.2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այդ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թվում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քննման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հարաբերությունները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վարչական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հարաբերություններ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չեն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դրանք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կարգավորվում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Հայաստանի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Հանարապետության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քաղաքացիաիրավական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հարաբերությունները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կարգավորող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օրենսդրությամբ։</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12.3  </w:t>
      </w:r>
      <w:r w:rsidRPr="00D270CB">
        <w:rPr>
          <w:rFonts w:asciiTheme="majorHAnsi" w:hAnsiTheme="majorHAnsi" w:cstheme="majorHAnsi"/>
          <w:sz w:val="20"/>
          <w:szCs w:val="20"/>
          <w:lang w:val="ru-RU"/>
        </w:rPr>
        <w:t>Յուրաքանչյուր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իրավունք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ունի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Օրենքի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համաձայն</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 </w:t>
      </w:r>
      <w:r w:rsidRPr="00D270CB">
        <w:rPr>
          <w:rFonts w:asciiTheme="majorHAnsi" w:hAnsiTheme="majorHAnsi" w:cstheme="majorHAnsi"/>
          <w:sz w:val="20"/>
          <w:szCs w:val="20"/>
          <w:lang w:val="ru-RU"/>
        </w:rPr>
        <w:t>նախքան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պայմանագրի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կնքումը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բողոքարկելու</w:t>
      </w:r>
      <w:r w:rsidRPr="00D270CB">
        <w:rPr>
          <w:rFonts w:asciiTheme="majorHAnsi" w:hAnsiTheme="majorHAnsi" w:cstheme="majorHAnsi"/>
          <w:sz w:val="20"/>
          <w:szCs w:val="20"/>
          <w:lang w:val="af-ZA"/>
        </w:rPr>
        <w:t xml:space="preserve"> պ</w:t>
      </w:r>
      <w:r w:rsidRPr="00D270CB">
        <w:rPr>
          <w:rFonts w:asciiTheme="majorHAnsi" w:hAnsiTheme="majorHAnsi" w:cstheme="majorHAnsi"/>
          <w:sz w:val="20"/>
          <w:szCs w:val="20"/>
          <w:lang w:val="ru-RU"/>
        </w:rPr>
        <w:t>ատվիրատուի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հանձնաժողովի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գործողությունները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անգործությունը</w:t>
      </w:r>
      <w:r w:rsidRPr="00D270CB">
        <w:rPr>
          <w:rFonts w:asciiTheme="majorHAnsi" w:hAnsiTheme="majorHAnsi" w:cstheme="majorHAnsi"/>
          <w:sz w:val="20"/>
          <w:szCs w:val="20"/>
          <w:lang w:val="af-ZA"/>
        </w:rPr>
        <w:t xml:space="preserve">) և </w:t>
      </w:r>
      <w:r w:rsidRPr="00D270CB">
        <w:rPr>
          <w:rFonts w:asciiTheme="majorHAnsi" w:hAnsiTheme="majorHAnsi" w:cstheme="majorHAnsi"/>
          <w:sz w:val="20"/>
          <w:szCs w:val="20"/>
          <w:lang w:val="ru-RU"/>
        </w:rPr>
        <w:t>որոշումները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անձին</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bookmarkStart w:id="11" w:name="_Hlk9264573"/>
      <w:r w:rsidRPr="00D270CB">
        <w:rPr>
          <w:rFonts w:asciiTheme="majorHAnsi" w:hAnsiTheme="majorHAnsi"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2) </w:t>
      </w:r>
      <w:r w:rsidRPr="00D270CB">
        <w:rPr>
          <w:rFonts w:asciiTheme="majorHAnsi" w:hAnsiTheme="majorHAnsi" w:cstheme="majorHAnsi"/>
          <w:sz w:val="20"/>
          <w:szCs w:val="20"/>
          <w:lang w:val="ru-RU"/>
        </w:rPr>
        <w:t>դատական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կարգով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բողոքարկելու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w:t>
      </w:r>
      <w:r w:rsidRPr="00D270CB">
        <w:rPr>
          <w:rFonts w:asciiTheme="majorHAnsi" w:hAnsiTheme="majorHAnsi" w:cstheme="majorHAnsi"/>
          <w:sz w:val="20"/>
          <w:szCs w:val="20"/>
          <w:lang w:val="af-ZA"/>
        </w:rPr>
        <w:t>, պ</w:t>
      </w:r>
      <w:r w:rsidRPr="00D270CB">
        <w:rPr>
          <w:rFonts w:asciiTheme="majorHAnsi" w:hAnsiTheme="majorHAnsi" w:cstheme="majorHAnsi"/>
          <w:sz w:val="20"/>
          <w:szCs w:val="20"/>
          <w:lang w:val="ru-RU"/>
        </w:rPr>
        <w:t>ատվիրատուի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հանձնաժողովի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գործողությունները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անգործությունը</w:t>
      </w:r>
      <w:r w:rsidRPr="00D270CB">
        <w:rPr>
          <w:rFonts w:asciiTheme="majorHAnsi" w:hAnsiTheme="majorHAnsi" w:cstheme="majorHAnsi"/>
          <w:sz w:val="20"/>
          <w:szCs w:val="20"/>
          <w:lang w:val="af-ZA"/>
        </w:rPr>
        <w:t xml:space="preserve">) և </w:t>
      </w:r>
      <w:r w:rsidRPr="00D270CB">
        <w:rPr>
          <w:rFonts w:asciiTheme="majorHAnsi" w:hAnsiTheme="majorHAnsi" w:cstheme="majorHAnsi"/>
          <w:sz w:val="20"/>
          <w:szCs w:val="20"/>
          <w:lang w:val="ru-RU"/>
        </w:rPr>
        <w:t>որոշումները։</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12.4  </w:t>
      </w:r>
      <w:r w:rsidRPr="00D270CB">
        <w:rPr>
          <w:rFonts w:asciiTheme="majorHAnsi" w:hAnsiTheme="majorHAnsi" w:cstheme="majorHAnsi"/>
          <w:sz w:val="20"/>
          <w:szCs w:val="20"/>
          <w:lang w:val="ru-RU"/>
        </w:rPr>
        <w:t>Եթե</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ներկայացրած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բողոքարկում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 </w:t>
      </w:r>
      <w:r w:rsidRPr="00D270CB">
        <w:rPr>
          <w:rFonts w:asciiTheme="majorHAnsi" w:hAnsiTheme="majorHAnsi" w:cstheme="majorHAnsi"/>
          <w:sz w:val="20"/>
          <w:szCs w:val="20"/>
          <w:lang w:val="ru-RU"/>
        </w:rPr>
        <w:t>պայմանագիր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կնքելու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ապա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w:t>
      </w:r>
      <w:r w:rsidRPr="00D270CB">
        <w:rPr>
          <w:rFonts w:asciiTheme="majorHAnsi" w:hAnsiTheme="majorHAnsi" w:cstheme="majorHAnsi"/>
          <w:sz w:val="20"/>
          <w:szCs w:val="20"/>
        </w:rPr>
        <w:t>ն</w:t>
      </w:r>
      <w:r w:rsidRPr="00D270CB">
        <w:rPr>
          <w:rFonts w:asciiTheme="majorHAnsi" w:hAnsiTheme="majorHAnsi" w:cstheme="majorHAnsi"/>
          <w:sz w:val="20"/>
          <w:szCs w:val="20"/>
          <w:lang w:val="ru-RU"/>
        </w:rPr>
        <w:t>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սույն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հրավերի</w:t>
      </w:r>
      <w:r w:rsidRPr="00D270CB">
        <w:rPr>
          <w:rFonts w:asciiTheme="majorHAnsi" w:hAnsiTheme="majorHAnsi" w:cstheme="majorHAnsi"/>
          <w:sz w:val="20"/>
          <w:szCs w:val="20"/>
          <w:lang w:val="af-ZA"/>
        </w:rPr>
        <w:t xml:space="preserve"> 1-</w:t>
      </w:r>
      <w:r w:rsidRPr="00D270CB">
        <w:rPr>
          <w:rFonts w:asciiTheme="majorHAnsi" w:hAnsiTheme="majorHAnsi" w:cstheme="majorHAnsi"/>
          <w:sz w:val="20"/>
          <w:szCs w:val="20"/>
        </w:rPr>
        <w:t>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մասի</w:t>
      </w:r>
      <w:r w:rsidRPr="00D270CB">
        <w:rPr>
          <w:rFonts w:asciiTheme="majorHAnsi" w:hAnsiTheme="majorHAnsi" w:cstheme="majorHAnsi"/>
          <w:sz w:val="20"/>
          <w:szCs w:val="20"/>
          <w:lang w:val="af-ZA"/>
        </w:rPr>
        <w:t xml:space="preserve"> 8.28-</w:t>
      </w:r>
      <w:r w:rsidRPr="00D270CB">
        <w:rPr>
          <w:rFonts w:asciiTheme="majorHAnsi" w:hAnsiTheme="majorHAnsi" w:cstheme="majorHAnsi"/>
          <w:sz w:val="20"/>
          <w:szCs w:val="20"/>
          <w:lang w:val="ru-RU"/>
        </w:rPr>
        <w:t>րդ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կետով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նախատեսված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անգործության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ժամանակահատվածում</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2) </w:t>
      </w:r>
      <w:r w:rsidRPr="00D270CB">
        <w:rPr>
          <w:rFonts w:asciiTheme="majorHAnsi" w:hAnsiTheme="majorHAnsi" w:cstheme="majorHAnsi"/>
          <w:sz w:val="20"/>
          <w:szCs w:val="20"/>
          <w:lang w:val="ru-RU"/>
        </w:rPr>
        <w:t>գնման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առարկայի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բնութագրերը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հրավերի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պահանջները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ապա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w:t>
      </w:r>
      <w:r w:rsidRPr="00D270CB">
        <w:rPr>
          <w:rFonts w:asciiTheme="majorHAnsi" w:hAnsiTheme="majorHAnsi" w:cstheme="majorHAnsi"/>
          <w:sz w:val="20"/>
          <w:szCs w:val="20"/>
        </w:rPr>
        <w:t>ն</w:t>
      </w:r>
      <w:r w:rsidRPr="00D270CB">
        <w:rPr>
          <w:rFonts w:asciiTheme="majorHAnsi" w:hAnsiTheme="majorHAnsi" w:cstheme="majorHAnsi"/>
          <w:sz w:val="20"/>
          <w:szCs w:val="20"/>
          <w:lang w:val="ru-RU"/>
        </w:rPr>
        <w:t>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մինչև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հայտերի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վերջնաժամկետը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լրանալը</w:t>
      </w:r>
      <w:r w:rsidRPr="00D270CB">
        <w:rPr>
          <w:rFonts w:asciiTheme="majorHAnsi" w:hAnsiTheme="majorHAnsi" w:cstheme="majorHAnsi"/>
          <w:sz w:val="20"/>
          <w:szCs w:val="20"/>
          <w:lang w:val="af-ZA"/>
        </w:rPr>
        <w:t xml:space="preserve">:  </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lastRenderedPageBreak/>
        <w:t xml:space="preserve">12.5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գրավոր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ստորագրված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դրանում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ներառելով</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ներկայացրած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անվանումը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անունը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ազգանունը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հաստատող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փաստաթղթի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պատճենը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հասցեն</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2) պ</w:t>
      </w:r>
      <w:r w:rsidRPr="00D270CB">
        <w:rPr>
          <w:rFonts w:asciiTheme="majorHAnsi" w:hAnsiTheme="majorHAnsi" w:cstheme="majorHAnsi"/>
          <w:sz w:val="20"/>
          <w:szCs w:val="20"/>
          <w:lang w:val="ru-RU"/>
        </w:rPr>
        <w:t>ատվիրատուի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անվանումը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հասցեն</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3) </w:t>
      </w:r>
      <w:r w:rsidRPr="00D270CB">
        <w:rPr>
          <w:rFonts w:asciiTheme="majorHAnsi" w:hAnsiTheme="majorHAnsi" w:cstheme="majorHAnsi"/>
          <w:sz w:val="20"/>
          <w:szCs w:val="20"/>
          <w:lang w:val="ru-RU"/>
        </w:rPr>
        <w:t>բողոքարկվող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ընթացակարգի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ծածկագիրը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առարկան</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4) </w:t>
      </w:r>
      <w:r w:rsidRPr="00D270CB">
        <w:rPr>
          <w:rFonts w:asciiTheme="majorHAnsi" w:hAnsiTheme="majorHAnsi" w:cstheme="majorHAnsi"/>
          <w:sz w:val="20"/>
          <w:szCs w:val="20"/>
          <w:lang w:val="ru-RU"/>
        </w:rPr>
        <w:t>վեճի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առարկան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ներկայացրած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պահանջը</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5)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փաստացի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իրավական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հիմքերը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ապացույցները</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eastAsia="ru-RU"/>
        </w:rPr>
      </w:pPr>
      <w:r w:rsidRPr="00D270CB">
        <w:rPr>
          <w:rFonts w:asciiTheme="majorHAnsi" w:hAnsiTheme="majorHAnsi" w:cstheme="majorHAnsi"/>
          <w:sz w:val="20"/>
          <w:szCs w:val="20"/>
          <w:lang w:val="af-ZA"/>
        </w:rPr>
        <w:t xml:space="preserve">6) </w:t>
      </w:r>
      <w:r w:rsidRPr="00D270CB">
        <w:rPr>
          <w:rFonts w:asciiTheme="majorHAnsi" w:hAnsiTheme="majorHAnsi" w:cstheme="majorHAnsi"/>
          <w:sz w:val="20"/>
          <w:szCs w:val="20"/>
          <w:lang w:val="ru-RU"/>
        </w:rPr>
        <w:t>բողոքարկման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վճարը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կատարած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լինելը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հիմնավորող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փաստաթղթի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պատճենը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Ը</w:t>
      </w:r>
      <w:r w:rsidRPr="00D270CB">
        <w:rPr>
          <w:rFonts w:asciiTheme="majorHAnsi" w:hAnsiTheme="majorHAnsi" w:cstheme="majorHAnsi"/>
          <w:sz w:val="20"/>
          <w:szCs w:val="20"/>
          <w:lang w:val="ru-RU"/>
        </w:rPr>
        <w:t>նդ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բողոքարկման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վճարի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չափը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կազմում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30 </w:t>
      </w:r>
      <w:r w:rsidRPr="00D270CB">
        <w:rPr>
          <w:rFonts w:asciiTheme="majorHAnsi" w:hAnsiTheme="majorHAnsi" w:cstheme="majorHAnsi"/>
          <w:sz w:val="20"/>
          <w:szCs w:val="20"/>
          <w:lang w:val="ru-RU"/>
        </w:rPr>
        <w:t>հազար</w:t>
      </w:r>
      <w:r w:rsidRPr="00D270CB">
        <w:rPr>
          <w:rFonts w:asciiTheme="majorHAnsi" w:hAnsiTheme="majorHAnsi" w:cstheme="majorHAnsi"/>
          <w:sz w:val="20"/>
          <w:szCs w:val="20"/>
          <w:lang w:val="af-ZA"/>
        </w:rPr>
        <w:t xml:space="preserve"> ՀՀ </w:t>
      </w:r>
      <w:r w:rsidRPr="00D270CB">
        <w:rPr>
          <w:rFonts w:asciiTheme="majorHAnsi" w:hAnsiTheme="majorHAnsi" w:cstheme="majorHAnsi"/>
          <w:sz w:val="20"/>
          <w:szCs w:val="20"/>
          <w:lang w:val="ru-RU"/>
        </w:rPr>
        <w:t>դրամ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վճարվում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ՀՀ</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պետական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բյուջե</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այդ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նպատակով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լիազորված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մարմնի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անվամբ</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բացված</w:t>
      </w:r>
      <w:r w:rsidRPr="00D270CB">
        <w:rPr>
          <w:rFonts w:asciiTheme="majorHAnsi" w:hAnsiTheme="majorHAnsi" w:cstheme="majorHAnsi"/>
          <w:sz w:val="20"/>
          <w:szCs w:val="20"/>
          <w:lang w:val="af-ZA"/>
        </w:rPr>
        <w:t xml:space="preserve"> «900008000482» </w:t>
      </w:r>
      <w:r w:rsidRPr="00D270CB">
        <w:rPr>
          <w:rFonts w:asciiTheme="majorHAnsi" w:hAnsiTheme="majorHAnsi" w:cstheme="majorHAnsi"/>
          <w:sz w:val="20"/>
          <w:szCs w:val="20"/>
          <w:lang w:val="ru-RU"/>
        </w:rPr>
        <w:t>գանձապետական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հաշվին</w:t>
      </w:r>
      <w:r w:rsidRPr="00D270CB">
        <w:rPr>
          <w:rFonts w:asciiTheme="majorHAnsi" w:hAnsiTheme="majorHAnsi" w:cstheme="majorHAnsi"/>
          <w:sz w:val="20"/>
          <w:szCs w:val="20"/>
          <w:lang w:val="af-ZA"/>
        </w:rPr>
        <w:t>:</w:t>
      </w:r>
      <w:r w:rsidRPr="00D270CB">
        <w:rPr>
          <w:rFonts w:asciiTheme="majorHAnsi" w:hAnsiTheme="majorHAnsi" w:cstheme="majorHAnsi"/>
          <w:sz w:val="20"/>
          <w:szCs w:val="20"/>
          <w:lang w:val="af-ZA" w:eastAsia="ru-RU"/>
        </w:rPr>
        <w:t xml:space="preserve"> </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7) </w:t>
      </w:r>
      <w:r w:rsidRPr="00D270CB">
        <w:rPr>
          <w:rFonts w:asciiTheme="majorHAnsi" w:hAnsiTheme="majorHAnsi" w:cstheme="majorHAnsi"/>
          <w:sz w:val="20"/>
          <w:szCs w:val="20"/>
          <w:lang w:val="ru-RU"/>
        </w:rPr>
        <w:t>այն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բանկի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անվանումը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հաշվեհամարը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որի</w:t>
      </w:r>
      <w:r w:rsidRPr="00D270CB">
        <w:rPr>
          <w:rFonts w:asciiTheme="majorHAnsi" w:hAnsiTheme="majorHAnsi" w:cstheme="majorHAnsi"/>
          <w:sz w:val="20"/>
          <w:szCs w:val="20"/>
        </w:rPr>
        <w:t>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բավարարվելու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դեպքում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պետք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փոխանցվի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վճարը</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8) </w:t>
      </w:r>
      <w:r w:rsidRPr="00D270CB">
        <w:rPr>
          <w:rFonts w:asciiTheme="majorHAnsi" w:hAnsiTheme="majorHAnsi" w:cstheme="majorHAnsi"/>
          <w:sz w:val="20"/>
          <w:szCs w:val="20"/>
          <w:lang w:val="ru-RU"/>
        </w:rPr>
        <w:t>այլ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անհրաժեշտ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տեղեկություններ։</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  </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12.7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այդ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թվում</w:t>
      </w:r>
      <w:r w:rsidRPr="00D270CB">
        <w:rPr>
          <w:rFonts w:asciiTheme="majorHAnsi" w:hAnsiTheme="majorHAnsi" w:cstheme="majorHAnsi"/>
          <w:sz w:val="20"/>
          <w:szCs w:val="20"/>
        </w:rPr>
        <w:t>՝</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մասնակի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բավարարվելու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մասին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անձի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կողմից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կայացված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տեղեկագրում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հրապարակվելուն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հաջորդող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աշխատանքային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տվյալ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կայացրած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անձը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գրավոր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լիազորված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մարմնին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տրամադրում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բողոքարկման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վճարը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կատարած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լինելը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հավաստող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փաստաթղթի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պատճենը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բանկի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անվանումը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հաշվեհամարը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պետք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փոխանցվի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վերադարձվող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գումարը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Լ</w:t>
      </w:r>
      <w:r w:rsidRPr="00D270CB">
        <w:rPr>
          <w:rFonts w:asciiTheme="majorHAnsi" w:hAnsiTheme="majorHAnsi" w:cstheme="majorHAnsi"/>
          <w:sz w:val="20"/>
          <w:szCs w:val="20"/>
          <w:lang w:val="ru-RU"/>
        </w:rPr>
        <w:t>իազորված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մարմինը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սույն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կետում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նշված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փաստաթղթի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պատճենը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ստանալու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հաջորդող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հինգ</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աշխատանքային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ընթացքում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բողոքարկման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վճարը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փոխանցում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վճարած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բանկային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հաշվին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փոխանցելու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միջոցով</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12.8 </w:t>
      </w:r>
      <w:bookmarkStart w:id="12" w:name="_Hlk9264773"/>
      <w:r w:rsidRPr="00D270CB">
        <w:rPr>
          <w:rFonts w:asciiTheme="majorHAnsi" w:hAnsiTheme="majorHAnsi"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2"/>
      <w:r w:rsidRPr="00D270CB">
        <w:rPr>
          <w:rFonts w:asciiTheme="majorHAnsi" w:hAnsiTheme="majorHAnsi" w:cstheme="majorHAnsi"/>
          <w:sz w:val="20"/>
          <w:szCs w:val="20"/>
          <w:lang w:val="ru-RU"/>
        </w:rPr>
        <w:t>Ընդ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եթե</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սույն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հրավերի</w:t>
      </w:r>
      <w:r w:rsidRPr="00D270CB">
        <w:rPr>
          <w:rFonts w:asciiTheme="majorHAnsi" w:hAnsiTheme="majorHAnsi" w:cstheme="majorHAnsi"/>
          <w:sz w:val="20"/>
          <w:szCs w:val="20"/>
          <w:lang w:val="af-ZA"/>
        </w:rPr>
        <w:t xml:space="preserve"> 1-</w:t>
      </w:r>
      <w:r w:rsidRPr="00D270CB">
        <w:rPr>
          <w:rFonts w:asciiTheme="majorHAnsi" w:hAnsiTheme="majorHAnsi" w:cstheme="majorHAnsi"/>
          <w:sz w:val="20"/>
          <w:szCs w:val="20"/>
        </w:rPr>
        <w:t>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մասի</w:t>
      </w:r>
      <w:r w:rsidRPr="00D270CB">
        <w:rPr>
          <w:rFonts w:asciiTheme="majorHAnsi" w:hAnsiTheme="majorHAnsi" w:cstheme="majorHAnsi"/>
          <w:sz w:val="20"/>
          <w:szCs w:val="20"/>
          <w:lang w:val="af-ZA"/>
        </w:rPr>
        <w:t xml:space="preserve"> 12.4 </w:t>
      </w:r>
      <w:r w:rsidRPr="00D270CB">
        <w:rPr>
          <w:rFonts w:asciiTheme="majorHAnsi" w:hAnsiTheme="majorHAnsi" w:cstheme="majorHAnsi"/>
          <w:sz w:val="20"/>
          <w:szCs w:val="20"/>
          <w:lang w:val="ru-RU"/>
        </w:rPr>
        <w:t>կետի</w:t>
      </w:r>
      <w:r w:rsidRPr="00D270CB">
        <w:rPr>
          <w:rFonts w:asciiTheme="majorHAnsi" w:hAnsiTheme="majorHAnsi" w:cstheme="majorHAnsi"/>
          <w:sz w:val="20"/>
          <w:szCs w:val="20"/>
          <w:lang w:val="af-ZA"/>
        </w:rPr>
        <w:t xml:space="preserve"> 2-</w:t>
      </w:r>
      <w:r w:rsidRPr="00D270CB">
        <w:rPr>
          <w:rFonts w:asciiTheme="majorHAnsi" w:hAnsiTheme="majorHAnsi" w:cstheme="majorHAnsi"/>
          <w:sz w:val="20"/>
          <w:szCs w:val="20"/>
          <w:lang w:val="ru-RU"/>
        </w:rPr>
        <w:t>րդ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ենթակետով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սահմանված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ժամկետում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չի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բավարարել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Օրենքի</w:t>
      </w:r>
      <w:r w:rsidRPr="00D270CB">
        <w:rPr>
          <w:rFonts w:asciiTheme="majorHAnsi" w:hAnsiTheme="majorHAnsi" w:cstheme="majorHAnsi"/>
          <w:sz w:val="20"/>
          <w:szCs w:val="20"/>
          <w:lang w:val="af-ZA"/>
        </w:rPr>
        <w:t xml:space="preserve"> 50-</w:t>
      </w:r>
      <w:r w:rsidRPr="00D270CB">
        <w:rPr>
          <w:rFonts w:asciiTheme="majorHAnsi" w:hAnsiTheme="majorHAnsi" w:cstheme="majorHAnsi"/>
          <w:sz w:val="20"/>
          <w:szCs w:val="20"/>
          <w:lang w:val="ru-RU"/>
        </w:rPr>
        <w:t>րդ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հոդվածի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պահանջները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ապա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սույն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կետով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սահմանված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ժամկետում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շտկված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համարվում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սահմանված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ժամկետում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ներկայացված</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12.9</w:t>
      </w:r>
      <w:bookmarkStart w:id="13" w:name="_Hlk9264833"/>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վարույթ</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ընդունելու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օրվանից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մեկ</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աշխատանքային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ընթացքում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դրա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վերաբերյալ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հայտարարությունը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հրապարակում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տեղեկագրում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հայտարարության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մեջ</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նշվում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նպատակով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հրավիրվող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նիստերին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առցանց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հետևելու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համացանցային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հղումը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համարվում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վարույթ</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ընդունված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արձանագրված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թերությունների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վերացման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վերաբերյալ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սույն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հրավերի</w:t>
      </w:r>
      <w:r w:rsidRPr="00D270CB">
        <w:rPr>
          <w:rFonts w:asciiTheme="majorHAnsi" w:hAnsiTheme="majorHAnsi" w:cstheme="majorHAnsi"/>
          <w:sz w:val="20"/>
          <w:szCs w:val="20"/>
          <w:lang w:val="af-ZA"/>
        </w:rPr>
        <w:t xml:space="preserve"> 12.8 </w:t>
      </w:r>
      <w:r w:rsidRPr="00D270CB">
        <w:rPr>
          <w:rFonts w:asciiTheme="majorHAnsi" w:hAnsiTheme="majorHAnsi" w:cstheme="majorHAnsi"/>
          <w:sz w:val="20"/>
          <w:szCs w:val="20"/>
          <w:lang w:val="ru-RU"/>
        </w:rPr>
        <w:t>կետով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նախատեսված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ժամկետը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լրանալու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իսկ</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թերությունները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վերացված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ներկայացվելու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դեպքում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տրամադրվելու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օրվանից</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12.10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վարույթ</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ընդունվելու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օրվանից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երկու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աշխատանքային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ընթացքում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գրությամբ</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դիմում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պատվիրատուին՝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վերաբերյալ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գրավոր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դիրքորոշում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ինչպես</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նաև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կայացնելու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անհրաժեշտ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գրությամբ</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նշված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փաստաթղթերը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պահանջով՝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կցելով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պատճենը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փաստաթղթերը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առկայության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դեպքում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վերաբերյալ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պատվիրատուի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դիրքորոշումը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պահանջված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փաստաթղթեր</w:t>
      </w:r>
      <w:r w:rsidRPr="00D270CB">
        <w:rPr>
          <w:rFonts w:asciiTheme="majorHAnsi" w:hAnsiTheme="majorHAnsi" w:cstheme="majorHAnsi"/>
          <w:sz w:val="20"/>
          <w:szCs w:val="20"/>
        </w:rPr>
        <w:t>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w:t>
      </w:r>
      <w:r w:rsidRPr="00D270CB">
        <w:rPr>
          <w:rFonts w:asciiTheme="majorHAnsi" w:hAnsiTheme="majorHAnsi" w:cstheme="majorHAnsi"/>
          <w:sz w:val="20"/>
          <w:szCs w:val="20"/>
          <w:lang w:val="ru-RU"/>
        </w:rPr>
        <w:t>նձին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գրավոր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դրանց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բնօրինակից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արտատպված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սկանավորված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ձևով</w:t>
      </w:r>
      <w:r w:rsidRPr="00D270CB">
        <w:rPr>
          <w:rFonts w:asciiTheme="majorHAnsi" w:hAnsiTheme="majorHAnsi" w:cstheme="majorHAnsi"/>
          <w:sz w:val="20"/>
          <w:szCs w:val="20"/>
        </w:rPr>
        <w:t>՝</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սույն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հրավերի</w:t>
      </w:r>
      <w:r w:rsidRPr="00D270CB">
        <w:rPr>
          <w:rFonts w:asciiTheme="majorHAnsi" w:hAnsiTheme="majorHAnsi" w:cstheme="majorHAnsi"/>
          <w:sz w:val="20"/>
          <w:szCs w:val="20"/>
          <w:lang w:val="af-ZA"/>
        </w:rPr>
        <w:t xml:space="preserve"> 12.5 </w:t>
      </w:r>
      <w:r w:rsidRPr="00D270CB">
        <w:rPr>
          <w:rFonts w:asciiTheme="majorHAnsi" w:hAnsiTheme="majorHAnsi" w:cstheme="majorHAnsi"/>
          <w:sz w:val="20"/>
          <w:szCs w:val="20"/>
        </w:rPr>
        <w:t>կետում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նշված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էլեկտրոնային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փոստին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ուղարկվելու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միջոցով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Սույն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կետում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նշված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փաստաթղթերը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պ</w:t>
      </w:r>
      <w:r w:rsidRPr="00D270CB">
        <w:rPr>
          <w:rFonts w:asciiTheme="majorHAnsi" w:hAnsiTheme="majorHAnsi" w:cstheme="majorHAnsi"/>
          <w:sz w:val="20"/>
          <w:szCs w:val="20"/>
          <w:lang w:val="ru-RU"/>
        </w:rPr>
        <w:t>ատվիրատուն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ներկայացնում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պահանջ</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ստանալու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օրվանից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հաշված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երկու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աշխատանքային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ընթացքում</w:t>
      </w:r>
      <w:r w:rsidRPr="00D270CB">
        <w:rPr>
          <w:rFonts w:asciiTheme="majorHAnsi" w:hAnsiTheme="majorHAnsi" w:cstheme="majorHAnsi"/>
          <w:sz w:val="20"/>
          <w:szCs w:val="20"/>
          <w:lang w:val="af-ZA"/>
        </w:rPr>
        <w:t>:</w:t>
      </w:r>
    </w:p>
    <w:bookmarkEnd w:id="13"/>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12.11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վերաբերյալ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կայացվում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այնպիսի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ընթացակարգով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համաձայն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ներկայացրած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անձը</w:t>
      </w:r>
      <w:r w:rsidRPr="00D270CB">
        <w:rPr>
          <w:rFonts w:asciiTheme="majorHAnsi" w:hAnsiTheme="majorHAnsi" w:cstheme="majorHAnsi"/>
          <w:sz w:val="20"/>
          <w:szCs w:val="20"/>
          <w:lang w:val="af-ZA"/>
        </w:rPr>
        <w:t>, պ</w:t>
      </w:r>
      <w:r w:rsidRPr="00D270CB">
        <w:rPr>
          <w:rFonts w:asciiTheme="majorHAnsi" w:hAnsiTheme="majorHAnsi" w:cstheme="majorHAnsi"/>
          <w:sz w:val="20"/>
          <w:szCs w:val="20"/>
          <w:lang w:val="ru-RU"/>
        </w:rPr>
        <w:t>ատվիրատուն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ներգրավված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բոլոր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կողմերն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իրավունք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ունենան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w:t>
      </w:r>
      <w:r w:rsidRPr="00D270CB">
        <w:rPr>
          <w:rFonts w:asciiTheme="majorHAnsi" w:hAnsiTheme="majorHAnsi" w:cstheme="majorHAnsi"/>
          <w:sz w:val="20"/>
          <w:szCs w:val="20"/>
          <w:lang w:val="af-ZA"/>
        </w:rPr>
        <w:t xml:space="preserve"> լինելու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նպատակով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հրավիրված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նիստերին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իրենց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տեսակետները։</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12.12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քննությունն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իրականացվում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կայացվում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վարույթն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ընդունվելու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օրվանից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ոչ</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ուշ</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քսան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օրացուցային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ընթացքում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Նշված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ժամկետը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կարող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երկարաձգվել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մեկ</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անգամ՝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մինչև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տասն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w:t>
      </w:r>
      <w:r w:rsidRPr="00D270CB">
        <w:rPr>
          <w:rFonts w:asciiTheme="majorHAnsi" w:hAnsiTheme="majorHAnsi" w:cstheme="majorHAnsi"/>
          <w:sz w:val="20"/>
          <w:szCs w:val="20"/>
        </w:rPr>
        <w:t>ա</w:t>
      </w:r>
      <w:r w:rsidRPr="00D270CB">
        <w:rPr>
          <w:rFonts w:asciiTheme="majorHAnsi" w:hAnsiTheme="majorHAnsi" w:cstheme="majorHAnsi"/>
          <w:sz w:val="20"/>
          <w:szCs w:val="20"/>
          <w:lang w:val="ru-RU"/>
        </w:rPr>
        <w:t>ցուցային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w:t>
      </w:r>
      <w:r w:rsidRPr="00D270CB">
        <w:rPr>
          <w:rFonts w:asciiTheme="majorHAnsi" w:hAnsiTheme="majorHAnsi" w:cstheme="majorHAnsi"/>
          <w:sz w:val="20"/>
          <w:szCs w:val="20"/>
          <w:lang w:val="ru-RU"/>
        </w:rPr>
        <w:t>նձի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պատճառաբանված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միջանկյալ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որոշմամբ</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միջանկյալ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կայացնելու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w:t>
      </w:r>
      <w:r w:rsidRPr="00D270CB">
        <w:rPr>
          <w:rFonts w:asciiTheme="majorHAnsi" w:hAnsiTheme="majorHAnsi" w:cstheme="majorHAnsi"/>
          <w:sz w:val="20"/>
          <w:szCs w:val="20"/>
          <w:lang w:val="ru-RU"/>
        </w:rPr>
        <w:t>նձն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ապահովում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դրա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մասին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համապատասխան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հայտարարության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հրապարակումը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տեղեկագրում</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իրավապարտադիր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կարող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փոփոխվել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վերացվել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այդ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թվում՝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մասնակի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միայն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դատարանի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կողմից</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12.13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անձը</w:t>
      </w:r>
      <w:r w:rsidRPr="00D270CB">
        <w:rPr>
          <w:rFonts w:asciiTheme="majorHAnsi" w:hAnsiTheme="majorHAnsi" w:cstheme="majorHAnsi"/>
          <w:sz w:val="20"/>
          <w:szCs w:val="20"/>
          <w:lang w:val="af-ZA"/>
        </w:rPr>
        <w:t>`</w:t>
      </w:r>
    </w:p>
    <w:p w:rsidR="00CC35BA" w:rsidRPr="00D270CB" w:rsidRDefault="00CC35BA" w:rsidP="00CC35BA">
      <w:pPr>
        <w:ind w:firstLine="720"/>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 </w:t>
      </w:r>
      <w:r w:rsidRPr="00D270CB">
        <w:rPr>
          <w:rFonts w:asciiTheme="majorHAnsi" w:hAnsiTheme="majorHAnsi" w:cstheme="majorHAnsi"/>
          <w:sz w:val="20"/>
          <w:szCs w:val="20"/>
        </w:rPr>
        <w:t>իրավունք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ունի</w:t>
      </w:r>
      <w:r w:rsidRPr="00D270CB" w:rsidDel="00B90C4B">
        <w:rPr>
          <w:rFonts w:asciiTheme="majorHAnsi" w:hAnsiTheme="majorHAnsi" w:cstheme="majorHAnsi"/>
          <w:sz w:val="20"/>
          <w:szCs w:val="20"/>
          <w:lang w:val="af-ZA"/>
        </w:rPr>
        <w:t xml:space="preserve"> </w:t>
      </w:r>
      <w:r w:rsidRPr="00D270CB">
        <w:rPr>
          <w:rFonts w:asciiTheme="majorHAnsi" w:hAnsiTheme="majorHAnsi" w:cstheme="majorHAnsi"/>
          <w:sz w:val="20"/>
          <w:szCs w:val="20"/>
        </w:rPr>
        <w:t>պատվիրատուի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հանձնաժողովի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գործողությունների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կամ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անգործության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վերաբերյալ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ընդունելու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հետևյալ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որոշումները</w:t>
      </w:r>
      <w:r w:rsidRPr="00D270CB">
        <w:rPr>
          <w:rFonts w:asciiTheme="majorHAnsi" w:hAnsiTheme="majorHAnsi" w:cstheme="majorHAnsi"/>
          <w:sz w:val="20"/>
          <w:szCs w:val="20"/>
          <w:lang w:val="af-ZA"/>
        </w:rPr>
        <w:t>.</w:t>
      </w:r>
    </w:p>
    <w:p w:rsidR="00CC35BA" w:rsidRPr="00D270CB" w:rsidRDefault="00CC35BA" w:rsidP="00CC35BA">
      <w:pPr>
        <w:ind w:firstLine="720"/>
        <w:jc w:val="both"/>
        <w:rPr>
          <w:rFonts w:asciiTheme="majorHAnsi" w:hAnsiTheme="majorHAnsi" w:cstheme="majorHAnsi"/>
          <w:sz w:val="20"/>
          <w:szCs w:val="20"/>
          <w:lang w:val="af-ZA"/>
        </w:rPr>
      </w:pPr>
      <w:r w:rsidRPr="00D270CB">
        <w:rPr>
          <w:rFonts w:asciiTheme="majorHAnsi" w:hAnsiTheme="majorHAnsi" w:cstheme="majorHAnsi"/>
          <w:sz w:val="20"/>
          <w:szCs w:val="20"/>
        </w:rPr>
        <w:t>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արգելելու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կատարել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որոշակի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գործողություններ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ընդունել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որոշումներ</w:t>
      </w:r>
      <w:r w:rsidRPr="00D270CB">
        <w:rPr>
          <w:rFonts w:asciiTheme="majorHAnsi" w:hAnsiTheme="majorHAnsi" w:cstheme="majorHAnsi"/>
          <w:sz w:val="20"/>
          <w:szCs w:val="20"/>
          <w:lang w:val="af-ZA"/>
        </w:rPr>
        <w:t>,</w:t>
      </w:r>
    </w:p>
    <w:p w:rsidR="00CC35BA" w:rsidRPr="00D270CB" w:rsidRDefault="00CC35BA" w:rsidP="00CC35BA">
      <w:pPr>
        <w:ind w:firstLine="720"/>
        <w:jc w:val="both"/>
        <w:rPr>
          <w:rFonts w:asciiTheme="majorHAnsi" w:hAnsiTheme="majorHAnsi" w:cstheme="majorHAnsi"/>
          <w:sz w:val="20"/>
          <w:szCs w:val="20"/>
          <w:lang w:val="af-ZA"/>
        </w:rPr>
      </w:pPr>
      <w:r w:rsidRPr="00D270CB">
        <w:rPr>
          <w:rFonts w:asciiTheme="majorHAnsi" w:hAnsiTheme="majorHAnsi" w:cstheme="majorHAnsi"/>
          <w:sz w:val="20"/>
          <w:szCs w:val="20"/>
        </w:rPr>
        <w:lastRenderedPageBreak/>
        <w:t>բ</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պարտավորեցնելու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ընդունել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համապատասխան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որոշումներ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ներառյալ՝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չկայացած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հայտարարելու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գնման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ընթացակարգը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բացառությամբ</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պայմանագիրը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անվավեր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ճանաչելու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մասին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որոշման</w:t>
      </w:r>
      <w:r w:rsidRPr="00D270CB">
        <w:rPr>
          <w:rFonts w:asciiTheme="majorHAnsi" w:hAnsiTheme="majorHAnsi" w:cstheme="majorHAnsi"/>
          <w:sz w:val="20"/>
          <w:szCs w:val="20"/>
          <w:lang w:val="af-ZA"/>
        </w:rPr>
        <w:t>.</w:t>
      </w:r>
    </w:p>
    <w:p w:rsidR="00CC35BA" w:rsidRPr="00D270CB" w:rsidRDefault="00CC35BA" w:rsidP="00CC35BA">
      <w:pPr>
        <w:ind w:firstLine="720"/>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2) </w:t>
      </w:r>
      <w:r w:rsidRPr="00D270CB">
        <w:rPr>
          <w:rFonts w:asciiTheme="majorHAnsi" w:hAnsiTheme="majorHAnsi" w:cstheme="majorHAnsi"/>
          <w:sz w:val="20"/>
          <w:szCs w:val="20"/>
        </w:rPr>
        <w:t>որոշում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կայացնում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մասնակցին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գործընթացին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մասնակցելու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իրավունք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չունեցող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մասնակիցների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ցուցակում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ներառելու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մասին</w:t>
      </w:r>
      <w:r w:rsidRPr="00D270CB">
        <w:rPr>
          <w:rFonts w:asciiTheme="majorHAnsi" w:hAnsiTheme="majorHAnsi" w:cstheme="majorHAnsi"/>
          <w:sz w:val="20"/>
          <w:szCs w:val="20"/>
          <w:lang w:val="af-ZA"/>
        </w:rPr>
        <w:t>.</w:t>
      </w:r>
    </w:p>
    <w:p w:rsidR="00CC35BA" w:rsidRPr="00D270CB" w:rsidRDefault="00CC35BA" w:rsidP="00CC35BA">
      <w:pPr>
        <w:ind w:firstLine="720"/>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3) </w:t>
      </w:r>
      <w:r w:rsidRPr="00D270CB">
        <w:rPr>
          <w:rFonts w:asciiTheme="majorHAnsi" w:hAnsiTheme="majorHAnsi" w:cstheme="majorHAnsi"/>
          <w:sz w:val="20"/>
          <w:szCs w:val="20"/>
        </w:rPr>
        <w:t>հաշվառում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անձի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կողմից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ընդունված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որոշումները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դրանց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կատարման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նկատմամբ</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իրականացնում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հսկողություն</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12.14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կողմից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բավարարվելու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դեպքում</w:t>
      </w:r>
      <w:r w:rsidRPr="00D270CB">
        <w:rPr>
          <w:rFonts w:asciiTheme="majorHAnsi" w:hAnsiTheme="majorHAnsi" w:cstheme="majorHAnsi"/>
          <w:sz w:val="20"/>
          <w:szCs w:val="20"/>
          <w:lang w:val="af-ZA"/>
        </w:rPr>
        <w:t xml:space="preserve"> պ</w:t>
      </w:r>
      <w:r w:rsidRPr="00D270CB">
        <w:rPr>
          <w:rFonts w:asciiTheme="majorHAnsi" w:hAnsiTheme="majorHAnsi" w:cstheme="majorHAnsi"/>
          <w:sz w:val="20"/>
          <w:szCs w:val="20"/>
          <w:lang w:val="ru-RU"/>
        </w:rPr>
        <w:t>ատվիրատուն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պատասխանատվություն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ներկայացրած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պատճառված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սահմանված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կարգով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հիմնավորված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վնասի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հատուցման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համար։</w:t>
      </w:r>
    </w:p>
    <w:p w:rsidR="00CC35BA" w:rsidRPr="00D270CB" w:rsidRDefault="00CC35BA" w:rsidP="00CC35BA">
      <w:pPr>
        <w:pStyle w:val="af4"/>
        <w:shd w:val="clear" w:color="auto" w:fill="FFFFFF"/>
        <w:spacing w:before="0" w:beforeAutospacing="0" w:after="0" w:afterAutospacing="0"/>
        <w:ind w:firstLine="567"/>
        <w:jc w:val="both"/>
        <w:rPr>
          <w:rFonts w:asciiTheme="majorHAnsi" w:hAnsiTheme="majorHAnsi" w:cstheme="majorHAnsi"/>
          <w:color w:val="000000"/>
          <w:sz w:val="21"/>
          <w:szCs w:val="21"/>
          <w:lang w:val="af-ZA"/>
        </w:rPr>
      </w:pPr>
      <w:r w:rsidRPr="00D270CB">
        <w:rPr>
          <w:rFonts w:asciiTheme="majorHAnsi" w:hAnsiTheme="majorHAnsi" w:cstheme="majorHAnsi"/>
          <w:sz w:val="20"/>
          <w:szCs w:val="20"/>
          <w:lang w:val="af-ZA"/>
        </w:rPr>
        <w:t xml:space="preserve">12.15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քննությունը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բաց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հանրության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համար</w:t>
      </w:r>
      <w:r w:rsidRPr="00D270CB">
        <w:rPr>
          <w:rFonts w:asciiTheme="majorHAnsi" w:hAnsiTheme="majorHAnsi" w:cstheme="majorHAnsi"/>
          <w:sz w:val="20"/>
          <w:szCs w:val="20"/>
          <w:lang w:val="af-ZA"/>
        </w:rPr>
        <w:t xml:space="preserve">: </w:t>
      </w:r>
      <w:bookmarkStart w:id="14" w:name="_Hlk9265079"/>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քննությունն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իրականացվում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նիստերի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միջոցով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Նիստերը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ձայնագրվում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վերաբերյալ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կայացված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մեկտեղ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հրապարակվում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տեղեկագրում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Ձայնագրման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անհնարինության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դեպքում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նիստերը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սղագրվում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Նիստերը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առցանց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հեռարձակվում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նաև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համացանցում</w:t>
      </w:r>
      <w:r w:rsidRPr="00D270CB">
        <w:rPr>
          <w:rFonts w:asciiTheme="majorHAnsi" w:hAnsiTheme="majorHAnsi" w:cstheme="majorHAnsi"/>
          <w:sz w:val="20"/>
          <w:szCs w:val="20"/>
          <w:lang w:val="af-ZA"/>
        </w:rPr>
        <w:t>:</w:t>
      </w:r>
    </w:p>
    <w:bookmarkEnd w:id="14"/>
    <w:p w:rsidR="00CC35BA" w:rsidRPr="00D270CB" w:rsidRDefault="00CC35BA" w:rsidP="00CC35BA">
      <w:pPr>
        <w:ind w:firstLine="567"/>
        <w:jc w:val="both"/>
        <w:rPr>
          <w:rFonts w:asciiTheme="majorHAnsi" w:hAnsiTheme="majorHAnsi" w:cstheme="majorHAnsi"/>
          <w:sz w:val="20"/>
          <w:szCs w:val="20"/>
          <w:lang w:val="af-ZA"/>
        </w:rPr>
      </w:pPr>
      <w:r w:rsidRPr="00D270CB" w:rsidDel="00714C96">
        <w:rPr>
          <w:rFonts w:asciiTheme="majorHAnsi" w:hAnsiTheme="majorHAnsi" w:cstheme="majorHAnsi"/>
          <w:sz w:val="20"/>
          <w:szCs w:val="20"/>
          <w:lang w:val="af-ZA"/>
        </w:rPr>
        <w:t xml:space="preserve"> </w:t>
      </w:r>
      <w:r w:rsidRPr="00D270CB">
        <w:rPr>
          <w:rFonts w:asciiTheme="majorHAnsi" w:hAnsiTheme="majorHAnsi" w:cstheme="majorHAnsi"/>
          <w:sz w:val="20"/>
          <w:szCs w:val="20"/>
          <w:lang w:val="af-ZA"/>
        </w:rPr>
        <w:t xml:space="preserve">12.16 </w:t>
      </w:r>
      <w:r w:rsidRPr="00D270CB">
        <w:rPr>
          <w:rFonts w:asciiTheme="majorHAnsi" w:hAnsiTheme="majorHAnsi" w:cstheme="majorHAnsi"/>
          <w:sz w:val="20"/>
          <w:szCs w:val="20"/>
          <w:lang w:val="ru-RU"/>
        </w:rPr>
        <w:t>Յուրաքանչյուր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շահերը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խախտվել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կարող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խախտվել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բողոքարկման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հիմք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ծառայած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գործողությունների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արդյունքում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իրավունք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ունի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մասնակցելու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բողոքարկման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ընթացակարգին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մինչև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վերաբերյալ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ընդունելու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ժամկետը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ներկայացնելով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համանման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Օրենքի</w:t>
      </w:r>
      <w:r w:rsidRPr="00D270CB">
        <w:rPr>
          <w:rFonts w:asciiTheme="majorHAnsi" w:hAnsiTheme="majorHAnsi" w:cstheme="majorHAnsi"/>
          <w:sz w:val="20"/>
          <w:szCs w:val="20"/>
          <w:lang w:val="af-ZA"/>
        </w:rPr>
        <w:t xml:space="preserve"> 50-</w:t>
      </w:r>
      <w:r w:rsidRPr="00D270CB">
        <w:rPr>
          <w:rFonts w:asciiTheme="majorHAnsi" w:hAnsiTheme="majorHAnsi" w:cstheme="majorHAnsi"/>
          <w:sz w:val="20"/>
          <w:szCs w:val="20"/>
          <w:lang w:val="ru-RU"/>
        </w:rPr>
        <w:t>րդ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հոդվածի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համաձայն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բողոքարկման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ընթացակարգին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չմասնակցած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զրկվում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համանման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իրավունքից։</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12.17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կայացնելու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հաջորդող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երկու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աշխատանքային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ընթացքում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որոշումը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հրապարակում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տեղեկագրում` նշելով հրապարակման ամսաթիվը</w:t>
      </w:r>
      <w:r w:rsidRPr="00D270CB">
        <w:rPr>
          <w:rFonts w:asciiTheme="majorHAnsi" w:hAnsiTheme="majorHAnsi" w:cstheme="majorHAnsi"/>
          <w:sz w:val="20"/>
          <w:szCs w:val="20"/>
          <w:lang w:val="ru-RU"/>
        </w:rPr>
        <w:t>։</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ուժի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մեջ</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մտնում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տեղե</w:t>
      </w:r>
      <w:r w:rsidRPr="00D270CB">
        <w:rPr>
          <w:rFonts w:asciiTheme="majorHAnsi" w:hAnsiTheme="majorHAnsi" w:cstheme="majorHAnsi"/>
          <w:sz w:val="20"/>
          <w:szCs w:val="20"/>
        </w:rPr>
        <w:t>կ</w:t>
      </w:r>
      <w:r w:rsidRPr="00D270CB">
        <w:rPr>
          <w:rFonts w:asciiTheme="majorHAnsi" w:hAnsiTheme="majorHAnsi" w:cstheme="majorHAnsi"/>
          <w:sz w:val="20"/>
          <w:szCs w:val="20"/>
          <w:lang w:val="ru-RU"/>
        </w:rPr>
        <w:t>ագրում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հրապարակելուն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հաջորդող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օրը</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12.18 </w:t>
      </w:r>
      <w:r w:rsidRPr="00D270CB">
        <w:rPr>
          <w:rFonts w:asciiTheme="majorHAnsi" w:hAnsiTheme="majorHAnsi" w:cstheme="majorHAnsi"/>
          <w:sz w:val="20"/>
          <w:szCs w:val="20"/>
          <w:lang w:val="ru-RU"/>
        </w:rPr>
        <w:t>Յուրաքանչյուր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շահագրգռված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կոնկրետ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գործարքի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կնքման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հարցում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վնասներ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կրել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պ</w:t>
      </w:r>
      <w:r w:rsidRPr="00D270CB">
        <w:rPr>
          <w:rFonts w:asciiTheme="majorHAnsi" w:hAnsiTheme="majorHAnsi" w:cstheme="majorHAnsi"/>
          <w:sz w:val="20"/>
          <w:szCs w:val="20"/>
          <w:lang w:val="ru-RU"/>
        </w:rPr>
        <w:t>ատվիրատուի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հանձնաժողովի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կատարած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գործողության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անգործության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հետևանքով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իրավունք</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ունի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դատական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կարգով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պահանջելու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վնասների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փոխհատուցում։</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af-ZA"/>
        </w:rPr>
        <w:t xml:space="preserve">12.19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ինքնաբերաբար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կասեցնում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գործընթացը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Օ</w:t>
      </w:r>
      <w:r w:rsidRPr="00D270CB">
        <w:rPr>
          <w:rFonts w:asciiTheme="majorHAnsi" w:hAnsiTheme="majorHAnsi" w:cstheme="majorHAnsi"/>
          <w:sz w:val="20"/>
          <w:szCs w:val="20"/>
          <w:lang w:val="ru-RU"/>
        </w:rPr>
        <w:t>րենքի</w:t>
      </w:r>
      <w:r w:rsidRPr="00D270CB">
        <w:rPr>
          <w:rFonts w:asciiTheme="majorHAnsi" w:hAnsiTheme="majorHAnsi" w:cstheme="majorHAnsi"/>
          <w:sz w:val="20"/>
          <w:szCs w:val="20"/>
          <w:lang w:val="af-ZA"/>
        </w:rPr>
        <w:t xml:space="preserve"> 50-</w:t>
      </w:r>
      <w:r w:rsidRPr="00D270CB">
        <w:rPr>
          <w:rFonts w:asciiTheme="majorHAnsi" w:hAnsiTheme="majorHAnsi" w:cstheme="majorHAnsi"/>
          <w:sz w:val="20"/>
          <w:szCs w:val="20"/>
          <w:lang w:val="ru-RU"/>
        </w:rPr>
        <w:t>րդ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հոդվածի</w:t>
      </w:r>
      <w:r w:rsidRPr="00D270CB">
        <w:rPr>
          <w:rFonts w:asciiTheme="majorHAnsi" w:hAnsiTheme="majorHAnsi" w:cstheme="majorHAnsi"/>
          <w:sz w:val="20"/>
          <w:szCs w:val="20"/>
          <w:lang w:val="af-ZA"/>
        </w:rPr>
        <w:t xml:space="preserve"> 9-</w:t>
      </w:r>
      <w:r w:rsidRPr="00D270CB">
        <w:rPr>
          <w:rFonts w:asciiTheme="majorHAnsi" w:hAnsiTheme="majorHAnsi" w:cstheme="majorHAnsi"/>
          <w:sz w:val="20"/>
          <w:szCs w:val="20"/>
          <w:lang w:val="ru-RU"/>
        </w:rPr>
        <w:t>րդ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մասով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նախատեսված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հայտարարությունը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հրապարակվելու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օրվանից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մինչև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բողոքի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քննության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արդյունքներով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ընդունված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ուժի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մեջ</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մտնելու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օրը</w:t>
      </w:r>
      <w:r w:rsidRPr="00D270CB">
        <w:rPr>
          <w:rFonts w:asciiTheme="majorHAnsi" w:hAnsiTheme="majorHAnsi" w:cstheme="majorHAnsi"/>
          <w:sz w:val="20"/>
          <w:szCs w:val="20"/>
          <w:lang w:val="af-ZA"/>
        </w:rPr>
        <w:t xml:space="preserve">:  </w:t>
      </w:r>
    </w:p>
    <w:p w:rsidR="00CC35BA" w:rsidRPr="00D270CB" w:rsidRDefault="00CC35BA" w:rsidP="00CC35BA">
      <w:pPr>
        <w:ind w:firstLine="567"/>
        <w:jc w:val="both"/>
        <w:rPr>
          <w:rFonts w:asciiTheme="majorHAnsi" w:hAnsiTheme="majorHAnsi" w:cstheme="majorHAnsi"/>
          <w:sz w:val="20"/>
          <w:szCs w:val="20"/>
          <w:lang w:val="af-ZA"/>
        </w:rPr>
      </w:pPr>
      <w:r w:rsidRPr="00D270CB">
        <w:rPr>
          <w:rFonts w:asciiTheme="majorHAnsi" w:hAnsiTheme="majorHAnsi" w:cstheme="majorHAnsi"/>
          <w:sz w:val="20"/>
          <w:szCs w:val="20"/>
          <w:lang w:val="ru-RU"/>
        </w:rPr>
        <w:t>Օրենքի</w:t>
      </w:r>
      <w:r w:rsidRPr="00D270CB">
        <w:rPr>
          <w:rFonts w:asciiTheme="majorHAnsi" w:hAnsiTheme="majorHAnsi" w:cstheme="majorHAnsi"/>
          <w:sz w:val="20"/>
          <w:szCs w:val="20"/>
          <w:lang w:val="af-ZA"/>
        </w:rPr>
        <w:t xml:space="preserve"> 51-</w:t>
      </w:r>
      <w:r w:rsidRPr="00D270CB">
        <w:rPr>
          <w:rFonts w:asciiTheme="majorHAnsi" w:hAnsiTheme="majorHAnsi" w:cstheme="majorHAnsi"/>
          <w:sz w:val="20"/>
          <w:szCs w:val="20"/>
          <w:lang w:val="ru-RU"/>
        </w:rPr>
        <w:t>րդ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հոդվածի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համաձայն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ա</w:t>
      </w:r>
      <w:r w:rsidRPr="00D270CB">
        <w:rPr>
          <w:rFonts w:asciiTheme="majorHAnsi" w:hAnsiTheme="majorHAnsi" w:cstheme="majorHAnsi"/>
          <w:sz w:val="20"/>
          <w:szCs w:val="20"/>
          <w:lang w:val="ru-RU"/>
        </w:rPr>
        <w:t>նձը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կայացնում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գործընթացի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կասեցումը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մասին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եթե</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օրենքի</w:t>
      </w:r>
      <w:r w:rsidRPr="00D270CB">
        <w:rPr>
          <w:rFonts w:asciiTheme="majorHAnsi" w:hAnsiTheme="majorHAnsi" w:cstheme="majorHAnsi"/>
          <w:sz w:val="20"/>
          <w:szCs w:val="20"/>
          <w:lang w:val="af-ZA"/>
        </w:rPr>
        <w:t xml:space="preserve"> 2-</w:t>
      </w:r>
      <w:r w:rsidRPr="00D270CB">
        <w:rPr>
          <w:rFonts w:asciiTheme="majorHAnsi" w:hAnsiTheme="majorHAnsi" w:cstheme="majorHAnsi"/>
          <w:sz w:val="20"/>
          <w:szCs w:val="20"/>
          <w:lang w:val="ru-RU"/>
        </w:rPr>
        <w:t>րդ</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հոդվածի</w:t>
      </w:r>
      <w:r w:rsidRPr="00D270CB">
        <w:rPr>
          <w:rFonts w:asciiTheme="majorHAnsi" w:hAnsiTheme="majorHAnsi" w:cstheme="majorHAnsi"/>
          <w:sz w:val="20"/>
          <w:szCs w:val="20"/>
          <w:lang w:val="af-ZA"/>
        </w:rPr>
        <w:t xml:space="preserve"> 1-</w:t>
      </w:r>
      <w:r w:rsidRPr="00D270CB">
        <w:rPr>
          <w:rFonts w:asciiTheme="majorHAnsi" w:hAnsiTheme="majorHAnsi" w:cstheme="majorHAnsi"/>
          <w:sz w:val="20"/>
          <w:szCs w:val="20"/>
          <w:lang w:val="ru-RU"/>
        </w:rPr>
        <w:t>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մասով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սահմանված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մարմինների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ղեկավարները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իսկ</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իրավաբանական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անձանց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դեպքում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գործադիր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մարմնի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ղեկավարը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գրավոր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հայտնում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հանրային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պաշտպանության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ազգային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անվտանգության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շահերից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ելնելով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անհրաժեշտ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շարունակել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գործընթացը</w:t>
      </w:r>
      <w:r w:rsidRPr="00D270CB">
        <w:rPr>
          <w:rFonts w:asciiTheme="majorHAnsi" w:hAnsiTheme="majorHAnsi" w:cstheme="majorHAnsi"/>
          <w:sz w:val="20"/>
          <w:szCs w:val="20"/>
          <w:lang w:val="af-ZA"/>
        </w:rPr>
        <w:t>:</w:t>
      </w:r>
    </w:p>
    <w:p w:rsidR="00CC35BA" w:rsidRPr="00D270CB" w:rsidRDefault="00CC35BA" w:rsidP="00CC35BA">
      <w:pPr>
        <w:ind w:firstLine="567"/>
        <w:jc w:val="both"/>
        <w:rPr>
          <w:rFonts w:asciiTheme="majorHAnsi" w:hAnsiTheme="majorHAnsi" w:cstheme="majorHAnsi"/>
          <w:b/>
          <w:sz w:val="20"/>
          <w:szCs w:val="20"/>
          <w:lang w:val="es-ES"/>
        </w:rPr>
      </w:pP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որոշմամբ</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կասեցումը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կարող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հանվել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եթե</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պ</w:t>
      </w:r>
      <w:r w:rsidRPr="00D270CB">
        <w:rPr>
          <w:rFonts w:asciiTheme="majorHAnsi" w:hAnsiTheme="majorHAnsi" w:cstheme="majorHAnsi"/>
          <w:sz w:val="20"/>
          <w:szCs w:val="20"/>
          <w:lang w:val="ru-RU"/>
        </w:rPr>
        <w:t>ատվիրատուի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ներկայացրած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հիմնավորումների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համաձայն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հանրային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պաշտպանության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և</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ազգային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անվտանգության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շահերից</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ելնելով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անհրաժեշտ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շարունակել</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գնման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գործընթացը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Սույն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rPr>
        <w:t>կետ</w:t>
      </w:r>
      <w:r w:rsidRPr="00D270CB">
        <w:rPr>
          <w:rFonts w:asciiTheme="majorHAnsi" w:hAnsiTheme="majorHAnsi" w:cstheme="majorHAnsi"/>
          <w:sz w:val="20"/>
          <w:szCs w:val="20"/>
          <w:lang w:val="ru-RU"/>
        </w:rPr>
        <w:t>ով</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նախատեսված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որոշումը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գնումների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հետ</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կապված</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բողոքներ</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քննող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անձը</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հրապարակում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է</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տեղեկագրում</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այն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կայացնելու</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օրվան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հաջորդող</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աշխատանքային</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ru-RU"/>
        </w:rPr>
        <w:t>օրը</w:t>
      </w:r>
      <w:r w:rsidRPr="00D270CB">
        <w:rPr>
          <w:rFonts w:asciiTheme="majorHAnsi" w:hAnsiTheme="majorHAnsi" w:cstheme="majorHAnsi"/>
          <w:sz w:val="20"/>
          <w:szCs w:val="20"/>
          <w:lang w:val="af-ZA"/>
        </w:rPr>
        <w:t>:</w:t>
      </w:r>
    </w:p>
    <w:p w:rsidR="00CC35BA" w:rsidRPr="00D270CB" w:rsidRDefault="00CC35BA" w:rsidP="00CC35BA">
      <w:pPr>
        <w:ind w:firstLine="567"/>
        <w:jc w:val="center"/>
        <w:rPr>
          <w:rFonts w:asciiTheme="majorHAnsi" w:hAnsiTheme="majorHAnsi" w:cstheme="majorHAnsi"/>
          <w:b/>
          <w:szCs w:val="22"/>
          <w:lang w:val="es-ES"/>
        </w:rPr>
      </w:pPr>
    </w:p>
    <w:p w:rsidR="00CC35BA" w:rsidRPr="00D270CB" w:rsidRDefault="00CC35BA" w:rsidP="00CC35BA">
      <w:pPr>
        <w:ind w:firstLine="567"/>
        <w:jc w:val="center"/>
        <w:rPr>
          <w:rFonts w:asciiTheme="majorHAnsi" w:hAnsiTheme="majorHAnsi" w:cstheme="majorHAnsi"/>
          <w:b/>
          <w:szCs w:val="22"/>
          <w:lang w:val="es-ES"/>
        </w:rPr>
      </w:pPr>
    </w:p>
    <w:p w:rsidR="00CC35BA" w:rsidRPr="00D270CB" w:rsidRDefault="00CC35BA" w:rsidP="002413A1">
      <w:pPr>
        <w:jc w:val="center"/>
        <w:rPr>
          <w:rFonts w:asciiTheme="majorHAnsi" w:hAnsiTheme="majorHAnsi" w:cstheme="majorHAnsi"/>
          <w:b/>
          <w:szCs w:val="22"/>
          <w:lang w:val="af-ZA"/>
        </w:rPr>
      </w:pPr>
      <w:r w:rsidRPr="00D270CB">
        <w:rPr>
          <w:rFonts w:asciiTheme="majorHAnsi" w:hAnsiTheme="majorHAnsi" w:cstheme="majorHAnsi"/>
          <w:b/>
          <w:szCs w:val="22"/>
          <w:lang w:val="es-ES"/>
        </w:rPr>
        <w:br w:type="page"/>
      </w:r>
      <w:r w:rsidRPr="00D270CB">
        <w:rPr>
          <w:rFonts w:asciiTheme="majorHAnsi" w:hAnsiTheme="majorHAnsi" w:cstheme="majorHAnsi"/>
          <w:b/>
          <w:szCs w:val="22"/>
          <w:lang w:val="es-ES"/>
        </w:rPr>
        <w:lastRenderedPageBreak/>
        <w:t>ՄԱՍ</w:t>
      </w:r>
      <w:r w:rsidRPr="00D270CB">
        <w:rPr>
          <w:rFonts w:asciiTheme="majorHAnsi" w:hAnsiTheme="majorHAnsi" w:cstheme="majorHAnsi"/>
          <w:b/>
          <w:szCs w:val="22"/>
          <w:lang w:val="af-ZA"/>
        </w:rPr>
        <w:t xml:space="preserve">  II</w:t>
      </w:r>
    </w:p>
    <w:p w:rsidR="00CC35BA" w:rsidRPr="00D270CB" w:rsidRDefault="00CC35BA" w:rsidP="00CC35BA">
      <w:pPr>
        <w:pStyle w:val="aa"/>
        <w:ind w:right="-7"/>
        <w:jc w:val="center"/>
        <w:rPr>
          <w:rFonts w:asciiTheme="majorHAnsi" w:hAnsiTheme="majorHAnsi" w:cstheme="majorHAnsi"/>
          <w:b/>
          <w:szCs w:val="22"/>
          <w:lang w:val="af-ZA"/>
        </w:rPr>
      </w:pPr>
      <w:r w:rsidRPr="00D270CB">
        <w:rPr>
          <w:rFonts w:asciiTheme="majorHAnsi" w:hAnsiTheme="majorHAnsi" w:cstheme="majorHAnsi"/>
          <w:b/>
          <w:szCs w:val="22"/>
          <w:lang w:val="es-ES"/>
        </w:rPr>
        <w:t>Հ</w:t>
      </w:r>
      <w:r w:rsidRPr="00D270CB">
        <w:rPr>
          <w:rFonts w:asciiTheme="majorHAnsi" w:hAnsiTheme="majorHAnsi" w:cstheme="majorHAnsi"/>
          <w:b/>
          <w:szCs w:val="22"/>
          <w:lang w:val="af-ZA"/>
        </w:rPr>
        <w:t xml:space="preserve"> </w:t>
      </w:r>
      <w:r w:rsidRPr="00D270CB">
        <w:rPr>
          <w:rFonts w:asciiTheme="majorHAnsi" w:hAnsiTheme="majorHAnsi" w:cstheme="majorHAnsi"/>
          <w:b/>
          <w:szCs w:val="22"/>
          <w:lang w:val="es-ES"/>
        </w:rPr>
        <w:t>Ր</w:t>
      </w:r>
      <w:r w:rsidRPr="00D270CB">
        <w:rPr>
          <w:rFonts w:asciiTheme="majorHAnsi" w:hAnsiTheme="majorHAnsi" w:cstheme="majorHAnsi"/>
          <w:b/>
          <w:szCs w:val="22"/>
          <w:lang w:val="af-ZA"/>
        </w:rPr>
        <w:t xml:space="preserve"> </w:t>
      </w:r>
      <w:r w:rsidRPr="00D270CB">
        <w:rPr>
          <w:rFonts w:asciiTheme="majorHAnsi" w:hAnsiTheme="majorHAnsi" w:cstheme="majorHAnsi"/>
          <w:b/>
          <w:szCs w:val="22"/>
          <w:lang w:val="es-ES"/>
        </w:rPr>
        <w:t>Ա</w:t>
      </w:r>
      <w:r w:rsidRPr="00D270CB">
        <w:rPr>
          <w:rFonts w:asciiTheme="majorHAnsi" w:hAnsiTheme="majorHAnsi" w:cstheme="majorHAnsi"/>
          <w:b/>
          <w:szCs w:val="22"/>
          <w:lang w:val="af-ZA"/>
        </w:rPr>
        <w:t xml:space="preserve"> </w:t>
      </w:r>
      <w:r w:rsidRPr="00D270CB">
        <w:rPr>
          <w:rFonts w:asciiTheme="majorHAnsi" w:hAnsiTheme="majorHAnsi" w:cstheme="majorHAnsi"/>
          <w:b/>
          <w:szCs w:val="22"/>
          <w:lang w:val="es-ES"/>
        </w:rPr>
        <w:t>Հ</w:t>
      </w:r>
      <w:r w:rsidRPr="00D270CB">
        <w:rPr>
          <w:rFonts w:asciiTheme="majorHAnsi" w:hAnsiTheme="majorHAnsi" w:cstheme="majorHAnsi"/>
          <w:b/>
          <w:szCs w:val="22"/>
          <w:lang w:val="af-ZA"/>
        </w:rPr>
        <w:t xml:space="preserve"> </w:t>
      </w:r>
      <w:r w:rsidRPr="00D270CB">
        <w:rPr>
          <w:rFonts w:asciiTheme="majorHAnsi" w:hAnsiTheme="majorHAnsi" w:cstheme="majorHAnsi"/>
          <w:b/>
          <w:szCs w:val="22"/>
          <w:lang w:val="es-ES"/>
        </w:rPr>
        <w:t>Ա</w:t>
      </w:r>
      <w:r w:rsidRPr="00D270CB">
        <w:rPr>
          <w:rFonts w:asciiTheme="majorHAnsi" w:hAnsiTheme="majorHAnsi" w:cstheme="majorHAnsi"/>
          <w:b/>
          <w:szCs w:val="22"/>
          <w:lang w:val="af-ZA"/>
        </w:rPr>
        <w:t xml:space="preserve"> </w:t>
      </w:r>
      <w:r w:rsidRPr="00D270CB">
        <w:rPr>
          <w:rFonts w:asciiTheme="majorHAnsi" w:hAnsiTheme="majorHAnsi" w:cstheme="majorHAnsi"/>
          <w:b/>
          <w:szCs w:val="22"/>
          <w:lang w:val="es-ES"/>
        </w:rPr>
        <w:t>Ն</w:t>
      </w:r>
      <w:r w:rsidRPr="00D270CB">
        <w:rPr>
          <w:rFonts w:asciiTheme="majorHAnsi" w:hAnsiTheme="majorHAnsi" w:cstheme="majorHAnsi"/>
          <w:b/>
          <w:szCs w:val="22"/>
          <w:lang w:val="af-ZA"/>
        </w:rPr>
        <w:t xml:space="preserve"> </w:t>
      </w:r>
      <w:r w:rsidRPr="00D270CB">
        <w:rPr>
          <w:rFonts w:asciiTheme="majorHAnsi" w:hAnsiTheme="majorHAnsi" w:cstheme="majorHAnsi"/>
          <w:b/>
          <w:szCs w:val="22"/>
          <w:lang w:val="es-ES"/>
        </w:rPr>
        <w:t>Գ</w:t>
      </w:r>
    </w:p>
    <w:p w:rsidR="00CC35BA" w:rsidRPr="00D270CB" w:rsidRDefault="00EC4AEC" w:rsidP="00CC35BA">
      <w:pPr>
        <w:pStyle w:val="aa"/>
        <w:ind w:right="-7"/>
        <w:jc w:val="center"/>
        <w:rPr>
          <w:rFonts w:asciiTheme="majorHAnsi" w:hAnsiTheme="majorHAnsi" w:cstheme="majorHAnsi"/>
          <w:b/>
          <w:szCs w:val="22"/>
          <w:lang w:val="af-ZA"/>
        </w:rPr>
      </w:pPr>
      <w:r>
        <w:rPr>
          <w:rFonts w:asciiTheme="majorHAnsi" w:hAnsiTheme="majorHAnsi" w:cstheme="majorHAnsi"/>
          <w:b/>
          <w:szCs w:val="22"/>
          <w:lang w:val="hy-AM"/>
        </w:rPr>
        <w:t xml:space="preserve">ԳՆԱՆՇՄԱՆ ՀԱՐՑՄԱՆ </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Հ</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Ա</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Յ</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Տ</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Ը</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Պ</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Ա</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Տ</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Ր</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Ա</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Ս</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Տ</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Ե</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Լ</w:t>
      </w:r>
      <w:r w:rsidR="00CC35BA" w:rsidRPr="00D270CB">
        <w:rPr>
          <w:rFonts w:asciiTheme="majorHAnsi" w:hAnsiTheme="majorHAnsi" w:cstheme="majorHAnsi"/>
          <w:b/>
          <w:szCs w:val="22"/>
          <w:lang w:val="af-ZA"/>
        </w:rPr>
        <w:t xml:space="preserve"> </w:t>
      </w:r>
      <w:r w:rsidR="00CC35BA" w:rsidRPr="00D270CB">
        <w:rPr>
          <w:rFonts w:asciiTheme="majorHAnsi" w:hAnsiTheme="majorHAnsi" w:cstheme="majorHAnsi"/>
          <w:b/>
          <w:szCs w:val="22"/>
          <w:lang w:val="es-ES"/>
        </w:rPr>
        <w:t>ՈՒ</w:t>
      </w:r>
    </w:p>
    <w:p w:rsidR="00CC35BA" w:rsidRPr="00D270CB" w:rsidRDefault="00CC35BA" w:rsidP="00CC35BA">
      <w:pPr>
        <w:ind w:firstLine="567"/>
        <w:jc w:val="center"/>
        <w:rPr>
          <w:rFonts w:asciiTheme="majorHAnsi" w:hAnsiTheme="majorHAnsi" w:cstheme="majorHAnsi"/>
          <w:szCs w:val="22"/>
          <w:lang w:val="af-ZA"/>
        </w:rPr>
      </w:pPr>
    </w:p>
    <w:p w:rsidR="00CC35BA" w:rsidRPr="00D270CB" w:rsidRDefault="00CC35BA" w:rsidP="00CC35BA">
      <w:pPr>
        <w:jc w:val="center"/>
        <w:rPr>
          <w:rFonts w:asciiTheme="majorHAnsi" w:hAnsiTheme="majorHAnsi" w:cstheme="majorHAnsi"/>
          <w:b/>
          <w:sz w:val="20"/>
          <w:lang w:val="af-ZA"/>
        </w:rPr>
      </w:pPr>
      <w:r w:rsidRPr="00D270CB">
        <w:rPr>
          <w:rFonts w:asciiTheme="majorHAnsi" w:hAnsiTheme="majorHAnsi" w:cstheme="majorHAnsi"/>
          <w:b/>
          <w:sz w:val="20"/>
          <w:lang w:val="af-ZA"/>
        </w:rPr>
        <w:t xml:space="preserve">1. </w:t>
      </w:r>
      <w:r w:rsidRPr="00D270CB">
        <w:rPr>
          <w:rFonts w:asciiTheme="majorHAnsi" w:hAnsiTheme="majorHAnsi" w:cstheme="majorHAnsi"/>
          <w:b/>
          <w:sz w:val="20"/>
          <w:lang w:val="es-ES"/>
        </w:rPr>
        <w:t>ԸՆԴՀԱՆՈՒՐ</w:t>
      </w:r>
      <w:r w:rsidRPr="00D270CB">
        <w:rPr>
          <w:rFonts w:asciiTheme="majorHAnsi" w:hAnsiTheme="majorHAnsi" w:cstheme="majorHAnsi"/>
          <w:b/>
          <w:sz w:val="20"/>
          <w:lang w:val="af-ZA"/>
        </w:rPr>
        <w:t xml:space="preserve"> </w:t>
      </w:r>
      <w:r w:rsidRPr="00D270CB">
        <w:rPr>
          <w:rFonts w:asciiTheme="majorHAnsi" w:hAnsiTheme="majorHAnsi" w:cstheme="majorHAnsi"/>
          <w:b/>
          <w:sz w:val="20"/>
          <w:lang w:val="es-ES"/>
        </w:rPr>
        <w:t>ԴՐՈՒՅԹՆԵՐ</w:t>
      </w:r>
    </w:p>
    <w:p w:rsidR="00CC35BA" w:rsidRPr="00D270CB" w:rsidRDefault="00CC35BA" w:rsidP="00CC35BA">
      <w:pPr>
        <w:ind w:firstLine="567"/>
        <w:jc w:val="both"/>
        <w:rPr>
          <w:rFonts w:asciiTheme="majorHAnsi" w:hAnsiTheme="majorHAnsi" w:cstheme="majorHAnsi"/>
          <w:szCs w:val="22"/>
          <w:lang w:val="af-ZA"/>
        </w:rPr>
      </w:pPr>
      <w:r w:rsidRPr="00D270CB">
        <w:rPr>
          <w:rFonts w:asciiTheme="majorHAnsi" w:hAnsiTheme="majorHAnsi" w:cstheme="majorHAnsi"/>
          <w:szCs w:val="22"/>
          <w:lang w:val="af-ZA"/>
        </w:rPr>
        <w:t xml:space="preserve"> </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1.1 </w:t>
      </w:r>
      <w:r w:rsidRPr="00D270CB">
        <w:rPr>
          <w:rFonts w:asciiTheme="majorHAnsi" w:hAnsiTheme="majorHAnsi" w:cstheme="majorHAnsi"/>
          <w:sz w:val="20"/>
          <w:lang w:val="ru-RU"/>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հրահանգը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նպատակ</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ունի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օժանդակել</w:t>
      </w:r>
      <w:r w:rsidRPr="00D270CB">
        <w:rPr>
          <w:rFonts w:asciiTheme="majorHAnsi" w:hAnsiTheme="majorHAnsi" w:cstheme="majorHAnsi"/>
          <w:sz w:val="20"/>
          <w:lang w:val="af-ZA"/>
        </w:rPr>
        <w:t xml:space="preserve"> մ</w:t>
      </w:r>
      <w:r w:rsidRPr="00D270CB">
        <w:rPr>
          <w:rFonts w:asciiTheme="majorHAnsi" w:hAnsiTheme="majorHAnsi" w:cstheme="majorHAnsi"/>
          <w:sz w:val="20"/>
          <w:lang w:val="ru-RU"/>
        </w:rPr>
        <w:t>ասնակիցներին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հայտը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պատրաստելիս։</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1.2 </w:t>
      </w:r>
      <w:r w:rsidRPr="00D270CB">
        <w:rPr>
          <w:rFonts w:asciiTheme="majorHAnsi" w:hAnsiTheme="majorHAnsi" w:cstheme="majorHAnsi"/>
          <w:sz w:val="20"/>
          <w:lang w:val="ru-RU"/>
        </w:rPr>
        <w:t>Նպատակահարմարության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դեպքում</w:t>
      </w:r>
      <w:r w:rsidRPr="00D270CB">
        <w:rPr>
          <w:rFonts w:asciiTheme="majorHAnsi" w:hAnsiTheme="majorHAnsi" w:cstheme="majorHAnsi"/>
          <w:sz w:val="20"/>
          <w:lang w:val="af-ZA"/>
        </w:rPr>
        <w:t xml:space="preserve"> մ</w:t>
      </w:r>
      <w:r w:rsidRPr="00D270CB">
        <w:rPr>
          <w:rFonts w:asciiTheme="majorHAnsi" w:hAnsiTheme="majorHAnsi" w:cstheme="majorHAnsi"/>
          <w:sz w:val="20"/>
          <w:lang w:val="ru-RU"/>
        </w:rPr>
        <w:t>ասնակիցը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պահանջվող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տեղեկությունները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կարող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ներկայացնել</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սույն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հրահանգով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առաջարկվող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ձևերից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տարբերվող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այլ</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ձևերով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պահպանելով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պահանջվող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վավերապայմանները։</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1.3 </w:t>
      </w:r>
      <w:r w:rsidRPr="00D270CB">
        <w:rPr>
          <w:rFonts w:asciiTheme="majorHAnsi" w:hAnsiTheme="majorHAnsi" w:cstheme="majorHAnsi"/>
          <w:sz w:val="20"/>
          <w:lang w:val="ru-RU"/>
        </w:rPr>
        <w:t>Հայտերը</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հայերենից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բացի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կարող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ներկայացվել</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նաև</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անգլերեն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ռուսերեն։</w:t>
      </w:r>
      <w:r w:rsidRPr="00D270CB">
        <w:rPr>
          <w:rFonts w:asciiTheme="majorHAnsi" w:hAnsiTheme="majorHAnsi" w:cstheme="majorHAnsi"/>
          <w:sz w:val="20"/>
          <w:lang w:val="af-ZA"/>
        </w:rPr>
        <w:t xml:space="preserve"> </w:t>
      </w:r>
    </w:p>
    <w:p w:rsidR="00CC35BA" w:rsidRPr="00D270CB" w:rsidRDefault="00CC35BA" w:rsidP="00CC35BA">
      <w:pPr>
        <w:jc w:val="center"/>
        <w:rPr>
          <w:rFonts w:asciiTheme="majorHAnsi" w:hAnsiTheme="majorHAnsi" w:cstheme="majorHAnsi"/>
          <w:b/>
          <w:szCs w:val="22"/>
          <w:lang w:val="af-ZA"/>
        </w:rPr>
      </w:pPr>
    </w:p>
    <w:p w:rsidR="00CC35BA" w:rsidRPr="00D270CB" w:rsidRDefault="00CC35BA" w:rsidP="00CC35BA">
      <w:pPr>
        <w:jc w:val="center"/>
        <w:rPr>
          <w:rFonts w:asciiTheme="majorHAnsi" w:hAnsiTheme="majorHAnsi" w:cstheme="majorHAnsi"/>
          <w:b/>
          <w:sz w:val="20"/>
          <w:lang w:val="af-ZA"/>
        </w:rPr>
      </w:pPr>
      <w:r w:rsidRPr="00D270CB">
        <w:rPr>
          <w:rFonts w:asciiTheme="majorHAnsi" w:hAnsiTheme="majorHAnsi" w:cstheme="majorHAnsi"/>
          <w:b/>
          <w:sz w:val="20"/>
          <w:lang w:val="af-ZA"/>
        </w:rPr>
        <w:t xml:space="preserve">2. </w:t>
      </w:r>
      <w:r w:rsidRPr="00D270CB">
        <w:rPr>
          <w:rFonts w:asciiTheme="majorHAnsi" w:hAnsiTheme="majorHAnsi" w:cstheme="majorHAnsi"/>
          <w:b/>
          <w:sz w:val="20"/>
          <w:lang w:val="es-ES"/>
        </w:rPr>
        <w:t>ԸՆԹԱՑԱԿԱՐԳԻ</w:t>
      </w:r>
      <w:r w:rsidRPr="00D270CB">
        <w:rPr>
          <w:rFonts w:asciiTheme="majorHAnsi" w:hAnsiTheme="majorHAnsi" w:cstheme="majorHAnsi"/>
          <w:b/>
          <w:sz w:val="20"/>
          <w:lang w:val="af-ZA"/>
        </w:rPr>
        <w:t xml:space="preserve"> </w:t>
      </w:r>
      <w:r w:rsidRPr="00D270CB">
        <w:rPr>
          <w:rFonts w:asciiTheme="majorHAnsi" w:hAnsiTheme="majorHAnsi" w:cstheme="majorHAnsi"/>
          <w:b/>
          <w:sz w:val="20"/>
          <w:lang w:val="es-ES"/>
        </w:rPr>
        <w:t>ՀԱՅՏԸ</w:t>
      </w:r>
    </w:p>
    <w:p w:rsidR="00CC35BA" w:rsidRPr="00D270CB" w:rsidRDefault="00CC35BA" w:rsidP="00CC35BA">
      <w:pPr>
        <w:ind w:firstLine="720"/>
        <w:jc w:val="center"/>
        <w:rPr>
          <w:rFonts w:asciiTheme="majorHAnsi" w:hAnsiTheme="majorHAnsi" w:cstheme="majorHAnsi"/>
          <w:szCs w:val="22"/>
          <w:lang w:val="af-ZA"/>
        </w:rPr>
      </w:pPr>
    </w:p>
    <w:p w:rsidR="00CC35BA" w:rsidRPr="00D270CB" w:rsidRDefault="00CC35BA" w:rsidP="00CC35BA">
      <w:pPr>
        <w:ind w:firstLine="567"/>
        <w:jc w:val="both"/>
        <w:rPr>
          <w:rFonts w:asciiTheme="majorHAnsi" w:hAnsiTheme="majorHAnsi" w:cstheme="majorHAnsi"/>
          <w:sz w:val="20"/>
          <w:szCs w:val="20"/>
          <w:lang w:val="es-ES"/>
        </w:rPr>
      </w:pPr>
      <w:r w:rsidRPr="00D270CB">
        <w:rPr>
          <w:rFonts w:asciiTheme="majorHAnsi" w:hAnsiTheme="majorHAnsi" w:cstheme="majorHAnsi"/>
          <w:sz w:val="20"/>
          <w:szCs w:val="20"/>
          <w:lang w:val="hy-AM"/>
        </w:rPr>
        <w:t xml:space="preserve">Ընթացակարգին մասնակցելու համար </w:t>
      </w:r>
      <w:r w:rsidRPr="00D270CB">
        <w:rPr>
          <w:rFonts w:asciiTheme="majorHAnsi" w:hAnsiTheme="majorHAnsi" w:cstheme="majorHAnsi"/>
          <w:sz w:val="20"/>
          <w:szCs w:val="20"/>
        </w:rPr>
        <w:t>մ</w:t>
      </w:r>
      <w:r w:rsidRPr="00D270CB">
        <w:rPr>
          <w:rFonts w:asciiTheme="majorHAnsi" w:hAnsiTheme="majorHAnsi" w:cstheme="majorHAnsi"/>
          <w:sz w:val="20"/>
          <w:szCs w:val="20"/>
          <w:lang w:val="hy-AM"/>
        </w:rPr>
        <w:t xml:space="preserve">ասնակիցը </w:t>
      </w:r>
      <w:r w:rsidRPr="00D270CB">
        <w:rPr>
          <w:rFonts w:asciiTheme="majorHAnsi" w:hAnsiTheme="majorHAnsi" w:cstheme="majorHAnsi"/>
          <w:sz w:val="20"/>
          <w:szCs w:val="20"/>
        </w:rPr>
        <w:t>համակարգի</w:t>
      </w:r>
      <w:r w:rsidRPr="00D270CB">
        <w:rPr>
          <w:rFonts w:asciiTheme="majorHAnsi" w:hAnsiTheme="majorHAnsi" w:cstheme="majorHAnsi"/>
          <w:sz w:val="20"/>
          <w:szCs w:val="20"/>
          <w:lang w:val="af-ZA"/>
        </w:rPr>
        <w:t xml:space="preserve"> </w:t>
      </w:r>
      <w:r w:rsidRPr="00D270CB">
        <w:rPr>
          <w:rFonts w:asciiTheme="majorHAnsi" w:hAnsiTheme="majorHAnsi" w:cstheme="majorHAnsi"/>
          <w:sz w:val="20"/>
          <w:szCs w:val="20"/>
          <w:lang w:val="hy-AM"/>
        </w:rPr>
        <w:t>միջոցով ներկայացնում է հայտ: Հայտին կցվում են սույն հրավերով նախատեսված համապատասխան փաստաթղթեր</w:t>
      </w:r>
      <w:r w:rsidRPr="00D270CB">
        <w:rPr>
          <w:rFonts w:asciiTheme="majorHAnsi" w:hAnsiTheme="majorHAnsi" w:cstheme="majorHAnsi"/>
          <w:sz w:val="20"/>
          <w:szCs w:val="20"/>
          <w:lang w:val="es-ES"/>
        </w:rPr>
        <w:t>ը (տեղեկությունները):</w:t>
      </w:r>
    </w:p>
    <w:p w:rsidR="00CC35BA" w:rsidRPr="00D270CB" w:rsidRDefault="00CC35BA" w:rsidP="00CC35BA">
      <w:pPr>
        <w:ind w:firstLine="567"/>
        <w:jc w:val="both"/>
        <w:rPr>
          <w:rFonts w:asciiTheme="majorHAnsi" w:hAnsiTheme="majorHAnsi" w:cstheme="majorHAnsi"/>
          <w:sz w:val="20"/>
          <w:lang w:val="es-ES"/>
        </w:rPr>
      </w:pPr>
      <w:r w:rsidRPr="00D270CB">
        <w:rPr>
          <w:rFonts w:asciiTheme="majorHAnsi" w:hAnsiTheme="majorHAnsi" w:cstheme="majorHAnsi"/>
          <w:sz w:val="20"/>
        </w:rPr>
        <w:t>Մասնակիցը</w:t>
      </w:r>
      <w:r w:rsidRPr="00D270CB">
        <w:rPr>
          <w:rFonts w:asciiTheme="majorHAnsi" w:hAnsiTheme="majorHAnsi" w:cstheme="majorHAnsi"/>
          <w:sz w:val="20"/>
          <w:lang w:val="es-ES"/>
        </w:rPr>
        <w:t xml:space="preserve"> </w:t>
      </w:r>
      <w:r w:rsidRPr="00D270CB">
        <w:rPr>
          <w:rFonts w:asciiTheme="majorHAnsi" w:hAnsiTheme="majorHAnsi" w:cstheme="majorHAnsi"/>
          <w:sz w:val="20"/>
        </w:rPr>
        <w:t>հայտով</w:t>
      </w:r>
      <w:r w:rsidRPr="00D270CB">
        <w:rPr>
          <w:rFonts w:asciiTheme="majorHAnsi" w:hAnsiTheme="majorHAnsi" w:cstheme="majorHAnsi"/>
          <w:sz w:val="20"/>
          <w:lang w:val="es-ES"/>
        </w:rPr>
        <w:t xml:space="preserve"> </w:t>
      </w:r>
      <w:r w:rsidRPr="00D270CB">
        <w:rPr>
          <w:rFonts w:asciiTheme="majorHAnsi" w:hAnsiTheme="majorHAnsi" w:cstheme="majorHAnsi"/>
          <w:sz w:val="20"/>
        </w:rPr>
        <w:t>ներկայացնում</w:t>
      </w:r>
      <w:r w:rsidRPr="00D270CB">
        <w:rPr>
          <w:rFonts w:asciiTheme="majorHAnsi" w:hAnsiTheme="majorHAnsi" w:cstheme="majorHAnsi"/>
          <w:sz w:val="20"/>
          <w:lang w:val="es-ES"/>
        </w:rPr>
        <w:t xml:space="preserve"> </w:t>
      </w:r>
      <w:r w:rsidRPr="00D270CB">
        <w:rPr>
          <w:rFonts w:asciiTheme="majorHAnsi" w:hAnsiTheme="majorHAnsi" w:cstheme="majorHAnsi"/>
          <w:sz w:val="20"/>
        </w:rPr>
        <w:t>է</w:t>
      </w:r>
      <w:r w:rsidRPr="00D270CB">
        <w:rPr>
          <w:rFonts w:asciiTheme="majorHAnsi" w:hAnsiTheme="majorHAnsi" w:cstheme="majorHAnsi"/>
          <w:sz w:val="20"/>
          <w:lang w:val="es-ES"/>
        </w:rPr>
        <w:t xml:space="preserve"> </w:t>
      </w:r>
      <w:r w:rsidRPr="00D270CB">
        <w:rPr>
          <w:rFonts w:asciiTheme="majorHAnsi" w:hAnsiTheme="majorHAnsi" w:cstheme="majorHAnsi"/>
          <w:sz w:val="20"/>
        </w:rPr>
        <w:t>իր</w:t>
      </w:r>
      <w:r w:rsidRPr="00D270CB">
        <w:rPr>
          <w:rFonts w:asciiTheme="majorHAnsi" w:hAnsiTheme="majorHAnsi" w:cstheme="majorHAnsi"/>
          <w:sz w:val="20"/>
          <w:lang w:val="es-ES"/>
        </w:rPr>
        <w:t xml:space="preserve"> </w:t>
      </w:r>
      <w:r w:rsidRPr="00D270CB">
        <w:rPr>
          <w:rFonts w:asciiTheme="majorHAnsi" w:hAnsiTheme="majorHAnsi" w:cstheme="majorHAnsi"/>
          <w:sz w:val="20"/>
        </w:rPr>
        <w:t>կողմից</w:t>
      </w:r>
      <w:r w:rsidRPr="00D270CB">
        <w:rPr>
          <w:rFonts w:asciiTheme="majorHAnsi" w:hAnsiTheme="majorHAnsi" w:cstheme="majorHAnsi"/>
          <w:sz w:val="20"/>
          <w:lang w:val="es-ES"/>
        </w:rPr>
        <w:t xml:space="preserve"> </w:t>
      </w:r>
      <w:r w:rsidRPr="00D270CB">
        <w:rPr>
          <w:rFonts w:asciiTheme="majorHAnsi" w:hAnsiTheme="majorHAnsi" w:cstheme="majorHAnsi"/>
          <w:sz w:val="20"/>
        </w:rPr>
        <w:t>հաստատված</w:t>
      </w:r>
      <w:r w:rsidRPr="00D270CB">
        <w:rPr>
          <w:rFonts w:asciiTheme="majorHAnsi" w:hAnsiTheme="majorHAnsi" w:cstheme="majorHAnsi"/>
          <w:sz w:val="20"/>
          <w:lang w:val="es-ES"/>
        </w:rPr>
        <w:t>`</w:t>
      </w:r>
    </w:p>
    <w:p w:rsidR="00CC35BA" w:rsidRPr="00D270CB" w:rsidRDefault="00CC35BA" w:rsidP="00CC35BA">
      <w:pPr>
        <w:ind w:firstLine="567"/>
        <w:jc w:val="both"/>
        <w:rPr>
          <w:rFonts w:asciiTheme="majorHAnsi" w:hAnsiTheme="majorHAnsi" w:cstheme="majorHAnsi"/>
          <w:b/>
          <w:sz w:val="20"/>
          <w:szCs w:val="20"/>
          <w:lang w:val="es-ES"/>
        </w:rPr>
      </w:pPr>
      <w:r w:rsidRPr="00D270CB">
        <w:rPr>
          <w:rFonts w:asciiTheme="majorHAnsi" w:hAnsiTheme="majorHAnsi" w:cstheme="majorHAnsi"/>
          <w:b/>
          <w:sz w:val="20"/>
          <w:szCs w:val="20"/>
          <w:lang w:val="es-ES"/>
        </w:rPr>
        <w:t>1) «Պիտանելիության չափորոշիչ».</w:t>
      </w:r>
    </w:p>
    <w:p w:rsidR="00CC35BA" w:rsidRPr="00D270CB" w:rsidRDefault="00CC35BA" w:rsidP="00CC35BA">
      <w:pPr>
        <w:ind w:firstLine="567"/>
        <w:jc w:val="both"/>
        <w:rPr>
          <w:rFonts w:asciiTheme="majorHAnsi" w:hAnsiTheme="majorHAnsi" w:cstheme="majorHAnsi"/>
          <w:sz w:val="20"/>
          <w:lang w:val="es-ES"/>
        </w:rPr>
      </w:pPr>
      <w:r w:rsidRPr="00D270CB">
        <w:rPr>
          <w:rFonts w:asciiTheme="majorHAnsi" w:hAnsiTheme="majorHAnsi" w:cstheme="majorHAnsi"/>
          <w:sz w:val="20"/>
          <w:lang w:val="es-ES"/>
        </w:rPr>
        <w:t xml:space="preserve">2.1 </w:t>
      </w:r>
      <w:r w:rsidRPr="00D270CB">
        <w:rPr>
          <w:rFonts w:asciiTheme="majorHAnsi" w:hAnsiTheme="majorHAnsi" w:cstheme="majorHAnsi"/>
          <w:sz w:val="20"/>
          <w:lang w:val="ru-RU"/>
        </w:rPr>
        <w:t>ընթացակարգին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մասնակցելու</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դիմում</w:t>
      </w:r>
      <w:r w:rsidRPr="00D270CB">
        <w:rPr>
          <w:rFonts w:asciiTheme="majorHAnsi" w:hAnsiTheme="majorHAnsi" w:cstheme="majorHAnsi"/>
          <w:sz w:val="20"/>
          <w:lang w:val="es-ES"/>
        </w:rPr>
        <w:t>-</w:t>
      </w:r>
      <w:r w:rsidRPr="00D270CB">
        <w:rPr>
          <w:rFonts w:asciiTheme="majorHAnsi" w:hAnsiTheme="majorHAnsi" w:cstheme="majorHAnsi"/>
          <w:sz w:val="20"/>
        </w:rPr>
        <w:t>հայտարարություն</w:t>
      </w:r>
      <w:r w:rsidRPr="00D270CB">
        <w:rPr>
          <w:rFonts w:asciiTheme="majorHAnsi" w:hAnsiTheme="majorHAnsi" w:cstheme="majorHAnsi"/>
          <w:sz w:val="20"/>
          <w:lang w:val="af-ZA"/>
        </w:rPr>
        <w:t>` համաձայն հ</w:t>
      </w:r>
      <w:r w:rsidRPr="00D270CB">
        <w:rPr>
          <w:rFonts w:asciiTheme="majorHAnsi" w:hAnsiTheme="majorHAnsi" w:cstheme="majorHAnsi"/>
          <w:sz w:val="20"/>
          <w:lang w:val="ru-RU"/>
        </w:rPr>
        <w:t>ավելված</w:t>
      </w:r>
      <w:r w:rsidRPr="00D270CB">
        <w:rPr>
          <w:rFonts w:asciiTheme="majorHAnsi" w:hAnsiTheme="majorHAnsi" w:cstheme="majorHAnsi"/>
          <w:sz w:val="20"/>
          <w:lang w:val="af-ZA"/>
        </w:rPr>
        <w:t xml:space="preserve"> N 1-ի</w:t>
      </w:r>
      <w:r w:rsidRPr="00D270CB">
        <w:rPr>
          <w:rFonts w:asciiTheme="majorHAnsi" w:hAnsiTheme="majorHAnsi" w:cstheme="majorHAnsi"/>
          <w:sz w:val="20"/>
          <w:lang w:val="es-ES"/>
        </w:rPr>
        <w:t>.</w:t>
      </w:r>
    </w:p>
    <w:p w:rsidR="00CC35BA" w:rsidRPr="00D270CB" w:rsidRDefault="00CC35BA" w:rsidP="00CC35BA">
      <w:pPr>
        <w:ind w:firstLine="567"/>
        <w:jc w:val="both"/>
        <w:rPr>
          <w:rFonts w:asciiTheme="majorHAnsi" w:hAnsiTheme="majorHAnsi" w:cstheme="majorHAnsi"/>
          <w:sz w:val="20"/>
          <w:lang w:val="es-ES"/>
        </w:rPr>
      </w:pPr>
      <w:r w:rsidRPr="00D270CB">
        <w:rPr>
          <w:rFonts w:asciiTheme="majorHAnsi" w:hAnsiTheme="majorHAnsi" w:cstheme="majorHAnsi"/>
          <w:sz w:val="20"/>
          <w:lang w:val="es-ES"/>
        </w:rPr>
        <w:t xml:space="preserve">2.2 իր կողմից հաստատված` </w:t>
      </w:r>
      <w:r w:rsidRPr="00D270CB">
        <w:rPr>
          <w:rFonts w:asciiTheme="majorHAnsi" w:hAnsiTheme="majorHAnsi" w:cstheme="majorHAnsi"/>
          <w:sz w:val="20"/>
        </w:rPr>
        <w:t>առաջարկվող</w:t>
      </w:r>
      <w:r w:rsidRPr="00D270CB">
        <w:rPr>
          <w:rFonts w:asciiTheme="majorHAnsi" w:hAnsiTheme="majorHAnsi" w:cstheme="majorHAnsi"/>
          <w:sz w:val="20"/>
          <w:lang w:val="es-ES"/>
        </w:rPr>
        <w:t xml:space="preserve"> </w:t>
      </w:r>
      <w:r w:rsidRPr="00D270CB">
        <w:rPr>
          <w:rFonts w:asciiTheme="majorHAnsi" w:hAnsiTheme="majorHAnsi" w:cstheme="majorHAnsi"/>
          <w:sz w:val="20"/>
        </w:rPr>
        <w:t>ապրանքի</w:t>
      </w:r>
      <w:r w:rsidRPr="00D270CB">
        <w:rPr>
          <w:rFonts w:asciiTheme="majorHAnsi" w:hAnsiTheme="majorHAnsi" w:cstheme="majorHAnsi"/>
          <w:sz w:val="20"/>
          <w:lang w:val="es-ES"/>
        </w:rPr>
        <w:t xml:space="preserve"> </w:t>
      </w:r>
      <w:r w:rsidRPr="00D270CB">
        <w:rPr>
          <w:rFonts w:asciiTheme="majorHAnsi" w:hAnsiTheme="majorHAnsi" w:cstheme="majorHAnsi"/>
          <w:sz w:val="20"/>
          <w:szCs w:val="20"/>
          <w:lang w:val="hy-AM" w:eastAsia="x-none"/>
        </w:rPr>
        <w:t>ամբողջական նկարագիրը</w:t>
      </w:r>
      <w:r w:rsidRPr="00D270CB">
        <w:rPr>
          <w:rFonts w:asciiTheme="majorHAnsi" w:hAnsiTheme="majorHAnsi" w:cstheme="majorHAnsi"/>
          <w:sz w:val="20"/>
          <w:szCs w:val="20"/>
          <w:lang w:val="es-ES" w:eastAsia="x-none"/>
        </w:rPr>
        <w:t xml:space="preserve">` </w:t>
      </w:r>
      <w:r w:rsidRPr="00D270CB">
        <w:rPr>
          <w:rFonts w:asciiTheme="majorHAnsi" w:hAnsiTheme="majorHAnsi" w:cstheme="majorHAnsi"/>
          <w:sz w:val="20"/>
          <w:szCs w:val="20"/>
          <w:lang w:eastAsia="x-none"/>
        </w:rPr>
        <w:t>համաձայն</w:t>
      </w:r>
      <w:r w:rsidRPr="00D270CB">
        <w:rPr>
          <w:rFonts w:asciiTheme="majorHAnsi" w:hAnsiTheme="majorHAnsi" w:cstheme="majorHAnsi"/>
          <w:sz w:val="20"/>
          <w:szCs w:val="20"/>
          <w:lang w:val="es-ES" w:eastAsia="x-none"/>
        </w:rPr>
        <w:t xml:space="preserve"> </w:t>
      </w:r>
      <w:r w:rsidRPr="00D270CB">
        <w:rPr>
          <w:rFonts w:asciiTheme="majorHAnsi" w:hAnsiTheme="majorHAnsi" w:cstheme="majorHAnsi"/>
          <w:sz w:val="20"/>
          <w:szCs w:val="20"/>
          <w:lang w:eastAsia="x-none"/>
        </w:rPr>
        <w:t>հավելված</w:t>
      </w:r>
      <w:r w:rsidRPr="00D270CB">
        <w:rPr>
          <w:rFonts w:asciiTheme="majorHAnsi" w:hAnsiTheme="majorHAnsi" w:cstheme="majorHAnsi"/>
          <w:sz w:val="20"/>
          <w:szCs w:val="20"/>
          <w:lang w:val="es-ES" w:eastAsia="x-none"/>
        </w:rPr>
        <w:t xml:space="preserve"> N 1.1-</w:t>
      </w:r>
      <w:r w:rsidRPr="00D270CB">
        <w:rPr>
          <w:rFonts w:asciiTheme="majorHAnsi" w:hAnsiTheme="majorHAnsi" w:cstheme="majorHAnsi"/>
          <w:sz w:val="20"/>
          <w:szCs w:val="20"/>
          <w:lang w:eastAsia="x-none"/>
        </w:rPr>
        <w:t>ի</w:t>
      </w:r>
      <w:r w:rsidRPr="00D270CB">
        <w:rPr>
          <w:rFonts w:asciiTheme="majorHAnsi" w:hAnsiTheme="majorHAnsi" w:cstheme="majorHAnsi"/>
          <w:sz w:val="20"/>
          <w:lang w:val="es-ES"/>
        </w:rPr>
        <w:t>.</w:t>
      </w:r>
    </w:p>
    <w:p w:rsidR="00CC35BA" w:rsidRPr="00D270CB" w:rsidRDefault="00CC35BA" w:rsidP="00CC35BA">
      <w:pPr>
        <w:pStyle w:val="norm"/>
        <w:spacing w:line="276" w:lineRule="auto"/>
        <w:ind w:firstLine="567"/>
        <w:rPr>
          <w:rFonts w:asciiTheme="majorHAnsi" w:hAnsiTheme="majorHAnsi" w:cstheme="majorHAnsi"/>
          <w:sz w:val="20"/>
          <w:szCs w:val="24"/>
          <w:lang w:val="af-ZA" w:eastAsia="en-US"/>
        </w:rPr>
      </w:pPr>
      <w:r w:rsidRPr="00D270CB">
        <w:rPr>
          <w:rFonts w:asciiTheme="majorHAnsi" w:hAnsiTheme="majorHAnsi" w:cstheme="majorHAnsi"/>
          <w:sz w:val="20"/>
          <w:lang w:val="af-ZA"/>
        </w:rPr>
        <w:t xml:space="preserve">2.3 </w:t>
      </w:r>
      <w:r w:rsidRPr="00D270CB">
        <w:rPr>
          <w:rFonts w:asciiTheme="majorHAnsi" w:hAnsiTheme="majorHAnsi" w:cstheme="majorHAnsi"/>
          <w:sz w:val="20"/>
          <w:szCs w:val="24"/>
          <w:lang w:eastAsia="en-US"/>
        </w:rPr>
        <w:t>գործակալության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պայմանագրի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պատճենը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և</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դրա</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կողմ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հանդիսացող</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անձի</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տվյալները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եթե</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պայմանագիրն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իրականացվելու</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է</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գործակալության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միջոցով</w:t>
      </w:r>
      <w:r w:rsidRPr="00D270CB">
        <w:rPr>
          <w:rFonts w:asciiTheme="majorHAnsi" w:hAnsiTheme="majorHAnsi" w:cstheme="majorHAnsi"/>
          <w:sz w:val="20"/>
          <w:szCs w:val="24"/>
          <w:lang w:val="af-ZA" w:eastAsia="en-US"/>
        </w:rPr>
        <w:t>.</w:t>
      </w:r>
    </w:p>
    <w:p w:rsidR="00CC35BA" w:rsidRPr="00D270CB" w:rsidRDefault="00CC35BA" w:rsidP="00CC35BA">
      <w:pPr>
        <w:pStyle w:val="norm"/>
        <w:spacing w:line="240" w:lineRule="auto"/>
        <w:ind w:firstLine="567"/>
        <w:rPr>
          <w:rFonts w:asciiTheme="majorHAnsi" w:hAnsiTheme="majorHAnsi" w:cstheme="majorHAnsi"/>
          <w:sz w:val="20"/>
          <w:szCs w:val="24"/>
          <w:lang w:val="af-ZA" w:eastAsia="en-US"/>
        </w:rPr>
      </w:pPr>
      <w:r w:rsidRPr="00D270CB">
        <w:rPr>
          <w:rFonts w:asciiTheme="majorHAnsi" w:hAnsiTheme="majorHAnsi" w:cstheme="majorHAnsi"/>
          <w:sz w:val="20"/>
          <w:szCs w:val="24"/>
          <w:lang w:val="af-ZA" w:eastAsia="en-US"/>
        </w:rPr>
        <w:t xml:space="preserve">2.4 </w:t>
      </w:r>
      <w:r w:rsidRPr="00D270CB">
        <w:rPr>
          <w:rFonts w:asciiTheme="majorHAnsi" w:hAnsiTheme="majorHAnsi" w:cstheme="majorHAnsi"/>
          <w:sz w:val="20"/>
          <w:szCs w:val="24"/>
          <w:lang w:eastAsia="en-US"/>
        </w:rPr>
        <w:t>համատեղ</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գործունեության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պայմանագիրը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եթե</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մասնակիցները</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գնման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ընթացակարգին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մասնակցում</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են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համատեղ</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գործունեության</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կարգով</w:t>
      </w:r>
      <w:r w:rsidRPr="00D270CB">
        <w:rPr>
          <w:rFonts w:asciiTheme="majorHAnsi" w:hAnsiTheme="majorHAnsi" w:cstheme="majorHAnsi"/>
          <w:sz w:val="20"/>
          <w:szCs w:val="24"/>
          <w:lang w:val="af-ZA" w:eastAsia="en-US"/>
        </w:rPr>
        <w:t xml:space="preserve"> (</w:t>
      </w:r>
      <w:r w:rsidRPr="00D270CB">
        <w:rPr>
          <w:rFonts w:asciiTheme="majorHAnsi" w:hAnsiTheme="majorHAnsi" w:cstheme="majorHAnsi"/>
          <w:sz w:val="20"/>
          <w:szCs w:val="24"/>
          <w:lang w:eastAsia="en-US"/>
        </w:rPr>
        <w:t>կոնսորցիումով</w:t>
      </w:r>
      <w:r w:rsidRPr="00D270CB">
        <w:rPr>
          <w:rFonts w:asciiTheme="majorHAnsi" w:hAnsiTheme="majorHAnsi" w:cstheme="majorHAnsi"/>
          <w:sz w:val="20"/>
          <w:szCs w:val="24"/>
          <w:lang w:val="af-ZA" w:eastAsia="en-US"/>
        </w:rPr>
        <w:t>).</w:t>
      </w:r>
      <w:r w:rsidRPr="00D270CB">
        <w:rPr>
          <w:rFonts w:asciiTheme="majorHAnsi" w:hAnsiTheme="majorHAnsi" w:cstheme="majorHAnsi"/>
          <w:sz w:val="20"/>
          <w:szCs w:val="24"/>
          <w:vertAlign w:val="superscript"/>
          <w:lang w:val="af-ZA" w:eastAsia="en-US"/>
        </w:rPr>
        <w:t>15</w:t>
      </w:r>
      <w:r w:rsidRPr="00D270CB">
        <w:rPr>
          <w:rStyle w:val="af6"/>
          <w:rFonts w:asciiTheme="majorHAnsi" w:hAnsiTheme="majorHAnsi" w:cstheme="majorHAnsi"/>
          <w:color w:val="FFFFFF"/>
          <w:sz w:val="20"/>
          <w:szCs w:val="24"/>
          <w:lang w:val="af-ZA" w:eastAsia="en-US"/>
        </w:rPr>
        <w:footnoteReference w:id="2"/>
      </w:r>
    </w:p>
    <w:p w:rsidR="00CC35BA" w:rsidRPr="00D270CB" w:rsidRDefault="00CC35BA" w:rsidP="00CC35BA">
      <w:pPr>
        <w:tabs>
          <w:tab w:val="left" w:pos="1248"/>
        </w:tabs>
        <w:ind w:firstLine="540"/>
        <w:jc w:val="both"/>
        <w:rPr>
          <w:rFonts w:asciiTheme="majorHAnsi" w:hAnsiTheme="majorHAnsi" w:cstheme="majorHAnsi"/>
          <w:sz w:val="20"/>
          <w:szCs w:val="20"/>
          <w:lang w:val="es-ES"/>
        </w:rPr>
      </w:pPr>
      <w:r w:rsidRPr="00D270CB">
        <w:rPr>
          <w:rFonts w:asciiTheme="majorHAnsi" w:hAnsiTheme="majorHAnsi" w:cstheme="majorHAnsi"/>
          <w:b/>
          <w:sz w:val="20"/>
          <w:szCs w:val="20"/>
          <w:lang w:val="es-ES"/>
        </w:rPr>
        <w:t>2) «Ֆինանսական չափորոշիչ»</w:t>
      </w:r>
      <w:r w:rsidRPr="00D270CB">
        <w:rPr>
          <w:rFonts w:asciiTheme="majorHAnsi" w:hAnsiTheme="majorHAnsi" w:cstheme="majorHAnsi"/>
          <w:sz w:val="20"/>
          <w:lang w:val="es-ES"/>
        </w:rPr>
        <w:t>.</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af-ZA"/>
        </w:rPr>
        <w:t xml:space="preserve">2.6 </w:t>
      </w:r>
      <w:r w:rsidRPr="00D270CB">
        <w:rPr>
          <w:rFonts w:asciiTheme="majorHAnsi" w:hAnsiTheme="majorHAnsi" w:cstheme="majorHAnsi"/>
          <w:sz w:val="20"/>
          <w:lang w:val="hy-AM"/>
        </w:rPr>
        <w:t>գնային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առաջարկ</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համաձայն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հավելված</w:t>
      </w:r>
      <w:r w:rsidRPr="00D270CB">
        <w:rPr>
          <w:rFonts w:asciiTheme="majorHAnsi" w:hAnsiTheme="majorHAnsi" w:cstheme="majorHAnsi"/>
          <w:sz w:val="20"/>
          <w:lang w:val="af-ZA"/>
        </w:rPr>
        <w:t xml:space="preserve"> N 2-</w:t>
      </w:r>
      <w:r w:rsidRPr="00D270CB">
        <w:rPr>
          <w:rFonts w:asciiTheme="majorHAnsi" w:hAnsiTheme="majorHAnsi" w:cstheme="majorHAnsi"/>
          <w:sz w:val="20"/>
          <w:lang w:val="hy-AM"/>
        </w:rPr>
        <w:t>ի</w:t>
      </w:r>
      <w:r w:rsidRPr="00D270CB">
        <w:rPr>
          <w:rFonts w:asciiTheme="majorHAnsi" w:hAnsiTheme="majorHAnsi" w:cstheme="majorHAnsi"/>
          <w:sz w:val="20"/>
          <w:lang w:val="af-ZA"/>
        </w:rPr>
        <w:t xml:space="preserve">: Գնային առաջարկը </w:t>
      </w:r>
      <w:r w:rsidRPr="00D270CB">
        <w:rPr>
          <w:rFonts w:asciiTheme="majorHAnsi" w:hAnsiTheme="majorHAnsi" w:cstheme="majorHAnsi"/>
          <w:sz w:val="20"/>
          <w:lang w:val="hy-AM"/>
        </w:rPr>
        <w:t>ներկայացվում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է</w:t>
      </w:r>
      <w:r w:rsidRPr="00D270CB">
        <w:rPr>
          <w:rFonts w:asciiTheme="majorHAnsi" w:hAnsiTheme="majorHAnsi" w:cstheme="majorHAnsi"/>
          <w:sz w:val="20"/>
          <w:lang w:val="af-ZA"/>
        </w:rPr>
        <w:t xml:space="preserve"> </w:t>
      </w:r>
      <w:r w:rsidRPr="00D270CB">
        <w:rPr>
          <w:rFonts w:asciiTheme="majorHAnsi" w:hAnsiTheme="majorHAnsi" w:cstheme="majorHAnsi"/>
          <w:sz w:val="20"/>
          <w:szCs w:val="20"/>
          <w:lang w:val="hy-AM"/>
        </w:rPr>
        <w:t>ինքնարժեք, շահույթ</w:t>
      </w:r>
      <w:r w:rsidRPr="00D270CB">
        <w:rPr>
          <w:rFonts w:asciiTheme="majorHAnsi" w:hAnsiTheme="majorHAnsi" w:cstheme="majorHAnsi"/>
          <w:sz w:val="22"/>
          <w:szCs w:val="22"/>
          <w:lang w:val="af-ZA"/>
        </w:rPr>
        <w:t xml:space="preserve"> </w:t>
      </w:r>
      <w:r w:rsidRPr="00D270CB">
        <w:rPr>
          <w:rFonts w:asciiTheme="majorHAnsi" w:hAnsiTheme="majorHAnsi" w:cstheme="majorHAnsi"/>
          <w:sz w:val="20"/>
          <w:lang w:val="hy-AM"/>
        </w:rPr>
        <w:t>և</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ավելացված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արժեքի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հարկ</w:t>
      </w:r>
      <w:r w:rsidRPr="00D270CB" w:rsidDel="001A1F55">
        <w:rPr>
          <w:rFonts w:asciiTheme="majorHAnsi" w:hAnsiTheme="majorHAnsi" w:cstheme="majorHAnsi"/>
          <w:sz w:val="20"/>
          <w:lang w:val="af-ZA"/>
        </w:rPr>
        <w:t xml:space="preserve"> </w:t>
      </w:r>
      <w:r w:rsidRPr="00D270CB">
        <w:rPr>
          <w:rFonts w:asciiTheme="majorHAnsi" w:hAnsiTheme="majorHAnsi" w:cstheme="majorHAnsi"/>
          <w:sz w:val="20"/>
          <w:lang w:val="hy-AM"/>
        </w:rPr>
        <w:t>ընդհանրական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բաղադրիչներից</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բաղկացած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հաշվարկի</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ձևով։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hy-AM"/>
        </w:rPr>
        <w:t>Ինքնարժեքի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բաղադրիչների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հաշվարկ</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բացվածք</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այլ</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մանրամասներ</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չեն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պահանջվում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և</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ներկայացվում</w:t>
      </w:r>
      <w:r w:rsidRPr="00D270CB">
        <w:rPr>
          <w:rFonts w:asciiTheme="majorHAnsi" w:hAnsiTheme="majorHAnsi" w:cstheme="majorHAnsi"/>
          <w:sz w:val="20"/>
          <w:lang w:val="af-ZA"/>
        </w:rPr>
        <w:t xml:space="preserve">: </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hy-AM"/>
        </w:rPr>
        <w:t>2.</w:t>
      </w:r>
      <w:r w:rsidRPr="00D270CB">
        <w:rPr>
          <w:rFonts w:asciiTheme="majorHAnsi" w:hAnsiTheme="majorHAnsi" w:cstheme="majorHAnsi"/>
          <w:sz w:val="20"/>
          <w:lang w:val="af-ZA"/>
        </w:rPr>
        <w:t xml:space="preserve">7 Սույն </w:t>
      </w:r>
      <w:r w:rsidRPr="00D270CB">
        <w:rPr>
          <w:rFonts w:asciiTheme="majorHAnsi" w:hAnsiTheme="majorHAnsi" w:cstheme="majorHAnsi"/>
          <w:sz w:val="20"/>
          <w:lang w:val="ru-RU"/>
        </w:rPr>
        <w:t>հրավերով</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նախատեսված</w:t>
      </w:r>
      <w:r w:rsidRPr="00D270CB">
        <w:rPr>
          <w:rFonts w:asciiTheme="majorHAnsi" w:hAnsiTheme="majorHAnsi" w:cstheme="majorHAnsi"/>
          <w:sz w:val="20"/>
          <w:lang w:val="es-ES"/>
        </w:rPr>
        <w:t>` մ</w:t>
      </w:r>
      <w:r w:rsidRPr="00D270CB">
        <w:rPr>
          <w:rFonts w:asciiTheme="majorHAnsi" w:hAnsiTheme="majorHAnsi" w:cstheme="majorHAnsi"/>
          <w:sz w:val="20"/>
          <w:lang w:val="ru-RU"/>
        </w:rPr>
        <w:t>ասնակցի</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կազմված</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փաստաթղթերը</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ստորագրում</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դրանք</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ներկայացնող</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անձը</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կամ</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վերջինիս</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լիազորված</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անձը</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այսուհետ</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գործակալ</w:t>
      </w:r>
      <w:r w:rsidRPr="00D270CB">
        <w:rPr>
          <w:rFonts w:asciiTheme="majorHAnsi" w:hAnsiTheme="majorHAnsi" w:cstheme="majorHAnsi"/>
          <w:sz w:val="20"/>
          <w:lang w:val="es-ES"/>
        </w:rPr>
        <w:t>)</w:t>
      </w:r>
      <w:r w:rsidRPr="00D270CB">
        <w:rPr>
          <w:rFonts w:asciiTheme="majorHAnsi" w:hAnsiTheme="majorHAnsi" w:cstheme="majorHAnsi"/>
          <w:sz w:val="20"/>
          <w:lang w:val="ru-RU"/>
        </w:rPr>
        <w:t>։</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Եթե</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հայտը</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ներկայացնում</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գործակալը</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ապա</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հայտով</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ներկայացվում</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է</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վերջինիս</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այդ</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լիազորությունը</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վերապահված</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լինելու</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մասին</w:t>
      </w:r>
      <w:r w:rsidRPr="00D270CB">
        <w:rPr>
          <w:rFonts w:asciiTheme="majorHAnsi" w:hAnsiTheme="majorHAnsi" w:cstheme="majorHAnsi"/>
          <w:sz w:val="20"/>
          <w:lang w:val="es-ES"/>
        </w:rPr>
        <w:t xml:space="preserve"> </w:t>
      </w:r>
      <w:r w:rsidRPr="00D270CB">
        <w:rPr>
          <w:rFonts w:asciiTheme="majorHAnsi" w:hAnsiTheme="majorHAnsi" w:cstheme="majorHAnsi"/>
          <w:sz w:val="20"/>
          <w:lang w:val="ru-RU"/>
        </w:rPr>
        <w:t>փաստաթուղթ։</w:t>
      </w:r>
    </w:p>
    <w:p w:rsidR="00CC35BA" w:rsidRPr="00D270CB" w:rsidRDefault="00CC35BA" w:rsidP="00CC35BA">
      <w:pPr>
        <w:ind w:firstLine="567"/>
        <w:jc w:val="both"/>
        <w:rPr>
          <w:rFonts w:asciiTheme="majorHAnsi" w:hAnsiTheme="majorHAnsi" w:cstheme="majorHAnsi"/>
          <w:sz w:val="20"/>
          <w:lang w:val="af-ZA"/>
        </w:rPr>
      </w:pPr>
      <w:r w:rsidRPr="00D270CB">
        <w:rPr>
          <w:rFonts w:asciiTheme="majorHAnsi" w:hAnsiTheme="majorHAnsi" w:cstheme="majorHAnsi"/>
          <w:sz w:val="20"/>
          <w:lang w:val="hy-AM"/>
        </w:rPr>
        <w:t>2.</w:t>
      </w:r>
      <w:r w:rsidRPr="00D270CB">
        <w:rPr>
          <w:rFonts w:asciiTheme="majorHAnsi" w:hAnsiTheme="majorHAnsi" w:cstheme="majorHAnsi"/>
          <w:sz w:val="20"/>
          <w:lang w:val="af-ZA"/>
        </w:rPr>
        <w:t xml:space="preserve">8 </w:t>
      </w:r>
      <w:r w:rsidRPr="00D270CB">
        <w:rPr>
          <w:rFonts w:asciiTheme="majorHAnsi" w:hAnsiTheme="majorHAnsi" w:cstheme="majorHAnsi"/>
          <w:sz w:val="20"/>
          <w:lang w:val="ru-RU"/>
        </w:rPr>
        <w:t>Հայտում</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ներառվող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բնօրինակ</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փաստաթղթերի</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փոխարեն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կարող</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են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ներկայացվել</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դրանց</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նոտարական</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կարգով</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վավերացված</w:t>
      </w:r>
      <w:r w:rsidRPr="00D270CB">
        <w:rPr>
          <w:rFonts w:asciiTheme="majorHAnsi" w:hAnsiTheme="majorHAnsi" w:cstheme="majorHAnsi"/>
          <w:sz w:val="20"/>
          <w:lang w:val="af-ZA"/>
        </w:rPr>
        <w:t xml:space="preserve"> </w:t>
      </w:r>
      <w:r w:rsidRPr="00D270CB">
        <w:rPr>
          <w:rFonts w:asciiTheme="majorHAnsi" w:hAnsiTheme="majorHAnsi" w:cstheme="majorHAnsi"/>
          <w:sz w:val="20"/>
          <w:lang w:val="ru-RU"/>
        </w:rPr>
        <w:t>օրինակները։</w:t>
      </w:r>
    </w:p>
    <w:p w:rsidR="00CC35BA" w:rsidRPr="00D270CB" w:rsidRDefault="00CC35BA" w:rsidP="00CC35BA">
      <w:pPr>
        <w:jc w:val="center"/>
        <w:rPr>
          <w:rFonts w:asciiTheme="majorHAnsi" w:hAnsiTheme="majorHAnsi" w:cstheme="majorHAnsi"/>
          <w:b/>
          <w:sz w:val="20"/>
          <w:lang w:val="af-ZA"/>
        </w:rPr>
      </w:pPr>
    </w:p>
    <w:p w:rsidR="00CC35BA" w:rsidRPr="00D270CB" w:rsidRDefault="00CC35BA" w:rsidP="00CC35BA">
      <w:pPr>
        <w:pStyle w:val="norm"/>
        <w:spacing w:line="240" w:lineRule="auto"/>
        <w:ind w:firstLine="284"/>
        <w:jc w:val="right"/>
        <w:rPr>
          <w:rFonts w:asciiTheme="majorHAnsi" w:hAnsiTheme="majorHAnsi" w:cstheme="majorHAnsi"/>
          <w:b/>
          <w:sz w:val="20"/>
          <w:lang w:val="es-ES"/>
        </w:rPr>
      </w:pPr>
    </w:p>
    <w:p w:rsidR="00CC35BA" w:rsidRPr="00D270CB" w:rsidRDefault="00CC35BA" w:rsidP="00CC35BA">
      <w:pPr>
        <w:pStyle w:val="norm"/>
        <w:spacing w:line="240" w:lineRule="auto"/>
        <w:ind w:firstLine="284"/>
        <w:jc w:val="right"/>
        <w:rPr>
          <w:rFonts w:asciiTheme="majorHAnsi" w:hAnsiTheme="majorHAnsi" w:cstheme="majorHAnsi"/>
          <w:b/>
          <w:sz w:val="20"/>
          <w:lang w:val="es-ES"/>
        </w:rPr>
      </w:pPr>
    </w:p>
    <w:p w:rsidR="00CC35BA" w:rsidRPr="00D270CB" w:rsidRDefault="00CC35BA" w:rsidP="00CC35BA">
      <w:pPr>
        <w:pStyle w:val="norm"/>
        <w:spacing w:line="240" w:lineRule="auto"/>
        <w:ind w:firstLine="284"/>
        <w:jc w:val="right"/>
        <w:rPr>
          <w:rFonts w:asciiTheme="majorHAnsi" w:hAnsiTheme="majorHAnsi" w:cstheme="majorHAnsi"/>
          <w:b/>
          <w:sz w:val="20"/>
          <w:lang w:val="es-ES"/>
        </w:rPr>
      </w:pPr>
    </w:p>
    <w:p w:rsidR="00CC35BA" w:rsidRPr="00D270CB" w:rsidRDefault="00CC35BA" w:rsidP="00CC35BA">
      <w:pPr>
        <w:pStyle w:val="norm"/>
        <w:spacing w:line="240" w:lineRule="auto"/>
        <w:ind w:firstLine="284"/>
        <w:jc w:val="right"/>
        <w:rPr>
          <w:rFonts w:asciiTheme="majorHAnsi" w:hAnsiTheme="majorHAnsi" w:cstheme="majorHAnsi"/>
          <w:b/>
          <w:sz w:val="20"/>
          <w:lang w:val="es-ES"/>
        </w:rPr>
      </w:pPr>
      <w:ins w:id="15" w:author="User" w:date="2019-05-26T09:50:00Z">
        <w:r w:rsidRPr="00D270CB">
          <w:rPr>
            <w:rFonts w:asciiTheme="majorHAnsi" w:hAnsiTheme="majorHAnsi" w:cstheme="majorHAnsi"/>
            <w:b/>
            <w:sz w:val="20"/>
            <w:lang w:val="es-ES"/>
          </w:rPr>
          <w:br w:type="page"/>
        </w:r>
      </w:ins>
    </w:p>
    <w:p w:rsidR="00CC35BA" w:rsidRPr="00D270CB" w:rsidRDefault="00CC35BA" w:rsidP="00CC35BA">
      <w:pPr>
        <w:pStyle w:val="norm"/>
        <w:spacing w:line="240" w:lineRule="auto"/>
        <w:ind w:firstLine="284"/>
        <w:jc w:val="right"/>
        <w:rPr>
          <w:rFonts w:asciiTheme="majorHAnsi" w:hAnsiTheme="majorHAnsi" w:cstheme="majorHAnsi"/>
          <w:b/>
          <w:sz w:val="20"/>
          <w:lang w:val="es-ES"/>
        </w:rPr>
      </w:pPr>
      <w:r w:rsidRPr="00D270CB">
        <w:rPr>
          <w:rFonts w:asciiTheme="majorHAnsi" w:hAnsiTheme="majorHAnsi" w:cstheme="majorHAnsi"/>
          <w:b/>
          <w:sz w:val="20"/>
          <w:lang w:val="es-ES"/>
        </w:rPr>
        <w:lastRenderedPageBreak/>
        <w:t>Հավելված  N 1</w:t>
      </w:r>
    </w:p>
    <w:p w:rsidR="00CC35BA" w:rsidRPr="00D270CB" w:rsidRDefault="00CC35BA" w:rsidP="00CC35BA">
      <w:pPr>
        <w:pStyle w:val="31"/>
        <w:spacing w:line="240" w:lineRule="auto"/>
        <w:jc w:val="right"/>
        <w:rPr>
          <w:rFonts w:asciiTheme="majorHAnsi" w:hAnsiTheme="majorHAnsi" w:cstheme="majorHAnsi"/>
          <w:b/>
          <w:lang w:val="es-ES"/>
        </w:rPr>
      </w:pPr>
      <w:r w:rsidRPr="004B6AF1">
        <w:rPr>
          <w:rFonts w:asciiTheme="majorHAnsi" w:hAnsiTheme="majorHAnsi" w:cstheme="majorHAnsi"/>
          <w:b/>
          <w:sz w:val="24"/>
          <w:szCs w:val="24"/>
          <w:lang w:val="af-ZA"/>
        </w:rPr>
        <w:t>«</w:t>
      </w:r>
      <w:r w:rsidR="004B6AF1" w:rsidRPr="004B6AF1">
        <w:rPr>
          <w:rFonts w:asciiTheme="majorHAnsi" w:hAnsiTheme="majorHAnsi" w:cstheme="majorHAnsi"/>
          <w:b/>
          <w:sz w:val="24"/>
          <w:szCs w:val="24"/>
          <w:lang w:val="hy-AM"/>
        </w:rPr>
        <w:t>ԿՄԵՔ-ԳՀԱՊՁԲ-20/5</w:t>
      </w:r>
      <w:r w:rsidRPr="004B6AF1">
        <w:rPr>
          <w:rFonts w:asciiTheme="majorHAnsi" w:hAnsiTheme="majorHAnsi" w:cstheme="majorHAnsi"/>
          <w:b/>
          <w:sz w:val="24"/>
          <w:szCs w:val="24"/>
          <w:lang w:val="af-ZA"/>
        </w:rPr>
        <w:t>»</w:t>
      </w:r>
      <w:r w:rsidRPr="00D270CB">
        <w:rPr>
          <w:rFonts w:asciiTheme="majorHAnsi" w:hAnsiTheme="majorHAnsi" w:cstheme="majorHAnsi"/>
          <w:b/>
          <w:lang w:val="es-ES"/>
        </w:rPr>
        <w:t>*  ծածկագրով</w:t>
      </w:r>
    </w:p>
    <w:p w:rsidR="00CC35BA" w:rsidRPr="00D270CB" w:rsidRDefault="00061BF1" w:rsidP="00CC35BA">
      <w:pPr>
        <w:pStyle w:val="31"/>
        <w:spacing w:line="240" w:lineRule="auto"/>
        <w:jc w:val="right"/>
        <w:rPr>
          <w:rFonts w:asciiTheme="majorHAnsi" w:hAnsiTheme="majorHAnsi" w:cstheme="majorHAnsi"/>
          <w:b/>
          <w:lang w:val="es-ES"/>
        </w:rPr>
      </w:pPr>
      <w:r>
        <w:rPr>
          <w:rFonts w:asciiTheme="majorHAnsi" w:hAnsiTheme="majorHAnsi" w:cstheme="majorHAnsi"/>
          <w:b/>
          <w:lang w:val="hy-AM"/>
        </w:rPr>
        <w:t>գնանշման հարցման</w:t>
      </w:r>
      <w:r w:rsidR="00CC35BA" w:rsidRPr="00D270CB">
        <w:rPr>
          <w:rFonts w:asciiTheme="majorHAnsi" w:hAnsiTheme="majorHAnsi" w:cstheme="majorHAnsi"/>
          <w:b/>
          <w:lang w:val="es-ES"/>
        </w:rPr>
        <w:t xml:space="preserve"> հրավերի</w:t>
      </w:r>
    </w:p>
    <w:p w:rsidR="00CC35BA" w:rsidRPr="00D270CB" w:rsidRDefault="00CC35BA" w:rsidP="00CC35BA">
      <w:pPr>
        <w:jc w:val="center"/>
        <w:rPr>
          <w:rFonts w:asciiTheme="majorHAnsi" w:hAnsiTheme="majorHAnsi" w:cstheme="majorHAnsi"/>
          <w:b/>
          <w:lang w:val="es-ES"/>
        </w:rPr>
      </w:pPr>
    </w:p>
    <w:p w:rsidR="00CC35BA" w:rsidRPr="00D270CB" w:rsidRDefault="00CC35BA" w:rsidP="00CC35BA">
      <w:pPr>
        <w:jc w:val="center"/>
        <w:rPr>
          <w:rFonts w:asciiTheme="majorHAnsi" w:hAnsiTheme="majorHAnsi" w:cstheme="majorHAnsi"/>
          <w:b/>
          <w:lang w:val="es-ES"/>
        </w:rPr>
      </w:pPr>
      <w:r w:rsidRPr="00D270CB">
        <w:rPr>
          <w:rFonts w:asciiTheme="majorHAnsi" w:hAnsiTheme="majorHAnsi" w:cstheme="majorHAnsi"/>
          <w:b/>
          <w:lang w:val="es-ES"/>
        </w:rPr>
        <w:t>ԴԻՄՈՒՄՀԱՅՏԱՐԱՐՈՒԹՅՈՒՆ*</w:t>
      </w:r>
    </w:p>
    <w:p w:rsidR="00CC35BA" w:rsidRPr="00D270CB" w:rsidRDefault="00061BF1" w:rsidP="00CC35BA">
      <w:pPr>
        <w:pStyle w:val="6"/>
        <w:jc w:val="center"/>
        <w:rPr>
          <w:rFonts w:asciiTheme="majorHAnsi" w:hAnsiTheme="majorHAnsi" w:cstheme="majorHAnsi"/>
          <w:color w:val="auto"/>
          <w:sz w:val="24"/>
          <w:szCs w:val="24"/>
          <w:lang w:val="es-ES"/>
        </w:rPr>
      </w:pPr>
      <w:r>
        <w:rPr>
          <w:rFonts w:asciiTheme="majorHAnsi" w:hAnsiTheme="majorHAnsi" w:cstheme="majorHAnsi"/>
          <w:color w:val="auto"/>
          <w:sz w:val="24"/>
          <w:szCs w:val="24"/>
          <w:lang w:val="hy-AM"/>
        </w:rPr>
        <w:t>Գնանշման հարցմանը</w:t>
      </w:r>
      <w:r w:rsidR="00CC35BA" w:rsidRPr="00D270CB">
        <w:rPr>
          <w:rFonts w:asciiTheme="majorHAnsi" w:hAnsiTheme="majorHAnsi" w:cstheme="majorHAnsi"/>
          <w:color w:val="auto"/>
          <w:sz w:val="24"/>
          <w:szCs w:val="24"/>
          <w:lang w:val="es-ES"/>
        </w:rPr>
        <w:t xml:space="preserve"> մասնակցելու  </w:t>
      </w:r>
    </w:p>
    <w:p w:rsidR="00CC35BA" w:rsidRPr="00D270CB" w:rsidRDefault="00CC35BA" w:rsidP="00CC35BA">
      <w:pPr>
        <w:rPr>
          <w:rFonts w:asciiTheme="majorHAnsi" w:hAnsiTheme="majorHAnsi" w:cstheme="majorHAnsi"/>
          <w:lang w:val="es-ES" w:eastAsia="ru-RU"/>
        </w:rPr>
      </w:pPr>
    </w:p>
    <w:p w:rsidR="00CC35BA" w:rsidRPr="00D270CB" w:rsidRDefault="00CC35BA" w:rsidP="00CC35BA">
      <w:pPr>
        <w:jc w:val="both"/>
        <w:rPr>
          <w:rFonts w:asciiTheme="majorHAnsi" w:hAnsiTheme="majorHAnsi" w:cstheme="majorHAnsi"/>
          <w:sz w:val="20"/>
          <w:szCs w:val="20"/>
          <w:lang w:val="es-ES"/>
        </w:rPr>
      </w:pPr>
      <w:r w:rsidRPr="00D270CB">
        <w:rPr>
          <w:rFonts w:asciiTheme="majorHAnsi" w:hAnsiTheme="majorHAnsi" w:cstheme="majorHAnsi"/>
          <w:sz w:val="22"/>
          <w:szCs w:val="22"/>
          <w:u w:val="single"/>
          <w:lang w:val="es-ES"/>
        </w:rPr>
        <w:t xml:space="preserve">                                                             </w:t>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t xml:space="preserve">       </w:t>
      </w:r>
      <w:r w:rsidRPr="00D270CB">
        <w:rPr>
          <w:rFonts w:asciiTheme="majorHAnsi" w:hAnsiTheme="majorHAnsi" w:cstheme="majorHAnsi"/>
          <w:sz w:val="22"/>
          <w:szCs w:val="22"/>
          <w:lang w:val="es-ES"/>
        </w:rPr>
        <w:t xml:space="preserve"> </w:t>
      </w:r>
      <w:r w:rsidRPr="00D270CB">
        <w:rPr>
          <w:rFonts w:asciiTheme="majorHAnsi" w:hAnsiTheme="majorHAnsi" w:cstheme="majorHAnsi"/>
          <w:sz w:val="20"/>
          <w:szCs w:val="20"/>
          <w:lang w:val="es-ES"/>
        </w:rPr>
        <w:t>հայտնում է, որ ցանկություն ունի մասնակցել</w:t>
      </w:r>
    </w:p>
    <w:p w:rsidR="00CC35BA" w:rsidRPr="00D270CB" w:rsidRDefault="00CC35BA" w:rsidP="00CC35BA">
      <w:pPr>
        <w:jc w:val="both"/>
        <w:rPr>
          <w:rFonts w:asciiTheme="majorHAnsi" w:hAnsiTheme="majorHAnsi" w:cstheme="majorHAnsi"/>
          <w:sz w:val="22"/>
          <w:szCs w:val="22"/>
          <w:vertAlign w:val="superscript"/>
          <w:lang w:val="es-ES"/>
        </w:rPr>
      </w:pPr>
      <w:r w:rsidRPr="00D270CB">
        <w:rPr>
          <w:rFonts w:asciiTheme="majorHAnsi" w:hAnsiTheme="majorHAnsi" w:cstheme="majorHAnsi"/>
          <w:vertAlign w:val="superscript"/>
          <w:lang w:val="es-ES"/>
        </w:rPr>
        <w:t xml:space="preserve">               </w:t>
      </w:r>
      <w:r w:rsidRPr="00D270CB">
        <w:rPr>
          <w:rFonts w:asciiTheme="majorHAnsi" w:hAnsiTheme="majorHAnsi" w:cstheme="majorHAnsi"/>
          <w:lang w:val="es-ES"/>
        </w:rPr>
        <w:t xml:space="preserve">            </w:t>
      </w:r>
      <w:r w:rsidRPr="00D270CB">
        <w:rPr>
          <w:rFonts w:asciiTheme="majorHAnsi" w:hAnsiTheme="majorHAnsi" w:cstheme="majorHAnsi"/>
          <w:vertAlign w:val="superscript"/>
          <w:lang w:val="es-ES"/>
        </w:rPr>
        <w:t xml:space="preserve">մասնակցի անվանումը </w:t>
      </w:r>
    </w:p>
    <w:p w:rsidR="00CC35BA" w:rsidRPr="00D270CB" w:rsidRDefault="00CC35BA" w:rsidP="00CC35BA">
      <w:pPr>
        <w:jc w:val="both"/>
        <w:rPr>
          <w:rFonts w:asciiTheme="majorHAnsi" w:hAnsiTheme="majorHAnsi" w:cstheme="majorHAnsi"/>
          <w:sz w:val="22"/>
          <w:szCs w:val="22"/>
          <w:u w:val="single"/>
          <w:lang w:val="es-ES"/>
        </w:rPr>
      </w:pP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lang w:val="es-ES"/>
        </w:rPr>
        <w:t>-</w:t>
      </w:r>
      <w:r w:rsidRPr="00D270CB">
        <w:rPr>
          <w:rFonts w:asciiTheme="majorHAnsi" w:hAnsiTheme="majorHAnsi" w:cstheme="majorHAnsi"/>
          <w:sz w:val="20"/>
          <w:szCs w:val="20"/>
          <w:lang w:val="es-ES"/>
        </w:rPr>
        <w:t>ի կողմից</w:t>
      </w:r>
      <w:r w:rsidRPr="00D270CB">
        <w:rPr>
          <w:rFonts w:asciiTheme="majorHAnsi" w:hAnsiTheme="majorHAnsi" w:cstheme="majorHAnsi"/>
          <w:sz w:val="22"/>
          <w:szCs w:val="22"/>
          <w:u w:val="single"/>
          <w:lang w:val="es-ES"/>
        </w:rPr>
        <w:t xml:space="preserve"> </w:t>
      </w:r>
      <w:r w:rsidR="004B6AF1" w:rsidRPr="004B6AF1">
        <w:rPr>
          <w:rFonts w:asciiTheme="majorHAnsi" w:hAnsiTheme="majorHAnsi" w:cstheme="majorHAnsi"/>
          <w:b/>
          <w:lang w:val="af-ZA"/>
        </w:rPr>
        <w:t>«</w:t>
      </w:r>
      <w:r w:rsidR="004B6AF1" w:rsidRPr="004B6AF1">
        <w:rPr>
          <w:rFonts w:asciiTheme="majorHAnsi" w:hAnsiTheme="majorHAnsi" w:cstheme="majorHAnsi"/>
          <w:b/>
          <w:lang w:val="hy-AM"/>
        </w:rPr>
        <w:t>ԿՄԵՔ-ԳՀԱՊՁԲ-20/5</w:t>
      </w:r>
      <w:r w:rsidR="004B6AF1" w:rsidRPr="004B6AF1">
        <w:rPr>
          <w:rFonts w:asciiTheme="majorHAnsi" w:hAnsiTheme="majorHAnsi" w:cstheme="majorHAnsi"/>
          <w:b/>
          <w:lang w:val="af-ZA"/>
        </w:rPr>
        <w:t>»</w:t>
      </w:r>
      <w:r w:rsidR="004B6AF1">
        <w:rPr>
          <w:rFonts w:asciiTheme="majorHAnsi" w:hAnsiTheme="majorHAnsi" w:cstheme="majorHAnsi"/>
          <w:b/>
          <w:lang w:val="hy-AM"/>
        </w:rPr>
        <w:t xml:space="preserve"> </w:t>
      </w:r>
      <w:r w:rsidRPr="00D270CB">
        <w:rPr>
          <w:rFonts w:asciiTheme="majorHAnsi" w:hAnsiTheme="majorHAnsi" w:cstheme="majorHAnsi"/>
          <w:sz w:val="20"/>
          <w:szCs w:val="20"/>
          <w:lang w:val="es-ES"/>
        </w:rPr>
        <w:t>ծածկագրով հայտարարված</w:t>
      </w:r>
    </w:p>
    <w:p w:rsidR="00CC35BA" w:rsidRPr="00D270CB" w:rsidRDefault="00CC35BA" w:rsidP="00CC35BA">
      <w:pPr>
        <w:jc w:val="both"/>
        <w:rPr>
          <w:rFonts w:asciiTheme="majorHAnsi" w:hAnsiTheme="majorHAnsi" w:cstheme="majorHAnsi"/>
          <w:vertAlign w:val="superscript"/>
          <w:lang w:val="es-ES"/>
        </w:rPr>
      </w:pPr>
      <w:r w:rsidRPr="00D270CB">
        <w:rPr>
          <w:rFonts w:asciiTheme="majorHAnsi" w:hAnsiTheme="majorHAnsi" w:cstheme="majorHAnsi"/>
          <w:vertAlign w:val="superscript"/>
          <w:lang w:val="es-ES"/>
        </w:rPr>
        <w:t xml:space="preserve">                       պատվիրատուի անվանումը</w:t>
      </w:r>
    </w:p>
    <w:p w:rsidR="00CC35BA" w:rsidRPr="00D270CB" w:rsidRDefault="00E601BE" w:rsidP="00CC35BA">
      <w:pPr>
        <w:jc w:val="both"/>
        <w:rPr>
          <w:rFonts w:asciiTheme="majorHAnsi" w:hAnsiTheme="majorHAnsi" w:cstheme="majorHAnsi"/>
          <w:sz w:val="20"/>
          <w:szCs w:val="20"/>
          <w:lang w:val="es-ES"/>
        </w:rPr>
      </w:pPr>
      <w:r>
        <w:rPr>
          <w:rFonts w:asciiTheme="majorHAnsi" w:hAnsiTheme="majorHAnsi" w:cstheme="majorHAnsi"/>
          <w:sz w:val="20"/>
          <w:szCs w:val="20"/>
          <w:lang w:val="hy-AM"/>
        </w:rPr>
        <w:t>գնանշման հարցման</w:t>
      </w:r>
      <w:r w:rsidR="00CC35BA" w:rsidRPr="00D270CB">
        <w:rPr>
          <w:rFonts w:asciiTheme="majorHAnsi" w:hAnsiTheme="majorHAnsi" w:cstheme="majorHAnsi"/>
          <w:sz w:val="16"/>
          <w:szCs w:val="16"/>
          <w:lang w:val="es-ES"/>
        </w:rPr>
        <w:t xml:space="preserve"> </w:t>
      </w:r>
      <w:r w:rsidR="00CC35BA" w:rsidRPr="00D270CB">
        <w:rPr>
          <w:rFonts w:asciiTheme="majorHAnsi" w:hAnsiTheme="majorHAnsi" w:cstheme="majorHAnsi"/>
          <w:u w:val="single"/>
          <w:lang w:val="es-ES"/>
        </w:rPr>
        <w:tab/>
        <w:t xml:space="preserve">    </w:t>
      </w:r>
      <w:r w:rsidR="00CC35BA" w:rsidRPr="00D270CB">
        <w:rPr>
          <w:rFonts w:asciiTheme="majorHAnsi" w:hAnsiTheme="majorHAnsi" w:cstheme="majorHAnsi"/>
          <w:u w:val="single"/>
          <w:lang w:val="es-ES"/>
        </w:rPr>
        <w:tab/>
      </w:r>
      <w:r w:rsidR="00CC35BA" w:rsidRPr="00D270CB">
        <w:rPr>
          <w:rFonts w:asciiTheme="majorHAnsi" w:hAnsiTheme="majorHAnsi" w:cstheme="majorHAnsi"/>
          <w:u w:val="single"/>
          <w:lang w:val="es-ES"/>
        </w:rPr>
        <w:tab/>
      </w:r>
      <w:r w:rsidR="00CC35BA" w:rsidRPr="00D270CB">
        <w:rPr>
          <w:rFonts w:asciiTheme="majorHAnsi" w:hAnsiTheme="majorHAnsi" w:cstheme="majorHAnsi"/>
          <w:u w:val="single"/>
          <w:lang w:val="es-ES"/>
        </w:rPr>
        <w:tab/>
      </w:r>
      <w:r w:rsidR="00CC35BA" w:rsidRPr="00D270CB">
        <w:rPr>
          <w:rFonts w:asciiTheme="majorHAnsi" w:hAnsiTheme="majorHAnsi" w:cstheme="majorHAnsi"/>
          <w:u w:val="single"/>
          <w:lang w:val="es-ES"/>
        </w:rPr>
        <w:tab/>
      </w:r>
      <w:r w:rsidR="00CC35BA" w:rsidRPr="00D270CB">
        <w:rPr>
          <w:rFonts w:asciiTheme="majorHAnsi" w:hAnsiTheme="majorHAnsi" w:cstheme="majorHAnsi"/>
          <w:u w:val="single"/>
          <w:lang w:val="es-ES"/>
        </w:rPr>
        <w:tab/>
        <w:t xml:space="preserve">     </w:t>
      </w:r>
      <w:r w:rsidR="00CC35BA" w:rsidRPr="00D270CB">
        <w:rPr>
          <w:rFonts w:asciiTheme="majorHAnsi" w:hAnsiTheme="majorHAnsi" w:cstheme="majorHAnsi"/>
          <w:sz w:val="20"/>
          <w:szCs w:val="20"/>
          <w:lang w:val="es-ES"/>
        </w:rPr>
        <w:t xml:space="preserve"> չափաբաժնին  (չափաբաժիններին) և հրավերի </w:t>
      </w:r>
    </w:p>
    <w:p w:rsidR="00CC35BA" w:rsidRPr="00D270CB" w:rsidRDefault="00CC35BA" w:rsidP="00CC35BA">
      <w:pPr>
        <w:jc w:val="both"/>
        <w:rPr>
          <w:rFonts w:asciiTheme="majorHAnsi" w:hAnsiTheme="majorHAnsi" w:cstheme="majorHAnsi"/>
          <w:vertAlign w:val="superscript"/>
          <w:lang w:val="es-ES"/>
        </w:rPr>
      </w:pPr>
      <w:r w:rsidRPr="00D270CB">
        <w:rPr>
          <w:rFonts w:asciiTheme="majorHAnsi" w:hAnsiTheme="majorHAnsi" w:cstheme="majorHAnsi"/>
          <w:vertAlign w:val="superscript"/>
          <w:lang w:val="es-ES"/>
        </w:rPr>
        <w:t xml:space="preserve">                                            չափաբաժնի  (չափաբաժինների) համարը</w:t>
      </w:r>
    </w:p>
    <w:p w:rsidR="00CC35BA" w:rsidRPr="00D270CB" w:rsidRDefault="00CC35BA" w:rsidP="00CC35BA">
      <w:pPr>
        <w:jc w:val="both"/>
        <w:rPr>
          <w:rFonts w:asciiTheme="majorHAnsi" w:hAnsiTheme="majorHAnsi" w:cstheme="majorHAnsi"/>
          <w:sz w:val="20"/>
          <w:szCs w:val="20"/>
          <w:lang w:val="es-ES"/>
        </w:rPr>
      </w:pPr>
      <w:r w:rsidRPr="00D270CB">
        <w:rPr>
          <w:rFonts w:asciiTheme="majorHAnsi" w:hAnsiTheme="majorHAnsi" w:cstheme="majorHAnsi"/>
          <w:vertAlign w:val="superscript"/>
          <w:lang w:val="es-ES"/>
        </w:rPr>
        <w:t xml:space="preserve"> </w:t>
      </w:r>
      <w:r w:rsidRPr="00D270CB">
        <w:rPr>
          <w:rFonts w:asciiTheme="majorHAnsi" w:hAnsiTheme="majorHAnsi" w:cstheme="majorHAnsi"/>
          <w:sz w:val="20"/>
          <w:szCs w:val="20"/>
          <w:lang w:val="es-ES"/>
        </w:rPr>
        <w:t>պահանջներին համապատասխան  ներկայացնում  է հայտ:</w:t>
      </w:r>
    </w:p>
    <w:p w:rsidR="00CC35BA" w:rsidRPr="00D270CB" w:rsidRDefault="00CC35BA" w:rsidP="00CC35BA">
      <w:pPr>
        <w:jc w:val="both"/>
        <w:rPr>
          <w:rFonts w:asciiTheme="majorHAnsi" w:hAnsiTheme="majorHAnsi" w:cstheme="majorHAnsi"/>
          <w:sz w:val="12"/>
          <w:szCs w:val="12"/>
          <w:u w:val="single"/>
          <w:lang w:val="es-ES"/>
        </w:rPr>
      </w:pPr>
    </w:p>
    <w:p w:rsidR="00CC35BA" w:rsidRPr="00D270CB" w:rsidRDefault="00CC35BA" w:rsidP="00CC35BA">
      <w:pPr>
        <w:jc w:val="both"/>
        <w:rPr>
          <w:rFonts w:asciiTheme="majorHAnsi" w:hAnsiTheme="majorHAnsi" w:cstheme="majorHAnsi"/>
          <w:sz w:val="20"/>
          <w:szCs w:val="20"/>
          <w:lang w:val="es-ES"/>
        </w:rPr>
      </w:pPr>
      <w:r w:rsidRPr="00D270CB">
        <w:rPr>
          <w:rFonts w:asciiTheme="majorHAnsi" w:hAnsiTheme="majorHAnsi" w:cstheme="majorHAnsi"/>
          <w:sz w:val="22"/>
          <w:szCs w:val="22"/>
          <w:u w:val="single"/>
          <w:lang w:val="es-ES"/>
        </w:rPr>
        <w:t xml:space="preserve">                                                      </w:t>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t xml:space="preserve">   </w:t>
      </w:r>
      <w:r w:rsidRPr="00D270CB">
        <w:rPr>
          <w:rFonts w:asciiTheme="majorHAnsi" w:hAnsiTheme="majorHAnsi" w:cstheme="majorHAnsi"/>
          <w:lang w:val="es-ES"/>
        </w:rPr>
        <w:t>-</w:t>
      </w:r>
      <w:r w:rsidRPr="00D270CB">
        <w:rPr>
          <w:rFonts w:asciiTheme="majorHAnsi" w:hAnsiTheme="majorHAnsi" w:cstheme="majorHAnsi"/>
          <w:sz w:val="20"/>
          <w:szCs w:val="20"/>
          <w:lang w:val="es-ES"/>
        </w:rPr>
        <w:t xml:space="preserve">ն հայտնում և հավաստում է, որ հանդիսանում է </w:t>
      </w:r>
    </w:p>
    <w:p w:rsidR="00CC35BA" w:rsidRPr="00D270CB" w:rsidRDefault="00CC35BA" w:rsidP="00CC35BA">
      <w:pPr>
        <w:jc w:val="both"/>
        <w:rPr>
          <w:rFonts w:asciiTheme="majorHAnsi" w:hAnsiTheme="majorHAnsi" w:cstheme="majorHAnsi"/>
          <w:sz w:val="20"/>
          <w:szCs w:val="20"/>
          <w:lang w:val="es-ES"/>
        </w:rPr>
      </w:pPr>
      <w:r w:rsidRPr="00D270CB">
        <w:rPr>
          <w:rFonts w:asciiTheme="majorHAnsi" w:hAnsiTheme="majorHAnsi" w:cstheme="majorHAnsi"/>
          <w:vertAlign w:val="superscript"/>
          <w:lang w:val="es-ES"/>
        </w:rPr>
        <w:t xml:space="preserve">                                             մասնակցի անվանումը</w:t>
      </w:r>
    </w:p>
    <w:p w:rsidR="00CC35BA" w:rsidRPr="00D270CB" w:rsidRDefault="00CC35BA" w:rsidP="00CC35BA">
      <w:pPr>
        <w:jc w:val="both"/>
        <w:rPr>
          <w:rFonts w:asciiTheme="majorHAnsi" w:hAnsiTheme="majorHAnsi" w:cstheme="majorHAnsi"/>
          <w:sz w:val="20"/>
          <w:szCs w:val="20"/>
          <w:lang w:val="es-ES"/>
        </w:rPr>
      </w:pP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lang w:val="es-ES"/>
        </w:rPr>
        <w:t xml:space="preserve">ռեզիդենտ:  </w:t>
      </w:r>
    </w:p>
    <w:p w:rsidR="00CC35BA" w:rsidRPr="00D270CB" w:rsidRDefault="00CC35BA" w:rsidP="00CC35BA">
      <w:pPr>
        <w:jc w:val="both"/>
        <w:rPr>
          <w:rFonts w:asciiTheme="majorHAnsi" w:hAnsiTheme="majorHAnsi" w:cstheme="majorHAnsi"/>
          <w:vertAlign w:val="superscript"/>
          <w:lang w:val="es-ES"/>
        </w:rPr>
      </w:pPr>
      <w:r w:rsidRPr="00D270CB">
        <w:rPr>
          <w:rFonts w:asciiTheme="majorHAnsi" w:hAnsiTheme="majorHAnsi" w:cstheme="majorHAnsi"/>
          <w:vertAlign w:val="superscript"/>
          <w:lang w:val="es-ES"/>
        </w:rPr>
        <w:t xml:space="preserve">                                               երկրի անվանումը</w:t>
      </w:r>
    </w:p>
    <w:p w:rsidR="00CC35BA" w:rsidRPr="00D270CB" w:rsidRDefault="00CC35BA" w:rsidP="00CC35BA">
      <w:pPr>
        <w:jc w:val="both"/>
        <w:rPr>
          <w:rFonts w:asciiTheme="majorHAnsi" w:hAnsiTheme="majorHAnsi" w:cstheme="majorHAnsi"/>
          <w:sz w:val="20"/>
          <w:szCs w:val="20"/>
          <w:lang w:val="es-ES"/>
        </w:rPr>
      </w:pPr>
      <w:r w:rsidRPr="00D270CB">
        <w:rPr>
          <w:rFonts w:asciiTheme="majorHAnsi" w:hAnsiTheme="majorHAnsi" w:cstheme="majorHAnsi"/>
          <w:sz w:val="20"/>
          <w:szCs w:val="20"/>
          <w:lang w:val="es-ES"/>
        </w:rPr>
        <w:t xml:space="preserve">                </w:t>
      </w:r>
    </w:p>
    <w:p w:rsidR="00CC35BA" w:rsidRPr="00D270CB" w:rsidRDefault="00CC35BA" w:rsidP="00CC35BA">
      <w:pPr>
        <w:jc w:val="both"/>
        <w:rPr>
          <w:rFonts w:asciiTheme="majorHAnsi" w:hAnsiTheme="majorHAnsi" w:cstheme="majorHAnsi"/>
          <w:sz w:val="20"/>
          <w:szCs w:val="20"/>
          <w:lang w:val="es-ES"/>
        </w:rPr>
      </w:pPr>
      <w:r w:rsidRPr="00D270CB">
        <w:rPr>
          <w:rFonts w:asciiTheme="majorHAnsi" w:hAnsiTheme="majorHAnsi" w:cstheme="majorHAnsi"/>
          <w:sz w:val="20"/>
          <w:szCs w:val="20"/>
          <w:u w:val="single"/>
          <w:lang w:val="es-ES"/>
        </w:rPr>
        <w:t xml:space="preserve">                                         </w:t>
      </w:r>
      <w:r w:rsidRPr="00D270CB">
        <w:rPr>
          <w:rFonts w:asciiTheme="majorHAnsi" w:hAnsiTheme="majorHAnsi" w:cstheme="majorHAnsi"/>
          <w:sz w:val="20"/>
          <w:szCs w:val="20"/>
          <w:lang w:val="es-ES"/>
        </w:rPr>
        <w:t>-ի՝</w:t>
      </w:r>
    </w:p>
    <w:p w:rsidR="00CC35BA" w:rsidRPr="00D270CB" w:rsidRDefault="00CC35BA" w:rsidP="00CC35BA">
      <w:pPr>
        <w:jc w:val="both"/>
        <w:rPr>
          <w:rFonts w:asciiTheme="majorHAnsi" w:hAnsiTheme="majorHAnsi" w:cstheme="majorHAnsi"/>
          <w:sz w:val="20"/>
          <w:szCs w:val="20"/>
          <w:lang w:val="es-ES"/>
        </w:rPr>
      </w:pPr>
      <w:r w:rsidRPr="00D270CB">
        <w:rPr>
          <w:rFonts w:asciiTheme="majorHAnsi" w:hAnsiTheme="majorHAnsi" w:cstheme="majorHAnsi"/>
          <w:vertAlign w:val="superscript"/>
          <w:lang w:val="es-ES"/>
        </w:rPr>
        <w:t xml:space="preserve">          մասնակցի անվանումը   </w:t>
      </w:r>
    </w:p>
    <w:p w:rsidR="00CC35BA" w:rsidRPr="00D270CB" w:rsidRDefault="00CC35BA" w:rsidP="00CC35BA">
      <w:pPr>
        <w:numPr>
          <w:ilvl w:val="0"/>
          <w:numId w:val="27"/>
        </w:numPr>
        <w:jc w:val="both"/>
        <w:rPr>
          <w:rFonts w:asciiTheme="majorHAnsi" w:hAnsiTheme="majorHAnsi" w:cstheme="majorHAnsi"/>
          <w:szCs w:val="22"/>
          <w:u w:val="single"/>
          <w:lang w:val="es-ES"/>
        </w:rPr>
      </w:pPr>
      <w:r w:rsidRPr="00D270CB">
        <w:rPr>
          <w:rFonts w:asciiTheme="majorHAnsi" w:hAnsiTheme="majorHAnsi" w:cstheme="majorHAnsi"/>
          <w:sz w:val="20"/>
          <w:szCs w:val="20"/>
          <w:lang w:val="es-ES"/>
        </w:rPr>
        <w:t>հարկ վճարողի հաշվառման համարն է`</w:t>
      </w:r>
      <w:r w:rsidRPr="00D270CB">
        <w:rPr>
          <w:rFonts w:asciiTheme="majorHAnsi" w:hAnsiTheme="majorHAnsi" w:cstheme="majorHAnsi"/>
          <w:szCs w:val="22"/>
          <w:lang w:val="es-ES"/>
        </w:rPr>
        <w:t xml:space="preserve"> </w:t>
      </w:r>
      <w:r w:rsidRPr="00D270CB">
        <w:rPr>
          <w:rFonts w:asciiTheme="majorHAnsi" w:hAnsiTheme="majorHAnsi" w:cstheme="majorHAnsi"/>
          <w:szCs w:val="22"/>
          <w:u w:val="single"/>
          <w:lang w:val="es-ES"/>
        </w:rPr>
        <w:tab/>
      </w:r>
      <w:r w:rsidRPr="00D270CB">
        <w:rPr>
          <w:rFonts w:asciiTheme="majorHAnsi" w:hAnsiTheme="majorHAnsi" w:cstheme="majorHAnsi"/>
          <w:szCs w:val="22"/>
          <w:u w:val="single"/>
          <w:lang w:val="es-ES"/>
        </w:rPr>
        <w:tab/>
      </w:r>
      <w:r w:rsidRPr="00D270CB">
        <w:rPr>
          <w:rFonts w:asciiTheme="majorHAnsi" w:hAnsiTheme="majorHAnsi" w:cstheme="majorHAnsi"/>
          <w:szCs w:val="22"/>
          <w:u w:val="single"/>
          <w:lang w:val="es-ES"/>
        </w:rPr>
        <w:tab/>
      </w:r>
      <w:r w:rsidRPr="00D270CB">
        <w:rPr>
          <w:rFonts w:asciiTheme="majorHAnsi" w:hAnsiTheme="majorHAnsi" w:cstheme="majorHAnsi"/>
          <w:szCs w:val="22"/>
          <w:u w:val="single"/>
          <w:lang w:val="es-ES"/>
        </w:rPr>
        <w:tab/>
      </w:r>
      <w:r w:rsidRPr="00D270CB">
        <w:rPr>
          <w:rFonts w:asciiTheme="majorHAnsi" w:hAnsiTheme="majorHAnsi" w:cstheme="majorHAnsi"/>
          <w:szCs w:val="22"/>
          <w:u w:val="single"/>
          <w:lang w:val="es-ES"/>
        </w:rPr>
        <w:tab/>
      </w:r>
    </w:p>
    <w:p w:rsidR="00CC35BA" w:rsidRPr="00D270CB" w:rsidRDefault="00CC35BA" w:rsidP="00CC35BA">
      <w:pPr>
        <w:jc w:val="both"/>
        <w:rPr>
          <w:rFonts w:asciiTheme="majorHAnsi" w:hAnsiTheme="majorHAnsi" w:cstheme="majorHAnsi"/>
          <w:vertAlign w:val="superscript"/>
          <w:lang w:val="es-ES"/>
        </w:rPr>
      </w:pPr>
      <w:r w:rsidRPr="00D270CB">
        <w:rPr>
          <w:rFonts w:asciiTheme="majorHAnsi" w:hAnsiTheme="majorHAnsi" w:cstheme="majorHAnsi"/>
          <w:vertAlign w:val="superscript"/>
          <w:lang w:val="es-ES"/>
        </w:rPr>
        <w:t xml:space="preserve">                                                                                                                      հարկի վճարողի հաշվառման համարը</w:t>
      </w:r>
    </w:p>
    <w:p w:rsidR="00CC35BA" w:rsidRPr="00D270CB" w:rsidRDefault="00CC35BA" w:rsidP="00CC35BA">
      <w:pPr>
        <w:jc w:val="both"/>
        <w:rPr>
          <w:rFonts w:asciiTheme="majorHAnsi" w:hAnsiTheme="majorHAnsi" w:cstheme="majorHAnsi"/>
          <w:vertAlign w:val="superscript"/>
          <w:lang w:val="es-ES"/>
        </w:rPr>
      </w:pPr>
    </w:p>
    <w:p w:rsidR="00CC35BA" w:rsidRPr="00D270CB" w:rsidRDefault="00CC35BA" w:rsidP="00CC35BA">
      <w:pPr>
        <w:jc w:val="both"/>
        <w:rPr>
          <w:rFonts w:asciiTheme="majorHAnsi" w:hAnsiTheme="majorHAnsi" w:cstheme="majorHAnsi"/>
          <w:sz w:val="22"/>
          <w:szCs w:val="22"/>
          <w:lang w:val="es-ES"/>
        </w:rPr>
      </w:pPr>
    </w:p>
    <w:p w:rsidR="00CC35BA" w:rsidRPr="00D270CB" w:rsidRDefault="00CC35BA" w:rsidP="00CC35BA">
      <w:pPr>
        <w:numPr>
          <w:ilvl w:val="0"/>
          <w:numId w:val="27"/>
        </w:numPr>
        <w:jc w:val="both"/>
        <w:rPr>
          <w:rFonts w:asciiTheme="majorHAnsi" w:hAnsiTheme="majorHAnsi" w:cstheme="majorHAnsi"/>
          <w:sz w:val="22"/>
          <w:szCs w:val="22"/>
          <w:u w:val="single"/>
          <w:lang w:val="es-ES"/>
        </w:rPr>
      </w:pPr>
      <w:r w:rsidRPr="00D270CB">
        <w:rPr>
          <w:rFonts w:asciiTheme="majorHAnsi" w:hAnsiTheme="majorHAnsi" w:cstheme="majorHAnsi"/>
          <w:sz w:val="20"/>
          <w:szCs w:val="20"/>
          <w:lang w:val="es-ES"/>
        </w:rPr>
        <w:t>էլեկտրոնային փոստի հասցեն է`</w:t>
      </w:r>
      <w:r w:rsidRPr="00D270CB">
        <w:rPr>
          <w:rFonts w:asciiTheme="majorHAnsi" w:hAnsiTheme="majorHAnsi" w:cstheme="majorHAnsi"/>
          <w:szCs w:val="22"/>
          <w:lang w:val="es-ES"/>
        </w:rPr>
        <w:t xml:space="preserve"> </w:t>
      </w:r>
      <w:r w:rsidRPr="00D270CB">
        <w:rPr>
          <w:rFonts w:asciiTheme="majorHAnsi" w:hAnsiTheme="majorHAnsi" w:cstheme="majorHAnsi"/>
          <w:u w:val="single"/>
          <w:lang w:val="es-ES"/>
        </w:rPr>
        <w:tab/>
      </w:r>
      <w:r w:rsidRPr="00D270CB">
        <w:rPr>
          <w:rFonts w:asciiTheme="majorHAnsi" w:hAnsiTheme="majorHAnsi" w:cstheme="majorHAnsi"/>
          <w:u w:val="single"/>
          <w:lang w:val="es-ES"/>
        </w:rPr>
        <w:tab/>
      </w:r>
      <w:r w:rsidRPr="00D270CB">
        <w:rPr>
          <w:rFonts w:asciiTheme="majorHAnsi" w:hAnsiTheme="majorHAnsi" w:cstheme="majorHAnsi"/>
          <w:u w:val="single"/>
          <w:lang w:val="es-ES"/>
        </w:rPr>
        <w:tab/>
      </w:r>
      <w:r w:rsidRPr="00D270CB">
        <w:rPr>
          <w:rFonts w:asciiTheme="majorHAnsi" w:hAnsiTheme="majorHAnsi" w:cstheme="majorHAnsi"/>
          <w:u w:val="single"/>
          <w:lang w:val="es-ES"/>
        </w:rPr>
        <w:tab/>
      </w:r>
      <w:r w:rsidRPr="00D270CB">
        <w:rPr>
          <w:rFonts w:asciiTheme="majorHAnsi" w:hAnsiTheme="majorHAnsi" w:cstheme="majorHAnsi"/>
          <w:u w:val="single"/>
          <w:lang w:val="es-ES"/>
        </w:rPr>
        <w:tab/>
      </w:r>
    </w:p>
    <w:p w:rsidR="00CC35BA" w:rsidRPr="00D270CB" w:rsidRDefault="00CC35BA" w:rsidP="00CC35BA">
      <w:pPr>
        <w:jc w:val="both"/>
        <w:rPr>
          <w:rFonts w:asciiTheme="majorHAnsi" w:hAnsiTheme="majorHAnsi" w:cstheme="majorHAnsi"/>
          <w:sz w:val="10"/>
          <w:szCs w:val="10"/>
          <w:lang w:val="es-ES"/>
        </w:rPr>
      </w:pPr>
      <w:r w:rsidRPr="00D270CB">
        <w:rPr>
          <w:rFonts w:asciiTheme="majorHAnsi" w:hAnsiTheme="majorHAnsi" w:cstheme="majorHAnsi"/>
          <w:vertAlign w:val="superscript"/>
          <w:lang w:val="es-ES"/>
        </w:rPr>
        <w:t xml:space="preserve">                                                                                                        էլեկտրոնային փոստի հասցեն</w:t>
      </w:r>
    </w:p>
    <w:p w:rsidR="00CC35BA" w:rsidRPr="00D270CB" w:rsidRDefault="00CC35BA" w:rsidP="00CC35BA">
      <w:pPr>
        <w:jc w:val="right"/>
        <w:rPr>
          <w:rFonts w:asciiTheme="majorHAnsi" w:hAnsiTheme="majorHAnsi" w:cstheme="majorHAnsi"/>
          <w:sz w:val="10"/>
          <w:szCs w:val="10"/>
          <w:lang w:val="es-ES"/>
        </w:rPr>
      </w:pPr>
    </w:p>
    <w:p w:rsidR="00CC35BA" w:rsidRPr="00D270CB" w:rsidRDefault="00CC35BA" w:rsidP="00CC35BA">
      <w:pPr>
        <w:jc w:val="right"/>
        <w:rPr>
          <w:rFonts w:asciiTheme="majorHAnsi" w:hAnsiTheme="majorHAnsi" w:cstheme="majorHAnsi"/>
          <w:sz w:val="10"/>
          <w:szCs w:val="10"/>
          <w:lang w:val="es-ES"/>
        </w:rPr>
      </w:pPr>
    </w:p>
    <w:p w:rsidR="00CC35BA" w:rsidRPr="00D270CB" w:rsidRDefault="00CC35BA" w:rsidP="00CC35BA">
      <w:pPr>
        <w:jc w:val="right"/>
        <w:rPr>
          <w:rFonts w:asciiTheme="majorHAnsi" w:hAnsiTheme="majorHAnsi" w:cstheme="majorHAnsi"/>
          <w:sz w:val="10"/>
          <w:szCs w:val="10"/>
          <w:lang w:val="es-ES"/>
        </w:rPr>
      </w:pPr>
    </w:p>
    <w:p w:rsidR="00CC35BA" w:rsidRPr="00D270CB" w:rsidRDefault="00CC35BA" w:rsidP="00CC35BA">
      <w:pPr>
        <w:jc w:val="right"/>
        <w:rPr>
          <w:rFonts w:asciiTheme="majorHAnsi" w:hAnsiTheme="majorHAnsi" w:cstheme="majorHAnsi"/>
          <w:sz w:val="10"/>
          <w:szCs w:val="10"/>
          <w:lang w:val="hy-AM"/>
        </w:rPr>
      </w:pPr>
    </w:p>
    <w:p w:rsidR="00CC35BA" w:rsidRPr="00D270CB" w:rsidRDefault="00CC35BA" w:rsidP="00CC35BA">
      <w:pPr>
        <w:numPr>
          <w:ilvl w:val="0"/>
          <w:numId w:val="27"/>
        </w:numPr>
        <w:jc w:val="both"/>
        <w:rPr>
          <w:rFonts w:asciiTheme="majorHAnsi" w:hAnsiTheme="majorHAnsi" w:cstheme="majorHAnsi"/>
          <w:vertAlign w:val="superscript"/>
          <w:lang w:val="es-ES"/>
        </w:rPr>
      </w:pPr>
      <w:r w:rsidRPr="00D270CB">
        <w:rPr>
          <w:rFonts w:asciiTheme="majorHAnsi" w:hAnsiTheme="majorHAnsi" w:cstheme="majorHAnsi"/>
          <w:sz w:val="20"/>
          <w:szCs w:val="20"/>
          <w:lang w:val="hy-AM"/>
        </w:rPr>
        <w:t>գործունեության հասցեն է՝</w:t>
      </w:r>
      <w:r w:rsidRPr="00D270CB">
        <w:rPr>
          <w:rFonts w:asciiTheme="majorHAnsi" w:hAnsiTheme="majorHAnsi" w:cstheme="majorHAnsi"/>
          <w:sz w:val="20"/>
          <w:szCs w:val="20"/>
          <w:lang w:val="es-ES"/>
        </w:rPr>
        <w:t xml:space="preserve"> </w:t>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u w:val="single"/>
          <w:lang w:val="es-ES"/>
        </w:rPr>
        <w:tab/>
      </w:r>
      <w:r w:rsidRPr="00D270CB">
        <w:rPr>
          <w:rFonts w:asciiTheme="majorHAnsi" w:hAnsiTheme="majorHAnsi" w:cstheme="majorHAnsi"/>
          <w:sz w:val="20"/>
          <w:szCs w:val="20"/>
          <w:lang w:val="es-ES"/>
        </w:rPr>
        <w:t xml:space="preserve">                                  </w:t>
      </w:r>
    </w:p>
    <w:p w:rsidR="00CC35BA" w:rsidRPr="00D270CB" w:rsidRDefault="00CC35BA" w:rsidP="00CC35BA">
      <w:pPr>
        <w:jc w:val="both"/>
        <w:rPr>
          <w:rFonts w:asciiTheme="majorHAnsi" w:hAnsiTheme="majorHAnsi" w:cstheme="majorHAnsi"/>
          <w:sz w:val="16"/>
          <w:szCs w:val="16"/>
          <w:lang w:val="hy-AM"/>
        </w:rPr>
      </w:pPr>
      <w:r w:rsidRPr="00D270CB">
        <w:rPr>
          <w:rFonts w:asciiTheme="majorHAnsi" w:hAnsiTheme="majorHAnsi" w:cstheme="majorHAnsi"/>
          <w:sz w:val="16"/>
          <w:szCs w:val="16"/>
          <w:lang w:val="hy-AM"/>
        </w:rPr>
        <w:t xml:space="preserve">                                                                                            գործունեության հասցեն</w:t>
      </w:r>
    </w:p>
    <w:p w:rsidR="00CC35BA" w:rsidRPr="00D270CB" w:rsidRDefault="00CC35BA" w:rsidP="00CC35BA">
      <w:pPr>
        <w:jc w:val="right"/>
        <w:rPr>
          <w:rFonts w:asciiTheme="majorHAnsi" w:hAnsiTheme="majorHAnsi" w:cstheme="majorHAnsi"/>
          <w:sz w:val="10"/>
          <w:szCs w:val="10"/>
          <w:lang w:val="hy-AM"/>
        </w:rPr>
      </w:pPr>
    </w:p>
    <w:p w:rsidR="00CC35BA" w:rsidRPr="00D270CB" w:rsidRDefault="00CC35BA" w:rsidP="00CC35BA">
      <w:pPr>
        <w:ind w:firstLine="708"/>
        <w:jc w:val="both"/>
        <w:rPr>
          <w:rFonts w:asciiTheme="majorHAnsi" w:hAnsiTheme="majorHAnsi" w:cstheme="majorHAnsi"/>
          <w:sz w:val="20"/>
          <w:szCs w:val="20"/>
          <w:lang w:val="hy-AM"/>
        </w:rPr>
      </w:pPr>
    </w:p>
    <w:p w:rsidR="00CC35BA" w:rsidRPr="00D270CB" w:rsidRDefault="00CC35BA" w:rsidP="00CC35BA">
      <w:pPr>
        <w:numPr>
          <w:ilvl w:val="0"/>
          <w:numId w:val="27"/>
        </w:numPr>
        <w:jc w:val="both"/>
        <w:rPr>
          <w:rFonts w:asciiTheme="majorHAnsi" w:hAnsiTheme="majorHAnsi" w:cstheme="majorHAnsi"/>
          <w:sz w:val="16"/>
          <w:szCs w:val="16"/>
          <w:lang w:val="hy-AM"/>
        </w:rPr>
      </w:pPr>
      <w:r w:rsidRPr="00D270CB">
        <w:rPr>
          <w:rFonts w:asciiTheme="majorHAnsi" w:hAnsiTheme="majorHAnsi" w:cstheme="majorHAnsi"/>
          <w:sz w:val="20"/>
          <w:szCs w:val="20"/>
          <w:lang w:val="hy-AM"/>
        </w:rPr>
        <w:t xml:space="preserve">հեռախոսահամարն է՝ </w:t>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p>
    <w:p w:rsidR="00CC35BA" w:rsidRPr="00D270CB" w:rsidRDefault="00CC35BA" w:rsidP="00CC35BA">
      <w:pPr>
        <w:ind w:left="2199" w:firstLine="633"/>
        <w:jc w:val="both"/>
        <w:rPr>
          <w:rFonts w:asciiTheme="majorHAnsi" w:hAnsiTheme="majorHAnsi" w:cstheme="majorHAnsi"/>
          <w:sz w:val="16"/>
          <w:szCs w:val="16"/>
          <w:lang w:val="hy-AM"/>
        </w:rPr>
      </w:pPr>
      <w:r w:rsidRPr="00D270CB">
        <w:rPr>
          <w:rFonts w:asciiTheme="majorHAnsi" w:hAnsiTheme="majorHAnsi" w:cstheme="majorHAnsi"/>
          <w:sz w:val="16"/>
          <w:szCs w:val="16"/>
          <w:lang w:val="hy-AM"/>
        </w:rPr>
        <w:t>հեռախոսի համարը</w:t>
      </w:r>
    </w:p>
    <w:p w:rsidR="00CC35BA" w:rsidRPr="00D270CB" w:rsidRDefault="00CC35BA" w:rsidP="00CC35BA">
      <w:pPr>
        <w:ind w:firstLine="709"/>
        <w:rPr>
          <w:rFonts w:asciiTheme="majorHAnsi" w:hAnsiTheme="majorHAnsi" w:cstheme="majorHAnsi"/>
          <w:sz w:val="20"/>
          <w:szCs w:val="20"/>
          <w:lang w:val="hy-AM"/>
        </w:rPr>
      </w:pPr>
    </w:p>
    <w:p w:rsidR="00CC35BA" w:rsidRPr="00D270CB" w:rsidRDefault="00CC35BA" w:rsidP="00CC35BA">
      <w:pPr>
        <w:ind w:firstLine="709"/>
        <w:jc w:val="both"/>
        <w:rPr>
          <w:rFonts w:asciiTheme="majorHAnsi" w:hAnsiTheme="majorHAnsi" w:cstheme="majorHAnsi"/>
          <w:sz w:val="20"/>
          <w:szCs w:val="20"/>
          <w:lang w:val="hy-AM"/>
        </w:rPr>
      </w:pPr>
    </w:p>
    <w:p w:rsidR="00CC35BA" w:rsidRPr="00D270CB" w:rsidRDefault="00CC35BA" w:rsidP="00CC35BA">
      <w:pPr>
        <w:ind w:firstLine="709"/>
        <w:jc w:val="both"/>
        <w:rPr>
          <w:rFonts w:asciiTheme="majorHAnsi" w:hAnsiTheme="majorHAnsi" w:cstheme="majorHAnsi"/>
          <w:sz w:val="20"/>
          <w:lang w:val="es-ES"/>
        </w:rPr>
      </w:pPr>
      <w:r w:rsidRPr="00D270CB">
        <w:rPr>
          <w:rFonts w:asciiTheme="majorHAnsi" w:hAnsiTheme="majorHAnsi" w:cstheme="majorHAnsi"/>
          <w:sz w:val="20"/>
          <w:szCs w:val="20"/>
          <w:lang w:val="es-ES"/>
        </w:rPr>
        <w:t>Սույնով</w:t>
      </w:r>
      <w:r w:rsidRPr="00D270CB">
        <w:rPr>
          <w:rFonts w:asciiTheme="majorHAnsi" w:hAnsiTheme="majorHAnsi" w:cstheme="majorHAnsi"/>
          <w:sz w:val="20"/>
          <w:lang w:val="hy-AM"/>
        </w:rPr>
        <w:t xml:space="preserve">  </w:t>
      </w:r>
      <w:r w:rsidRPr="00D270CB">
        <w:rPr>
          <w:rFonts w:asciiTheme="majorHAnsi" w:hAnsiTheme="majorHAnsi" w:cstheme="majorHAnsi"/>
          <w:sz w:val="20"/>
          <w:u w:val="single"/>
          <w:lang w:val="hy-AM"/>
        </w:rPr>
        <w:t xml:space="preserve">                                                </w:t>
      </w:r>
      <w:r w:rsidRPr="00D270CB">
        <w:rPr>
          <w:rFonts w:asciiTheme="majorHAnsi" w:hAnsiTheme="majorHAnsi" w:cstheme="majorHAnsi"/>
          <w:sz w:val="20"/>
          <w:u w:val="single"/>
          <w:lang w:val="es-ES"/>
        </w:rPr>
        <w:t xml:space="preserve">                         </w:t>
      </w:r>
      <w:r w:rsidRPr="00D270CB">
        <w:rPr>
          <w:rFonts w:asciiTheme="majorHAnsi" w:hAnsiTheme="majorHAnsi" w:cstheme="majorHAnsi"/>
          <w:sz w:val="20"/>
          <w:u w:val="single"/>
          <w:lang w:val="hy-AM"/>
        </w:rPr>
        <w:t xml:space="preserve">          </w:t>
      </w:r>
      <w:r w:rsidRPr="00D270CB">
        <w:rPr>
          <w:rFonts w:asciiTheme="majorHAnsi" w:hAnsiTheme="majorHAnsi" w:cstheme="majorHAnsi"/>
          <w:lang w:val="hy-AM"/>
        </w:rPr>
        <w:t>-</w:t>
      </w:r>
      <w:r w:rsidRPr="00D270CB">
        <w:rPr>
          <w:rFonts w:asciiTheme="majorHAnsi" w:hAnsiTheme="majorHAnsi" w:cstheme="majorHAnsi"/>
          <w:sz w:val="20"/>
          <w:szCs w:val="20"/>
          <w:lang w:val="es-ES"/>
        </w:rPr>
        <w:t>ն հայտարարում և հավաստում է, որ՝</w:t>
      </w:r>
      <w:r w:rsidRPr="00D270CB">
        <w:rPr>
          <w:rFonts w:asciiTheme="majorHAnsi" w:hAnsiTheme="majorHAnsi" w:cstheme="majorHAnsi"/>
          <w:lang w:val="hy-AM"/>
        </w:rPr>
        <w:t xml:space="preserve"> </w:t>
      </w:r>
    </w:p>
    <w:p w:rsidR="00CC35BA" w:rsidRPr="00D270CB" w:rsidRDefault="00CC35BA" w:rsidP="00CC35BA">
      <w:pPr>
        <w:jc w:val="both"/>
        <w:rPr>
          <w:rFonts w:asciiTheme="majorHAnsi" w:hAnsiTheme="majorHAnsi" w:cstheme="majorHAnsi"/>
          <w:i/>
          <w:sz w:val="16"/>
          <w:vertAlign w:val="superscript"/>
          <w:lang w:val="es-ES"/>
        </w:rPr>
      </w:pPr>
      <w:r w:rsidRPr="00D270CB">
        <w:rPr>
          <w:rFonts w:asciiTheme="majorHAnsi" w:hAnsiTheme="majorHAnsi" w:cstheme="majorHAnsi"/>
          <w:sz w:val="20"/>
          <w:lang w:val="hy-AM"/>
        </w:rPr>
        <w:tab/>
      </w:r>
      <w:r w:rsidRPr="00D270CB">
        <w:rPr>
          <w:rFonts w:asciiTheme="majorHAnsi" w:hAnsiTheme="majorHAnsi" w:cstheme="majorHAnsi"/>
          <w:sz w:val="20"/>
          <w:lang w:val="hy-AM"/>
        </w:rPr>
        <w:tab/>
      </w:r>
      <w:r w:rsidRPr="00D270CB">
        <w:rPr>
          <w:rFonts w:asciiTheme="majorHAnsi" w:hAnsiTheme="majorHAnsi" w:cstheme="majorHAnsi"/>
          <w:sz w:val="20"/>
          <w:lang w:val="es-ES"/>
        </w:rPr>
        <w:t xml:space="preserve">                                    </w:t>
      </w:r>
      <w:r w:rsidRPr="00D270CB">
        <w:rPr>
          <w:rFonts w:asciiTheme="majorHAnsi" w:hAnsiTheme="majorHAnsi" w:cstheme="majorHAnsi"/>
          <w:vertAlign w:val="superscript"/>
          <w:lang w:val="hy-AM"/>
        </w:rPr>
        <w:t>մասնակցի անվանում</w:t>
      </w:r>
    </w:p>
    <w:p w:rsidR="00CC35BA" w:rsidRPr="00D270CB" w:rsidRDefault="00CC35BA" w:rsidP="00CC35BA">
      <w:pPr>
        <w:ind w:firstLine="708"/>
        <w:jc w:val="both"/>
        <w:rPr>
          <w:rFonts w:asciiTheme="majorHAnsi" w:hAnsiTheme="majorHAnsi" w:cstheme="majorHAnsi"/>
          <w:sz w:val="22"/>
          <w:szCs w:val="22"/>
          <w:lang w:val="es-ES"/>
        </w:rPr>
      </w:pPr>
      <w:r w:rsidRPr="00D270CB">
        <w:rPr>
          <w:rFonts w:asciiTheme="majorHAnsi" w:hAnsiTheme="majorHAnsi" w:cstheme="majorHAnsi"/>
          <w:sz w:val="20"/>
          <w:szCs w:val="20"/>
          <w:lang w:val="es-ES"/>
        </w:rPr>
        <w:t xml:space="preserve">1) բավարարում է </w:t>
      </w:r>
      <w:r w:rsidR="004B6AF1" w:rsidRPr="004B6AF1">
        <w:rPr>
          <w:rFonts w:asciiTheme="majorHAnsi" w:hAnsiTheme="majorHAnsi" w:cstheme="majorHAnsi"/>
          <w:b/>
          <w:lang w:val="af-ZA"/>
        </w:rPr>
        <w:t>«</w:t>
      </w:r>
      <w:r w:rsidR="004B6AF1" w:rsidRPr="004B6AF1">
        <w:rPr>
          <w:rFonts w:asciiTheme="majorHAnsi" w:hAnsiTheme="majorHAnsi" w:cstheme="majorHAnsi"/>
          <w:b/>
          <w:lang w:val="hy-AM"/>
        </w:rPr>
        <w:t>ԿՄԵՔ-ԳՀԱՊՁԲ-20/5</w:t>
      </w:r>
      <w:r w:rsidR="004B6AF1" w:rsidRPr="004B6AF1">
        <w:rPr>
          <w:rFonts w:asciiTheme="majorHAnsi" w:hAnsiTheme="majorHAnsi" w:cstheme="majorHAnsi"/>
          <w:b/>
          <w:lang w:val="af-ZA"/>
        </w:rPr>
        <w:t>»</w:t>
      </w:r>
      <w:r w:rsidRPr="00D270CB">
        <w:rPr>
          <w:rFonts w:asciiTheme="majorHAnsi" w:hAnsiTheme="majorHAnsi" w:cstheme="majorHAnsi"/>
          <w:sz w:val="20"/>
          <w:szCs w:val="20"/>
          <w:lang w:val="es-ES"/>
        </w:rPr>
        <w:t xml:space="preserve">*  ծածկագրով  </w:t>
      </w:r>
      <w:r w:rsidR="00E601BE">
        <w:rPr>
          <w:rFonts w:asciiTheme="majorHAnsi" w:hAnsiTheme="majorHAnsi" w:cstheme="majorHAnsi"/>
          <w:sz w:val="20"/>
          <w:szCs w:val="20"/>
          <w:lang w:val="hy-AM"/>
        </w:rPr>
        <w:t>գնանշման հարցման</w:t>
      </w:r>
      <w:r w:rsidRPr="00D270CB">
        <w:rPr>
          <w:rFonts w:asciiTheme="majorHAnsi" w:hAnsiTheme="majorHAnsi" w:cstheme="majorHAnsi"/>
          <w:sz w:val="20"/>
          <w:szCs w:val="20"/>
          <w:lang w:val="es-ES"/>
        </w:rPr>
        <w:t xml:space="preserve"> հրավերով սահմանված մասնակցության իրավունքի պահանջներին </w:t>
      </w:r>
      <w:r w:rsidRPr="00D270CB">
        <w:rPr>
          <w:rFonts w:asciiTheme="majorHAnsi" w:hAnsiTheme="majorHAnsi" w:cstheme="majorHAnsi"/>
          <w:sz w:val="20"/>
          <w:szCs w:val="20"/>
          <w:lang w:val="hy-AM"/>
        </w:rPr>
        <w:t xml:space="preserve"> և </w:t>
      </w:r>
      <w:r w:rsidRPr="00D270CB">
        <w:rPr>
          <w:rFonts w:asciiTheme="majorHAnsi" w:hAnsiTheme="majorHAnsi" w:cstheme="majorHAnsi"/>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D270CB">
        <w:rPr>
          <w:rFonts w:asciiTheme="majorHAnsi" w:hAnsiTheme="majorHAnsi" w:cstheme="majorHAnsi"/>
          <w:sz w:val="20"/>
          <w:lang w:val="es-ES"/>
        </w:rPr>
        <w:t>.</w:t>
      </w:r>
      <w:r w:rsidRPr="00D270CB">
        <w:rPr>
          <w:rFonts w:asciiTheme="majorHAnsi" w:hAnsiTheme="majorHAnsi" w:cstheme="majorHAnsi"/>
          <w:sz w:val="20"/>
          <w:lang w:val="hy-AM"/>
        </w:rPr>
        <w:t xml:space="preserve"> </w:t>
      </w:r>
      <w:r w:rsidRPr="00D270CB">
        <w:rPr>
          <w:rFonts w:asciiTheme="majorHAnsi" w:hAnsiTheme="majorHAnsi" w:cstheme="majorHAnsi"/>
          <w:sz w:val="20"/>
          <w:szCs w:val="20"/>
          <w:lang w:val="hy-AM"/>
        </w:rPr>
        <w:t>2</w:t>
      </w:r>
      <w:r w:rsidRPr="00D270CB">
        <w:rPr>
          <w:rFonts w:asciiTheme="majorHAnsi" w:hAnsiTheme="majorHAnsi" w:cstheme="majorHAnsi"/>
          <w:sz w:val="20"/>
          <w:szCs w:val="20"/>
          <w:lang w:val="es-ES"/>
        </w:rPr>
        <w:t xml:space="preserve">) </w:t>
      </w:r>
      <w:r w:rsidR="004B6AF1" w:rsidRPr="004B6AF1">
        <w:rPr>
          <w:rFonts w:asciiTheme="majorHAnsi" w:hAnsiTheme="majorHAnsi" w:cstheme="majorHAnsi"/>
          <w:b/>
          <w:lang w:val="af-ZA"/>
        </w:rPr>
        <w:t>«</w:t>
      </w:r>
      <w:r w:rsidR="004B6AF1" w:rsidRPr="004B6AF1">
        <w:rPr>
          <w:rFonts w:asciiTheme="majorHAnsi" w:hAnsiTheme="majorHAnsi" w:cstheme="majorHAnsi"/>
          <w:b/>
          <w:lang w:val="hy-AM"/>
        </w:rPr>
        <w:t>ԿՄԵՔ-ԳՀԱՊՁԲ-20/5</w:t>
      </w:r>
      <w:r w:rsidR="004B6AF1" w:rsidRPr="004B6AF1">
        <w:rPr>
          <w:rFonts w:asciiTheme="majorHAnsi" w:hAnsiTheme="majorHAnsi" w:cstheme="majorHAnsi"/>
          <w:b/>
          <w:lang w:val="af-ZA"/>
        </w:rPr>
        <w:t>»</w:t>
      </w:r>
      <w:r w:rsidRPr="00D270CB">
        <w:rPr>
          <w:rFonts w:asciiTheme="majorHAnsi" w:hAnsiTheme="majorHAnsi" w:cstheme="majorHAnsi"/>
          <w:sz w:val="22"/>
          <w:szCs w:val="22"/>
          <w:lang w:val="hy-AM"/>
        </w:rPr>
        <w:t xml:space="preserve">*  </w:t>
      </w:r>
      <w:r w:rsidRPr="00D270CB">
        <w:rPr>
          <w:rFonts w:asciiTheme="majorHAnsi" w:hAnsiTheme="majorHAnsi" w:cstheme="majorHAnsi"/>
          <w:sz w:val="20"/>
          <w:szCs w:val="20"/>
          <w:lang w:val="es-ES"/>
        </w:rPr>
        <w:t xml:space="preserve">ծածկագրով </w:t>
      </w:r>
      <w:r w:rsidR="00E601BE">
        <w:rPr>
          <w:rFonts w:asciiTheme="majorHAnsi" w:hAnsiTheme="majorHAnsi" w:cstheme="majorHAnsi"/>
          <w:sz w:val="20"/>
          <w:szCs w:val="20"/>
          <w:lang w:val="hy-AM"/>
        </w:rPr>
        <w:t>գնանշման հարցման</w:t>
      </w:r>
      <w:r w:rsidRPr="00D270CB">
        <w:rPr>
          <w:rFonts w:asciiTheme="majorHAnsi" w:hAnsiTheme="majorHAnsi" w:cstheme="majorHAnsi"/>
          <w:sz w:val="20"/>
          <w:szCs w:val="20"/>
          <w:lang w:val="es-ES"/>
        </w:rPr>
        <w:t xml:space="preserve"> մասնակցելու շրջանակում`</w:t>
      </w:r>
      <w:r w:rsidRPr="00D270CB">
        <w:rPr>
          <w:rFonts w:asciiTheme="majorHAnsi" w:hAnsiTheme="majorHAnsi" w:cstheme="majorHAnsi"/>
          <w:sz w:val="22"/>
          <w:szCs w:val="22"/>
          <w:lang w:val="es-ES"/>
        </w:rPr>
        <w:t xml:space="preserve">  </w:t>
      </w:r>
    </w:p>
    <w:p w:rsidR="00CC35BA" w:rsidRPr="00D270CB" w:rsidRDefault="00CC35BA" w:rsidP="00CC35BA">
      <w:pPr>
        <w:numPr>
          <w:ilvl w:val="0"/>
          <w:numId w:val="18"/>
        </w:numPr>
        <w:ind w:left="0" w:firstLine="720"/>
        <w:jc w:val="both"/>
        <w:rPr>
          <w:rFonts w:asciiTheme="majorHAnsi" w:hAnsiTheme="majorHAnsi" w:cstheme="majorHAnsi"/>
          <w:sz w:val="20"/>
          <w:szCs w:val="20"/>
          <w:lang w:val="es-ES"/>
        </w:rPr>
      </w:pPr>
      <w:r w:rsidRPr="00D270CB">
        <w:rPr>
          <w:rFonts w:asciiTheme="majorHAnsi" w:hAnsiTheme="majorHAnsi" w:cstheme="majorHAnsi"/>
          <w:sz w:val="20"/>
          <w:szCs w:val="20"/>
          <w:lang w:val="es-ES"/>
        </w:rPr>
        <w:t>թույլ չի տվել և (կամ) թույլ չի տալու գերիշխող դիրքի չարաշահում և հակամրցակցային համաձայնություն,</w:t>
      </w:r>
    </w:p>
    <w:p w:rsidR="00CC35BA" w:rsidRPr="00D270CB" w:rsidRDefault="00CC35BA" w:rsidP="00CC35BA">
      <w:pPr>
        <w:numPr>
          <w:ilvl w:val="0"/>
          <w:numId w:val="18"/>
        </w:numPr>
        <w:ind w:left="0" w:firstLine="720"/>
        <w:jc w:val="both"/>
        <w:rPr>
          <w:rFonts w:asciiTheme="majorHAnsi" w:hAnsiTheme="majorHAnsi" w:cstheme="majorHAnsi"/>
          <w:sz w:val="22"/>
          <w:szCs w:val="22"/>
          <w:lang w:val="es-ES"/>
        </w:rPr>
      </w:pPr>
      <w:r w:rsidRPr="00D270CB">
        <w:rPr>
          <w:rFonts w:asciiTheme="majorHAnsi" w:hAnsiTheme="majorHAnsi" w:cstheme="majorHAnsi"/>
          <w:sz w:val="20"/>
          <w:szCs w:val="20"/>
          <w:lang w:val="es-ES"/>
        </w:rPr>
        <w:t>բացակայում է հրավերով սահմանված`</w:t>
      </w:r>
      <w:r w:rsidRPr="00D270CB">
        <w:rPr>
          <w:rFonts w:asciiTheme="majorHAnsi" w:hAnsiTheme="majorHAnsi" w:cstheme="majorHAnsi"/>
          <w:sz w:val="22"/>
          <w:szCs w:val="22"/>
          <w:lang w:val="es-ES"/>
        </w:rPr>
        <w:t xml:space="preserve"> </w:t>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t xml:space="preserve">                   </w:t>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0"/>
          <w:szCs w:val="20"/>
          <w:lang w:val="es-ES"/>
        </w:rPr>
        <w:t>-ին</w:t>
      </w:r>
      <w:r w:rsidRPr="00D270CB">
        <w:rPr>
          <w:rFonts w:asciiTheme="majorHAnsi" w:hAnsiTheme="majorHAnsi" w:cstheme="majorHAnsi"/>
          <w:sz w:val="22"/>
          <w:szCs w:val="22"/>
          <w:lang w:val="es-ES"/>
        </w:rPr>
        <w:t xml:space="preserve"> </w:t>
      </w:r>
    </w:p>
    <w:p w:rsidR="00CC35BA" w:rsidRPr="00D270CB" w:rsidRDefault="00CC35BA" w:rsidP="00CC35BA">
      <w:pPr>
        <w:jc w:val="both"/>
        <w:rPr>
          <w:rFonts w:asciiTheme="majorHAnsi" w:hAnsiTheme="majorHAnsi" w:cstheme="majorHAnsi"/>
          <w:vertAlign w:val="superscript"/>
          <w:lang w:val="hy-AM"/>
        </w:rPr>
      </w:pPr>
      <w:r w:rsidRPr="00D270CB">
        <w:rPr>
          <w:rFonts w:asciiTheme="majorHAnsi" w:hAnsiTheme="majorHAnsi" w:cstheme="majorHAnsi"/>
          <w:vertAlign w:val="superscript"/>
          <w:lang w:val="es-ES"/>
        </w:rPr>
        <w:t xml:space="preserve"> </w:t>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t xml:space="preserve">      </w:t>
      </w:r>
      <w:r w:rsidRPr="00D270CB">
        <w:rPr>
          <w:rFonts w:asciiTheme="majorHAnsi" w:hAnsiTheme="majorHAnsi" w:cstheme="majorHAnsi"/>
          <w:vertAlign w:val="superscript"/>
          <w:lang w:val="hy-AM"/>
        </w:rPr>
        <w:t xml:space="preserve">մասնակցի անվանումը </w:t>
      </w:r>
    </w:p>
    <w:p w:rsidR="00CC35BA" w:rsidRPr="00D270CB" w:rsidRDefault="00CC35BA" w:rsidP="00CC35BA">
      <w:pPr>
        <w:jc w:val="both"/>
        <w:rPr>
          <w:rFonts w:asciiTheme="majorHAnsi" w:hAnsiTheme="majorHAnsi" w:cstheme="majorHAnsi"/>
          <w:sz w:val="22"/>
          <w:szCs w:val="22"/>
          <w:u w:val="single"/>
          <w:lang w:val="es-ES"/>
        </w:rPr>
      </w:pPr>
      <w:r w:rsidRPr="00D270CB">
        <w:rPr>
          <w:rFonts w:asciiTheme="majorHAnsi" w:hAnsiTheme="majorHAnsi" w:cstheme="majorHAnsi"/>
          <w:sz w:val="20"/>
          <w:szCs w:val="20"/>
          <w:lang w:val="es-ES"/>
        </w:rPr>
        <w:t>փոխկապակցված անձանց և (կամ)</w:t>
      </w:r>
      <w:r w:rsidRPr="00D270CB">
        <w:rPr>
          <w:rFonts w:asciiTheme="majorHAnsi" w:hAnsiTheme="majorHAnsi" w:cstheme="majorHAnsi"/>
          <w:sz w:val="22"/>
          <w:szCs w:val="22"/>
          <w:lang w:val="es-ES"/>
        </w:rPr>
        <w:t xml:space="preserve"> </w:t>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t xml:space="preserve">    </w:t>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t xml:space="preserve">                    </w:t>
      </w:r>
      <w:r w:rsidRPr="00D270CB">
        <w:rPr>
          <w:rFonts w:asciiTheme="majorHAnsi" w:hAnsiTheme="majorHAnsi" w:cstheme="majorHAnsi"/>
          <w:sz w:val="20"/>
          <w:szCs w:val="20"/>
          <w:lang w:val="es-ES"/>
        </w:rPr>
        <w:t>-ի</w:t>
      </w:r>
      <w:r w:rsidRPr="00D270CB">
        <w:rPr>
          <w:rFonts w:asciiTheme="majorHAnsi" w:hAnsiTheme="majorHAnsi" w:cstheme="majorHAnsi"/>
          <w:sz w:val="22"/>
          <w:szCs w:val="22"/>
          <w:u w:val="single"/>
          <w:lang w:val="es-ES"/>
        </w:rPr>
        <w:t xml:space="preserve">  </w:t>
      </w:r>
    </w:p>
    <w:p w:rsidR="00CC35BA" w:rsidRPr="00D270CB" w:rsidRDefault="00CC35BA" w:rsidP="00CC35BA">
      <w:pPr>
        <w:jc w:val="both"/>
        <w:rPr>
          <w:rFonts w:asciiTheme="majorHAnsi" w:hAnsiTheme="majorHAnsi" w:cstheme="majorHAnsi"/>
          <w:sz w:val="22"/>
          <w:szCs w:val="22"/>
          <w:u w:val="single"/>
          <w:lang w:val="es-ES"/>
        </w:rPr>
      </w:pP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hy-AM"/>
        </w:rPr>
        <w:t>մասնակցի անվանումը</w:t>
      </w:r>
    </w:p>
    <w:p w:rsidR="00CC35BA" w:rsidRPr="00D270CB" w:rsidRDefault="00CC35BA" w:rsidP="00CC35BA">
      <w:pPr>
        <w:jc w:val="both"/>
        <w:rPr>
          <w:rFonts w:asciiTheme="majorHAnsi" w:hAnsiTheme="majorHAnsi" w:cstheme="majorHAnsi"/>
          <w:sz w:val="22"/>
          <w:szCs w:val="22"/>
          <w:u w:val="single"/>
          <w:lang w:val="es-ES"/>
        </w:rPr>
      </w:pPr>
      <w:r w:rsidRPr="00D270CB">
        <w:rPr>
          <w:rFonts w:asciiTheme="majorHAnsi" w:hAnsiTheme="majorHAnsi" w:cstheme="majorHAnsi"/>
          <w:sz w:val="20"/>
          <w:szCs w:val="20"/>
          <w:lang w:val="es-ES"/>
        </w:rPr>
        <w:t>կողմից հիմնադրված կամ ավելի քան հիսուն տոկոս</w:t>
      </w:r>
      <w:r w:rsidRPr="00D270CB">
        <w:rPr>
          <w:rFonts w:asciiTheme="majorHAnsi" w:hAnsiTheme="majorHAnsi" w:cstheme="majorHAnsi"/>
          <w:sz w:val="22"/>
          <w:szCs w:val="22"/>
          <w:lang w:val="es-ES"/>
        </w:rPr>
        <w:t xml:space="preserve"> </w:t>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t xml:space="preserve">   </w:t>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r>
      <w:r w:rsidRPr="00D270CB">
        <w:rPr>
          <w:rFonts w:asciiTheme="majorHAnsi" w:hAnsiTheme="majorHAnsi" w:cstheme="majorHAnsi"/>
          <w:sz w:val="22"/>
          <w:szCs w:val="22"/>
          <w:u w:val="single"/>
          <w:lang w:val="es-ES"/>
        </w:rPr>
        <w:tab/>
        <w:t xml:space="preserve">                   </w:t>
      </w:r>
      <w:r w:rsidRPr="00D270CB">
        <w:rPr>
          <w:rFonts w:asciiTheme="majorHAnsi" w:hAnsiTheme="majorHAnsi" w:cstheme="majorHAnsi"/>
          <w:sz w:val="20"/>
          <w:szCs w:val="20"/>
          <w:lang w:val="es-ES"/>
        </w:rPr>
        <w:t>-ին</w:t>
      </w:r>
    </w:p>
    <w:p w:rsidR="00CC35BA" w:rsidRPr="00D270CB" w:rsidRDefault="00CC35BA" w:rsidP="00CC35BA">
      <w:pPr>
        <w:jc w:val="both"/>
        <w:rPr>
          <w:rFonts w:asciiTheme="majorHAnsi" w:hAnsiTheme="majorHAnsi" w:cstheme="majorHAnsi"/>
          <w:sz w:val="22"/>
          <w:szCs w:val="22"/>
          <w:lang w:val="es-ES"/>
        </w:rPr>
      </w:pPr>
      <w:r w:rsidRPr="00D270CB">
        <w:rPr>
          <w:rFonts w:asciiTheme="majorHAnsi" w:hAnsiTheme="majorHAnsi" w:cstheme="majorHAnsi"/>
          <w:vertAlign w:val="superscript"/>
          <w:lang w:val="es-ES"/>
        </w:rPr>
        <w:t xml:space="preserve">                                                                     </w:t>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es-ES"/>
        </w:rPr>
        <w:tab/>
      </w:r>
      <w:r w:rsidRPr="00D270CB">
        <w:rPr>
          <w:rFonts w:asciiTheme="majorHAnsi" w:hAnsiTheme="majorHAnsi" w:cstheme="majorHAnsi"/>
          <w:vertAlign w:val="superscript"/>
          <w:lang w:val="hy-AM"/>
        </w:rPr>
        <w:t>մասնակցի անվանումը</w:t>
      </w:r>
    </w:p>
    <w:p w:rsidR="00CC35BA" w:rsidRPr="00D270CB" w:rsidRDefault="00CC35BA" w:rsidP="00CC35BA">
      <w:pPr>
        <w:jc w:val="both"/>
        <w:rPr>
          <w:rFonts w:asciiTheme="majorHAnsi" w:hAnsiTheme="majorHAnsi" w:cstheme="majorHAnsi"/>
          <w:sz w:val="20"/>
          <w:szCs w:val="20"/>
          <w:lang w:val="es-ES"/>
        </w:rPr>
      </w:pPr>
      <w:r w:rsidRPr="00D270CB">
        <w:rPr>
          <w:rFonts w:asciiTheme="majorHAnsi" w:hAnsiTheme="majorHAnsi" w:cstheme="majorHAnsi"/>
          <w:sz w:val="20"/>
          <w:szCs w:val="20"/>
          <w:lang w:val="es-ES"/>
        </w:rPr>
        <w:t>պատկանող բաժնեմաս (փայաբաժին) ունեցող կազմակերպությունների միաժամանակյա մասնակցության դեպք:</w:t>
      </w:r>
    </w:p>
    <w:p w:rsidR="00CC35BA" w:rsidRPr="00D270CB" w:rsidRDefault="00CC35BA" w:rsidP="00CC35BA">
      <w:pPr>
        <w:numPr>
          <w:ilvl w:val="0"/>
          <w:numId w:val="18"/>
        </w:numPr>
        <w:ind w:left="0" w:firstLine="720"/>
        <w:jc w:val="both"/>
        <w:rPr>
          <w:rFonts w:asciiTheme="majorHAnsi" w:hAnsiTheme="majorHAnsi" w:cstheme="majorHAnsi"/>
          <w:sz w:val="20"/>
          <w:lang w:val="es-ES"/>
        </w:rPr>
      </w:pPr>
      <w:r w:rsidRPr="00D270CB">
        <w:rPr>
          <w:rFonts w:asciiTheme="majorHAnsi" w:hAnsiTheme="majorHAnsi" w:cstheme="majorHAnsi"/>
          <w:sz w:val="20"/>
          <w:szCs w:val="20"/>
          <w:lang w:val="es-ES"/>
        </w:rPr>
        <w:t>ստորև ներկայացնում է հայտը ներկայացնելու օրվա դրությամբ ա</w:t>
      </w:r>
      <w:r w:rsidRPr="00D270CB">
        <w:rPr>
          <w:rFonts w:asciiTheme="majorHAnsi" w:hAnsiTheme="majorHAnsi" w:cstheme="majorHAnsi"/>
          <w:sz w:val="20"/>
        </w:rPr>
        <w:t>յն</w:t>
      </w:r>
      <w:r w:rsidRPr="00D270CB">
        <w:rPr>
          <w:rFonts w:asciiTheme="majorHAnsi" w:hAnsiTheme="majorHAnsi" w:cstheme="majorHAnsi"/>
          <w:sz w:val="20"/>
          <w:lang w:val="es-ES"/>
        </w:rPr>
        <w:t xml:space="preserve"> </w:t>
      </w:r>
      <w:r w:rsidRPr="00D270CB">
        <w:rPr>
          <w:rFonts w:asciiTheme="majorHAnsi" w:hAnsiTheme="majorHAnsi" w:cstheme="majorHAnsi"/>
          <w:sz w:val="20"/>
        </w:rPr>
        <w:t>ֆիզիկական</w:t>
      </w:r>
      <w:r w:rsidRPr="00D270CB">
        <w:rPr>
          <w:rFonts w:asciiTheme="majorHAnsi" w:hAnsiTheme="majorHAnsi" w:cstheme="majorHAnsi"/>
          <w:sz w:val="20"/>
          <w:lang w:val="es-ES"/>
        </w:rPr>
        <w:t xml:space="preserve"> </w:t>
      </w:r>
      <w:r w:rsidRPr="00D270CB">
        <w:rPr>
          <w:rFonts w:asciiTheme="majorHAnsi" w:hAnsiTheme="majorHAnsi" w:cstheme="majorHAnsi"/>
          <w:sz w:val="20"/>
        </w:rPr>
        <w:t>անձի</w:t>
      </w:r>
      <w:r w:rsidRPr="00D270CB">
        <w:rPr>
          <w:rFonts w:asciiTheme="majorHAnsi" w:hAnsiTheme="majorHAnsi" w:cstheme="majorHAnsi"/>
          <w:sz w:val="20"/>
          <w:lang w:val="es-ES"/>
        </w:rPr>
        <w:t xml:space="preserve"> (</w:t>
      </w:r>
      <w:r w:rsidRPr="00D270CB">
        <w:rPr>
          <w:rFonts w:asciiTheme="majorHAnsi" w:hAnsiTheme="majorHAnsi" w:cstheme="majorHAnsi"/>
          <w:sz w:val="20"/>
        </w:rPr>
        <w:t>անձանց</w:t>
      </w:r>
      <w:r w:rsidRPr="00D270CB">
        <w:rPr>
          <w:rFonts w:asciiTheme="majorHAnsi" w:hAnsiTheme="majorHAnsi" w:cstheme="majorHAnsi"/>
          <w:sz w:val="20"/>
          <w:lang w:val="es-ES"/>
        </w:rPr>
        <w:t xml:space="preserve">) </w:t>
      </w:r>
      <w:r w:rsidRPr="00D270CB">
        <w:rPr>
          <w:rFonts w:asciiTheme="majorHAnsi" w:hAnsiTheme="majorHAnsi" w:cstheme="majorHAnsi"/>
          <w:sz w:val="20"/>
        </w:rPr>
        <w:t>տվյալները</w:t>
      </w:r>
      <w:r w:rsidRPr="00D270CB">
        <w:rPr>
          <w:rFonts w:asciiTheme="majorHAnsi" w:hAnsiTheme="majorHAnsi" w:cstheme="majorHAnsi"/>
          <w:sz w:val="20"/>
          <w:lang w:val="es-ES"/>
        </w:rPr>
        <w:t xml:space="preserve">, </w:t>
      </w:r>
      <w:r w:rsidRPr="00D270CB">
        <w:rPr>
          <w:rFonts w:asciiTheme="majorHAnsi" w:hAnsiTheme="majorHAnsi" w:cstheme="majorHAnsi"/>
          <w:sz w:val="20"/>
        </w:rPr>
        <w:t>ով</w:t>
      </w:r>
      <w:r w:rsidRPr="00D270CB">
        <w:rPr>
          <w:rFonts w:asciiTheme="majorHAnsi" w:hAnsiTheme="majorHAnsi" w:cstheme="majorHAnsi"/>
          <w:sz w:val="20"/>
          <w:lang w:val="es-ES"/>
        </w:rPr>
        <w:t xml:space="preserve"> </w:t>
      </w:r>
      <w:r w:rsidRPr="00D270CB">
        <w:rPr>
          <w:rFonts w:asciiTheme="majorHAnsi" w:hAnsiTheme="majorHAnsi" w:cstheme="majorHAnsi"/>
          <w:sz w:val="20"/>
        </w:rPr>
        <w:t>ուղղակի</w:t>
      </w:r>
      <w:r w:rsidRPr="00D270CB">
        <w:rPr>
          <w:rFonts w:asciiTheme="majorHAnsi" w:hAnsiTheme="majorHAnsi" w:cstheme="majorHAnsi"/>
          <w:sz w:val="20"/>
          <w:lang w:val="es-ES"/>
        </w:rPr>
        <w:t xml:space="preserve"> </w:t>
      </w:r>
      <w:r w:rsidRPr="00D270CB">
        <w:rPr>
          <w:rFonts w:asciiTheme="majorHAnsi" w:hAnsiTheme="majorHAnsi" w:cstheme="majorHAnsi"/>
          <w:sz w:val="20"/>
        </w:rPr>
        <w:t>կամ</w:t>
      </w:r>
      <w:r w:rsidRPr="00D270CB">
        <w:rPr>
          <w:rFonts w:asciiTheme="majorHAnsi" w:hAnsiTheme="majorHAnsi" w:cstheme="majorHAnsi"/>
          <w:sz w:val="20"/>
          <w:lang w:val="es-ES"/>
        </w:rPr>
        <w:t xml:space="preserve"> </w:t>
      </w:r>
      <w:r w:rsidRPr="00D270CB">
        <w:rPr>
          <w:rFonts w:asciiTheme="majorHAnsi" w:hAnsiTheme="majorHAnsi" w:cstheme="majorHAnsi"/>
          <w:sz w:val="20"/>
        </w:rPr>
        <w:t>անուղղակի</w:t>
      </w:r>
      <w:r w:rsidRPr="00D270CB">
        <w:rPr>
          <w:rFonts w:asciiTheme="majorHAnsi" w:hAnsiTheme="majorHAnsi" w:cstheme="majorHAnsi"/>
          <w:sz w:val="20"/>
          <w:lang w:val="es-ES"/>
        </w:rPr>
        <w:t xml:space="preserve"> </w:t>
      </w:r>
      <w:r w:rsidRPr="00D270CB">
        <w:rPr>
          <w:rFonts w:asciiTheme="majorHAnsi" w:hAnsiTheme="majorHAnsi" w:cstheme="majorHAnsi"/>
          <w:sz w:val="20"/>
        </w:rPr>
        <w:t>ունի</w:t>
      </w:r>
      <w:r w:rsidRPr="00D270CB">
        <w:rPr>
          <w:rFonts w:asciiTheme="majorHAnsi" w:hAnsiTheme="majorHAnsi" w:cstheme="majorHAnsi"/>
          <w:sz w:val="20"/>
          <w:lang w:val="es-ES"/>
        </w:rPr>
        <w:t xml:space="preserve"> </w:t>
      </w:r>
      <w:r w:rsidRPr="00D270CB">
        <w:rPr>
          <w:rFonts w:asciiTheme="majorHAnsi" w:hAnsiTheme="majorHAnsi" w:cstheme="majorHAnsi"/>
          <w:sz w:val="20"/>
        </w:rPr>
        <w:t>մասնակցի</w:t>
      </w:r>
      <w:r w:rsidRPr="00D270CB">
        <w:rPr>
          <w:rFonts w:asciiTheme="majorHAnsi" w:hAnsiTheme="majorHAnsi" w:cstheme="majorHAnsi"/>
          <w:sz w:val="20"/>
          <w:lang w:val="es-ES"/>
        </w:rPr>
        <w:t xml:space="preserve"> </w:t>
      </w:r>
      <w:r w:rsidRPr="00D270CB">
        <w:rPr>
          <w:rFonts w:asciiTheme="majorHAnsi" w:hAnsiTheme="majorHAnsi" w:cstheme="majorHAnsi"/>
          <w:sz w:val="20"/>
        </w:rPr>
        <w:t>կանոնադրական</w:t>
      </w:r>
      <w:r w:rsidRPr="00D270CB">
        <w:rPr>
          <w:rFonts w:asciiTheme="majorHAnsi" w:hAnsiTheme="majorHAnsi" w:cstheme="majorHAnsi"/>
          <w:sz w:val="20"/>
          <w:lang w:val="es-ES"/>
        </w:rPr>
        <w:t xml:space="preserve"> </w:t>
      </w:r>
      <w:r w:rsidRPr="00D270CB">
        <w:rPr>
          <w:rFonts w:asciiTheme="majorHAnsi" w:hAnsiTheme="majorHAnsi" w:cstheme="majorHAnsi"/>
          <w:sz w:val="20"/>
        </w:rPr>
        <w:t>կապիտալում</w:t>
      </w:r>
      <w:r w:rsidRPr="00D270CB">
        <w:rPr>
          <w:rFonts w:asciiTheme="majorHAnsi" w:hAnsiTheme="majorHAnsi" w:cstheme="majorHAnsi"/>
          <w:sz w:val="20"/>
          <w:lang w:val="es-ES"/>
        </w:rPr>
        <w:t xml:space="preserve"> </w:t>
      </w:r>
      <w:r w:rsidRPr="00D270CB">
        <w:rPr>
          <w:rFonts w:asciiTheme="majorHAnsi" w:hAnsiTheme="majorHAnsi" w:cstheme="majorHAnsi"/>
          <w:sz w:val="20"/>
        </w:rPr>
        <w:t>քվեարկող</w:t>
      </w:r>
      <w:r w:rsidRPr="00D270CB">
        <w:rPr>
          <w:rFonts w:asciiTheme="majorHAnsi" w:hAnsiTheme="majorHAnsi" w:cstheme="majorHAnsi"/>
          <w:sz w:val="20"/>
          <w:lang w:val="es-ES"/>
        </w:rPr>
        <w:t xml:space="preserve"> </w:t>
      </w:r>
      <w:r w:rsidRPr="00D270CB">
        <w:rPr>
          <w:rFonts w:asciiTheme="majorHAnsi" w:hAnsiTheme="majorHAnsi" w:cstheme="majorHAnsi"/>
          <w:sz w:val="20"/>
        </w:rPr>
        <w:t>բաժնետոմսերի</w:t>
      </w:r>
      <w:r w:rsidRPr="00D270CB">
        <w:rPr>
          <w:rFonts w:asciiTheme="majorHAnsi" w:hAnsiTheme="majorHAnsi" w:cstheme="majorHAnsi"/>
          <w:sz w:val="20"/>
          <w:lang w:val="es-ES"/>
        </w:rPr>
        <w:t xml:space="preserve"> (</w:t>
      </w:r>
      <w:r w:rsidRPr="00D270CB">
        <w:rPr>
          <w:rFonts w:asciiTheme="majorHAnsi" w:hAnsiTheme="majorHAnsi" w:cstheme="majorHAnsi"/>
          <w:sz w:val="20"/>
        </w:rPr>
        <w:t>բաժնեմասերի</w:t>
      </w:r>
      <w:r w:rsidRPr="00D270CB">
        <w:rPr>
          <w:rFonts w:asciiTheme="majorHAnsi" w:hAnsiTheme="majorHAnsi" w:cstheme="majorHAnsi"/>
          <w:sz w:val="20"/>
          <w:lang w:val="es-ES"/>
        </w:rPr>
        <w:t xml:space="preserve">, </w:t>
      </w:r>
      <w:r w:rsidRPr="00D270CB">
        <w:rPr>
          <w:rFonts w:asciiTheme="majorHAnsi" w:hAnsiTheme="majorHAnsi" w:cstheme="majorHAnsi"/>
          <w:sz w:val="20"/>
        </w:rPr>
        <w:t>փայերի</w:t>
      </w:r>
      <w:r w:rsidRPr="00D270CB">
        <w:rPr>
          <w:rFonts w:asciiTheme="majorHAnsi" w:hAnsiTheme="majorHAnsi" w:cstheme="majorHAnsi"/>
          <w:sz w:val="20"/>
          <w:lang w:val="es-ES"/>
        </w:rPr>
        <w:t xml:space="preserve">) </w:t>
      </w:r>
      <w:r w:rsidRPr="00D270CB">
        <w:rPr>
          <w:rFonts w:asciiTheme="majorHAnsi" w:hAnsiTheme="majorHAnsi" w:cstheme="majorHAnsi"/>
          <w:sz w:val="20"/>
        </w:rPr>
        <w:t>ավել</w:t>
      </w:r>
      <w:r w:rsidRPr="00D270CB">
        <w:rPr>
          <w:rFonts w:asciiTheme="majorHAnsi" w:hAnsiTheme="majorHAnsi" w:cstheme="majorHAnsi"/>
          <w:sz w:val="20"/>
          <w:lang w:val="es-ES"/>
        </w:rPr>
        <w:t xml:space="preserve"> </w:t>
      </w:r>
      <w:r w:rsidRPr="00D270CB">
        <w:rPr>
          <w:rFonts w:asciiTheme="majorHAnsi" w:hAnsiTheme="majorHAnsi" w:cstheme="majorHAnsi"/>
          <w:sz w:val="20"/>
        </w:rPr>
        <w:t>քան</w:t>
      </w:r>
      <w:r w:rsidRPr="00D270CB">
        <w:rPr>
          <w:rFonts w:asciiTheme="majorHAnsi" w:hAnsiTheme="majorHAnsi" w:cstheme="majorHAnsi"/>
          <w:sz w:val="20"/>
          <w:lang w:val="es-ES"/>
        </w:rPr>
        <w:t xml:space="preserve"> </w:t>
      </w:r>
      <w:r w:rsidRPr="00D270CB">
        <w:rPr>
          <w:rFonts w:asciiTheme="majorHAnsi" w:hAnsiTheme="majorHAnsi" w:cstheme="majorHAnsi"/>
          <w:sz w:val="20"/>
        </w:rPr>
        <w:t>տաս</w:t>
      </w:r>
      <w:r w:rsidRPr="00D270CB">
        <w:rPr>
          <w:rFonts w:asciiTheme="majorHAnsi" w:hAnsiTheme="majorHAnsi" w:cstheme="majorHAnsi"/>
          <w:sz w:val="20"/>
          <w:lang w:val="es-ES"/>
        </w:rPr>
        <w:t xml:space="preserve"> </w:t>
      </w:r>
      <w:r w:rsidRPr="00D270CB">
        <w:rPr>
          <w:rFonts w:asciiTheme="majorHAnsi" w:hAnsiTheme="majorHAnsi" w:cstheme="majorHAnsi"/>
          <w:sz w:val="20"/>
        </w:rPr>
        <w:t>տոկոսը</w:t>
      </w:r>
      <w:r w:rsidRPr="00D270CB">
        <w:rPr>
          <w:rFonts w:asciiTheme="majorHAnsi" w:hAnsiTheme="majorHAnsi" w:cstheme="majorHAnsi"/>
          <w:sz w:val="20"/>
          <w:lang w:val="es-ES"/>
        </w:rPr>
        <w:t xml:space="preserve">, </w:t>
      </w:r>
      <w:r w:rsidRPr="00D270CB">
        <w:rPr>
          <w:rFonts w:asciiTheme="majorHAnsi" w:hAnsiTheme="majorHAnsi" w:cstheme="majorHAnsi"/>
          <w:sz w:val="20"/>
        </w:rPr>
        <w:t>ներառյալ</w:t>
      </w:r>
      <w:r w:rsidRPr="00D270CB">
        <w:rPr>
          <w:rFonts w:asciiTheme="majorHAnsi" w:hAnsiTheme="majorHAnsi" w:cstheme="majorHAnsi"/>
          <w:sz w:val="20"/>
          <w:lang w:val="es-ES"/>
        </w:rPr>
        <w:t xml:space="preserve"> </w:t>
      </w:r>
      <w:r w:rsidRPr="00D270CB">
        <w:rPr>
          <w:rFonts w:asciiTheme="majorHAnsi" w:hAnsiTheme="majorHAnsi" w:cstheme="majorHAnsi"/>
          <w:sz w:val="20"/>
        </w:rPr>
        <w:t>ըստ</w:t>
      </w:r>
      <w:r w:rsidRPr="00D270CB">
        <w:rPr>
          <w:rFonts w:asciiTheme="majorHAnsi" w:hAnsiTheme="majorHAnsi" w:cstheme="majorHAnsi"/>
          <w:sz w:val="20"/>
          <w:lang w:val="es-ES"/>
        </w:rPr>
        <w:t xml:space="preserve"> </w:t>
      </w:r>
      <w:r w:rsidRPr="00D270CB">
        <w:rPr>
          <w:rFonts w:asciiTheme="majorHAnsi" w:hAnsiTheme="majorHAnsi" w:cstheme="majorHAnsi"/>
          <w:sz w:val="20"/>
        </w:rPr>
        <w:t>ներկայացնողի</w:t>
      </w:r>
      <w:r w:rsidRPr="00D270CB">
        <w:rPr>
          <w:rFonts w:asciiTheme="majorHAnsi" w:hAnsiTheme="majorHAnsi" w:cstheme="majorHAnsi"/>
          <w:sz w:val="20"/>
          <w:lang w:val="es-ES"/>
        </w:rPr>
        <w:t xml:space="preserve"> </w:t>
      </w:r>
      <w:r w:rsidRPr="00D270CB">
        <w:rPr>
          <w:rFonts w:asciiTheme="majorHAnsi" w:hAnsiTheme="majorHAnsi" w:cstheme="majorHAnsi"/>
          <w:sz w:val="20"/>
        </w:rPr>
        <w:t>բաժնետոմսերը</w:t>
      </w:r>
      <w:r w:rsidRPr="00D270CB">
        <w:rPr>
          <w:rFonts w:asciiTheme="majorHAnsi" w:hAnsiTheme="majorHAnsi" w:cstheme="majorHAnsi"/>
          <w:sz w:val="20"/>
          <w:lang w:val="es-ES"/>
        </w:rPr>
        <w:t xml:space="preserve">, </w:t>
      </w:r>
      <w:r w:rsidRPr="00D270CB">
        <w:rPr>
          <w:rFonts w:asciiTheme="majorHAnsi" w:hAnsiTheme="majorHAnsi" w:cstheme="majorHAnsi"/>
          <w:sz w:val="20"/>
        </w:rPr>
        <w:t>կամ</w:t>
      </w:r>
      <w:r w:rsidRPr="00D270CB">
        <w:rPr>
          <w:rFonts w:asciiTheme="majorHAnsi" w:hAnsiTheme="majorHAnsi" w:cstheme="majorHAnsi"/>
          <w:sz w:val="20"/>
          <w:lang w:val="es-ES"/>
        </w:rPr>
        <w:t xml:space="preserve"> </w:t>
      </w:r>
      <w:r w:rsidRPr="00D270CB">
        <w:rPr>
          <w:rFonts w:asciiTheme="majorHAnsi" w:hAnsiTheme="majorHAnsi" w:cstheme="majorHAnsi"/>
          <w:sz w:val="20"/>
        </w:rPr>
        <w:t>այն</w:t>
      </w:r>
      <w:r w:rsidRPr="00D270CB">
        <w:rPr>
          <w:rFonts w:asciiTheme="majorHAnsi" w:hAnsiTheme="majorHAnsi" w:cstheme="majorHAnsi"/>
          <w:sz w:val="20"/>
          <w:lang w:val="es-ES"/>
        </w:rPr>
        <w:t xml:space="preserve"> </w:t>
      </w:r>
      <w:r w:rsidRPr="00D270CB">
        <w:rPr>
          <w:rFonts w:asciiTheme="majorHAnsi" w:hAnsiTheme="majorHAnsi" w:cstheme="majorHAnsi"/>
          <w:sz w:val="20"/>
        </w:rPr>
        <w:t>անձի</w:t>
      </w:r>
      <w:r w:rsidRPr="00D270CB">
        <w:rPr>
          <w:rFonts w:asciiTheme="majorHAnsi" w:hAnsiTheme="majorHAnsi" w:cstheme="majorHAnsi"/>
          <w:sz w:val="20"/>
          <w:lang w:val="es-ES"/>
        </w:rPr>
        <w:t xml:space="preserve"> (</w:t>
      </w:r>
      <w:r w:rsidRPr="00D270CB">
        <w:rPr>
          <w:rFonts w:asciiTheme="majorHAnsi" w:hAnsiTheme="majorHAnsi" w:cstheme="majorHAnsi"/>
          <w:sz w:val="20"/>
        </w:rPr>
        <w:t>անձանց</w:t>
      </w:r>
      <w:r w:rsidRPr="00D270CB">
        <w:rPr>
          <w:rFonts w:asciiTheme="majorHAnsi" w:hAnsiTheme="majorHAnsi" w:cstheme="majorHAnsi"/>
          <w:sz w:val="20"/>
          <w:lang w:val="es-ES"/>
        </w:rPr>
        <w:t xml:space="preserve">) </w:t>
      </w:r>
      <w:r w:rsidRPr="00D270CB">
        <w:rPr>
          <w:rFonts w:asciiTheme="majorHAnsi" w:hAnsiTheme="majorHAnsi" w:cstheme="majorHAnsi"/>
          <w:sz w:val="20"/>
        </w:rPr>
        <w:t>տվյալները</w:t>
      </w:r>
      <w:r w:rsidRPr="00D270CB">
        <w:rPr>
          <w:rFonts w:asciiTheme="majorHAnsi" w:hAnsiTheme="majorHAnsi" w:cstheme="majorHAnsi"/>
          <w:sz w:val="20"/>
          <w:lang w:val="es-ES"/>
        </w:rPr>
        <w:t xml:space="preserve">, </w:t>
      </w:r>
      <w:r w:rsidRPr="00D270CB">
        <w:rPr>
          <w:rFonts w:asciiTheme="majorHAnsi" w:hAnsiTheme="majorHAnsi" w:cstheme="majorHAnsi"/>
          <w:sz w:val="20"/>
        </w:rPr>
        <w:t>ով</w:t>
      </w:r>
      <w:r w:rsidRPr="00D270CB">
        <w:rPr>
          <w:rFonts w:asciiTheme="majorHAnsi" w:hAnsiTheme="majorHAnsi" w:cstheme="majorHAnsi"/>
          <w:sz w:val="20"/>
          <w:lang w:val="es-ES"/>
        </w:rPr>
        <w:t xml:space="preserve"> </w:t>
      </w:r>
      <w:r w:rsidRPr="00D270CB">
        <w:rPr>
          <w:rFonts w:asciiTheme="majorHAnsi" w:hAnsiTheme="majorHAnsi" w:cstheme="majorHAnsi"/>
          <w:sz w:val="20"/>
        </w:rPr>
        <w:t>իրավունք</w:t>
      </w:r>
      <w:r w:rsidRPr="00D270CB">
        <w:rPr>
          <w:rFonts w:asciiTheme="majorHAnsi" w:hAnsiTheme="majorHAnsi" w:cstheme="majorHAnsi"/>
          <w:sz w:val="20"/>
          <w:lang w:val="es-ES"/>
        </w:rPr>
        <w:t xml:space="preserve"> </w:t>
      </w:r>
      <w:r w:rsidRPr="00D270CB">
        <w:rPr>
          <w:rFonts w:asciiTheme="majorHAnsi" w:hAnsiTheme="majorHAnsi" w:cstheme="majorHAnsi"/>
          <w:sz w:val="20"/>
        </w:rPr>
        <w:t>ունի</w:t>
      </w:r>
      <w:r w:rsidRPr="00D270CB">
        <w:rPr>
          <w:rFonts w:asciiTheme="majorHAnsi" w:hAnsiTheme="majorHAnsi" w:cstheme="majorHAnsi"/>
          <w:sz w:val="20"/>
          <w:lang w:val="es-ES"/>
        </w:rPr>
        <w:t xml:space="preserve"> </w:t>
      </w:r>
      <w:r w:rsidRPr="00D270CB">
        <w:rPr>
          <w:rFonts w:asciiTheme="majorHAnsi" w:hAnsiTheme="majorHAnsi" w:cstheme="majorHAnsi"/>
          <w:sz w:val="20"/>
        </w:rPr>
        <w:t>նշանակելու</w:t>
      </w:r>
      <w:r w:rsidRPr="00D270CB">
        <w:rPr>
          <w:rFonts w:asciiTheme="majorHAnsi" w:hAnsiTheme="majorHAnsi" w:cstheme="majorHAnsi"/>
          <w:sz w:val="20"/>
          <w:lang w:val="es-ES"/>
        </w:rPr>
        <w:t xml:space="preserve"> </w:t>
      </w:r>
      <w:r w:rsidRPr="00D270CB">
        <w:rPr>
          <w:rFonts w:asciiTheme="majorHAnsi" w:hAnsiTheme="majorHAnsi" w:cstheme="majorHAnsi"/>
          <w:sz w:val="20"/>
        </w:rPr>
        <w:t>կամ</w:t>
      </w:r>
      <w:r w:rsidRPr="00D270CB">
        <w:rPr>
          <w:rFonts w:asciiTheme="majorHAnsi" w:hAnsiTheme="majorHAnsi" w:cstheme="majorHAnsi"/>
          <w:sz w:val="20"/>
          <w:lang w:val="es-ES"/>
        </w:rPr>
        <w:t xml:space="preserve"> </w:t>
      </w:r>
      <w:r w:rsidRPr="00D270CB">
        <w:rPr>
          <w:rFonts w:asciiTheme="majorHAnsi" w:hAnsiTheme="majorHAnsi" w:cstheme="majorHAnsi"/>
          <w:sz w:val="20"/>
        </w:rPr>
        <w:t>ազատելու</w:t>
      </w:r>
      <w:r w:rsidRPr="00D270CB">
        <w:rPr>
          <w:rFonts w:asciiTheme="majorHAnsi" w:hAnsiTheme="majorHAnsi" w:cstheme="majorHAnsi"/>
          <w:sz w:val="20"/>
          <w:lang w:val="es-ES"/>
        </w:rPr>
        <w:t xml:space="preserve"> </w:t>
      </w:r>
      <w:r w:rsidRPr="00D270CB">
        <w:rPr>
          <w:rFonts w:asciiTheme="majorHAnsi" w:hAnsiTheme="majorHAnsi" w:cstheme="majorHAnsi"/>
          <w:sz w:val="20"/>
        </w:rPr>
        <w:t>մասնակցի</w:t>
      </w:r>
      <w:r w:rsidRPr="00D270CB">
        <w:rPr>
          <w:rFonts w:asciiTheme="majorHAnsi" w:hAnsiTheme="majorHAnsi" w:cstheme="majorHAnsi"/>
          <w:sz w:val="20"/>
          <w:lang w:val="es-ES"/>
        </w:rPr>
        <w:t xml:space="preserve"> </w:t>
      </w:r>
      <w:r w:rsidRPr="00D270CB">
        <w:rPr>
          <w:rFonts w:asciiTheme="majorHAnsi" w:hAnsiTheme="majorHAnsi" w:cstheme="majorHAnsi"/>
          <w:sz w:val="20"/>
        </w:rPr>
        <w:t>գործադիր</w:t>
      </w:r>
      <w:r w:rsidRPr="00D270CB">
        <w:rPr>
          <w:rFonts w:asciiTheme="majorHAnsi" w:hAnsiTheme="majorHAnsi" w:cstheme="majorHAnsi"/>
          <w:sz w:val="20"/>
          <w:lang w:val="es-ES"/>
        </w:rPr>
        <w:t xml:space="preserve"> </w:t>
      </w:r>
      <w:r w:rsidRPr="00D270CB">
        <w:rPr>
          <w:rFonts w:asciiTheme="majorHAnsi" w:hAnsiTheme="majorHAnsi" w:cstheme="majorHAnsi"/>
          <w:sz w:val="20"/>
        </w:rPr>
        <w:t>մարմնի</w:t>
      </w:r>
      <w:r w:rsidRPr="00D270CB">
        <w:rPr>
          <w:rFonts w:asciiTheme="majorHAnsi" w:hAnsiTheme="majorHAnsi" w:cstheme="majorHAnsi"/>
          <w:sz w:val="20"/>
          <w:lang w:val="es-ES"/>
        </w:rPr>
        <w:t xml:space="preserve"> </w:t>
      </w:r>
      <w:r w:rsidRPr="00D270CB">
        <w:rPr>
          <w:rFonts w:asciiTheme="majorHAnsi" w:hAnsiTheme="majorHAnsi" w:cstheme="majorHAnsi"/>
          <w:sz w:val="20"/>
        </w:rPr>
        <w:t>անդամներին</w:t>
      </w:r>
      <w:r w:rsidRPr="00D270CB">
        <w:rPr>
          <w:rFonts w:asciiTheme="majorHAnsi" w:hAnsiTheme="majorHAnsi" w:cstheme="majorHAnsi"/>
          <w:sz w:val="20"/>
          <w:lang w:val="es-ES"/>
        </w:rPr>
        <w:t xml:space="preserve">, </w:t>
      </w:r>
      <w:r w:rsidRPr="00D270CB">
        <w:rPr>
          <w:rFonts w:asciiTheme="majorHAnsi" w:hAnsiTheme="majorHAnsi" w:cstheme="majorHAnsi"/>
          <w:sz w:val="20"/>
        </w:rPr>
        <w:t>կամ</w:t>
      </w:r>
      <w:r w:rsidRPr="00D270CB">
        <w:rPr>
          <w:rFonts w:asciiTheme="majorHAnsi" w:hAnsiTheme="majorHAnsi" w:cstheme="majorHAnsi"/>
          <w:sz w:val="20"/>
          <w:lang w:val="es-ES"/>
        </w:rPr>
        <w:t xml:space="preserve"> </w:t>
      </w:r>
      <w:r w:rsidRPr="00D270CB">
        <w:rPr>
          <w:rFonts w:asciiTheme="majorHAnsi" w:hAnsiTheme="majorHAnsi" w:cstheme="majorHAnsi"/>
          <w:sz w:val="20"/>
        </w:rPr>
        <w:t>ստանում</w:t>
      </w:r>
      <w:r w:rsidRPr="00D270CB">
        <w:rPr>
          <w:rFonts w:asciiTheme="majorHAnsi" w:hAnsiTheme="majorHAnsi" w:cstheme="majorHAnsi"/>
          <w:sz w:val="20"/>
          <w:lang w:val="es-ES"/>
        </w:rPr>
        <w:t xml:space="preserve"> </w:t>
      </w:r>
      <w:r w:rsidRPr="00D270CB">
        <w:rPr>
          <w:rFonts w:asciiTheme="majorHAnsi" w:hAnsiTheme="majorHAnsi" w:cstheme="majorHAnsi"/>
          <w:sz w:val="20"/>
        </w:rPr>
        <w:t>է</w:t>
      </w:r>
      <w:r w:rsidRPr="00D270CB">
        <w:rPr>
          <w:rFonts w:asciiTheme="majorHAnsi" w:hAnsiTheme="majorHAnsi" w:cstheme="majorHAnsi"/>
          <w:sz w:val="20"/>
          <w:lang w:val="es-ES"/>
        </w:rPr>
        <w:t xml:space="preserve"> </w:t>
      </w:r>
      <w:r w:rsidRPr="00D270CB">
        <w:rPr>
          <w:rFonts w:asciiTheme="majorHAnsi" w:hAnsiTheme="majorHAnsi" w:cstheme="majorHAnsi"/>
          <w:sz w:val="20"/>
        </w:rPr>
        <w:t>մասնակցի</w:t>
      </w:r>
      <w:r w:rsidRPr="00D270CB">
        <w:rPr>
          <w:rFonts w:asciiTheme="majorHAnsi" w:hAnsiTheme="majorHAnsi" w:cstheme="majorHAnsi"/>
          <w:sz w:val="20"/>
          <w:lang w:val="es-ES"/>
        </w:rPr>
        <w:t xml:space="preserve"> </w:t>
      </w:r>
      <w:r w:rsidRPr="00D270CB">
        <w:rPr>
          <w:rFonts w:asciiTheme="majorHAnsi" w:hAnsiTheme="majorHAnsi" w:cstheme="majorHAnsi"/>
          <w:sz w:val="20"/>
        </w:rPr>
        <w:t>կողմից</w:t>
      </w:r>
      <w:r w:rsidRPr="00D270CB">
        <w:rPr>
          <w:rFonts w:asciiTheme="majorHAnsi" w:hAnsiTheme="majorHAnsi" w:cstheme="majorHAnsi"/>
          <w:sz w:val="20"/>
          <w:lang w:val="es-ES"/>
        </w:rPr>
        <w:t xml:space="preserve"> </w:t>
      </w:r>
      <w:r w:rsidRPr="00D270CB">
        <w:rPr>
          <w:rFonts w:asciiTheme="majorHAnsi" w:hAnsiTheme="majorHAnsi" w:cstheme="majorHAnsi"/>
          <w:sz w:val="20"/>
        </w:rPr>
        <w:t>իրականացվող</w:t>
      </w:r>
      <w:r w:rsidRPr="00D270CB">
        <w:rPr>
          <w:rFonts w:asciiTheme="majorHAnsi" w:hAnsiTheme="majorHAnsi" w:cstheme="majorHAnsi"/>
          <w:sz w:val="20"/>
          <w:lang w:val="es-ES"/>
        </w:rPr>
        <w:t xml:space="preserve"> </w:t>
      </w:r>
      <w:r w:rsidRPr="00D270CB">
        <w:rPr>
          <w:rFonts w:asciiTheme="majorHAnsi" w:hAnsiTheme="majorHAnsi" w:cstheme="majorHAnsi"/>
          <w:sz w:val="20"/>
        </w:rPr>
        <w:t>ձեռնարկատիրական</w:t>
      </w:r>
      <w:r w:rsidRPr="00D270CB">
        <w:rPr>
          <w:rFonts w:asciiTheme="majorHAnsi" w:hAnsiTheme="majorHAnsi" w:cstheme="majorHAnsi"/>
          <w:sz w:val="20"/>
          <w:lang w:val="es-ES"/>
        </w:rPr>
        <w:t xml:space="preserve"> </w:t>
      </w:r>
      <w:r w:rsidRPr="00D270CB">
        <w:rPr>
          <w:rFonts w:asciiTheme="majorHAnsi" w:hAnsiTheme="majorHAnsi" w:cstheme="majorHAnsi"/>
          <w:sz w:val="20"/>
        </w:rPr>
        <w:t>կամ</w:t>
      </w:r>
      <w:r w:rsidRPr="00D270CB">
        <w:rPr>
          <w:rFonts w:asciiTheme="majorHAnsi" w:hAnsiTheme="majorHAnsi" w:cstheme="majorHAnsi"/>
          <w:sz w:val="20"/>
          <w:lang w:val="es-ES"/>
        </w:rPr>
        <w:t xml:space="preserve"> </w:t>
      </w:r>
      <w:r w:rsidRPr="00D270CB">
        <w:rPr>
          <w:rFonts w:asciiTheme="majorHAnsi" w:hAnsiTheme="majorHAnsi" w:cstheme="majorHAnsi"/>
          <w:sz w:val="20"/>
        </w:rPr>
        <w:t>այլ</w:t>
      </w:r>
      <w:r w:rsidRPr="00D270CB">
        <w:rPr>
          <w:rFonts w:asciiTheme="majorHAnsi" w:hAnsiTheme="majorHAnsi" w:cstheme="majorHAnsi"/>
          <w:sz w:val="20"/>
          <w:lang w:val="es-ES"/>
        </w:rPr>
        <w:t xml:space="preserve"> </w:t>
      </w:r>
      <w:r w:rsidRPr="00D270CB">
        <w:rPr>
          <w:rFonts w:asciiTheme="majorHAnsi" w:hAnsiTheme="majorHAnsi" w:cstheme="majorHAnsi"/>
          <w:sz w:val="20"/>
        </w:rPr>
        <w:t>գործունեության</w:t>
      </w:r>
      <w:r w:rsidRPr="00D270CB">
        <w:rPr>
          <w:rFonts w:asciiTheme="majorHAnsi" w:hAnsiTheme="majorHAnsi" w:cstheme="majorHAnsi"/>
          <w:sz w:val="20"/>
          <w:lang w:val="es-ES"/>
        </w:rPr>
        <w:t xml:space="preserve"> </w:t>
      </w:r>
      <w:r w:rsidRPr="00D270CB">
        <w:rPr>
          <w:rFonts w:asciiTheme="majorHAnsi" w:hAnsiTheme="majorHAnsi" w:cstheme="majorHAnsi"/>
          <w:sz w:val="20"/>
        </w:rPr>
        <w:t>արդյունքում</w:t>
      </w:r>
      <w:r w:rsidRPr="00D270CB">
        <w:rPr>
          <w:rFonts w:asciiTheme="majorHAnsi" w:hAnsiTheme="majorHAnsi" w:cstheme="majorHAnsi"/>
          <w:sz w:val="20"/>
          <w:lang w:val="es-ES"/>
        </w:rPr>
        <w:t xml:space="preserve"> </w:t>
      </w:r>
      <w:r w:rsidRPr="00D270CB">
        <w:rPr>
          <w:rFonts w:asciiTheme="majorHAnsi" w:hAnsiTheme="majorHAnsi" w:cstheme="majorHAnsi"/>
          <w:sz w:val="20"/>
        </w:rPr>
        <w:t>ստացված</w:t>
      </w:r>
      <w:r w:rsidRPr="00D270CB">
        <w:rPr>
          <w:rFonts w:asciiTheme="majorHAnsi" w:hAnsiTheme="majorHAnsi" w:cstheme="majorHAnsi"/>
          <w:sz w:val="20"/>
          <w:lang w:val="es-ES"/>
        </w:rPr>
        <w:t xml:space="preserve"> </w:t>
      </w:r>
      <w:r w:rsidRPr="00D270CB">
        <w:rPr>
          <w:rFonts w:asciiTheme="majorHAnsi" w:hAnsiTheme="majorHAnsi" w:cstheme="majorHAnsi"/>
          <w:sz w:val="20"/>
        </w:rPr>
        <w:lastRenderedPageBreak/>
        <w:t>շահույթի</w:t>
      </w:r>
      <w:r w:rsidRPr="00D270CB">
        <w:rPr>
          <w:rFonts w:asciiTheme="majorHAnsi" w:hAnsiTheme="majorHAnsi" w:cstheme="majorHAnsi"/>
          <w:sz w:val="20"/>
          <w:lang w:val="es-ES"/>
        </w:rPr>
        <w:t xml:space="preserve"> </w:t>
      </w:r>
      <w:r w:rsidRPr="00D270CB">
        <w:rPr>
          <w:rFonts w:asciiTheme="majorHAnsi" w:hAnsiTheme="majorHAnsi" w:cstheme="majorHAnsi"/>
          <w:sz w:val="20"/>
        </w:rPr>
        <w:t>տասնհինգ</w:t>
      </w:r>
      <w:r w:rsidRPr="00D270CB">
        <w:rPr>
          <w:rFonts w:asciiTheme="majorHAnsi" w:hAnsiTheme="majorHAnsi" w:cstheme="majorHAnsi"/>
          <w:sz w:val="20"/>
          <w:lang w:val="es-ES"/>
        </w:rPr>
        <w:t xml:space="preserve"> </w:t>
      </w:r>
      <w:r w:rsidRPr="00D270CB">
        <w:rPr>
          <w:rFonts w:asciiTheme="majorHAnsi" w:hAnsiTheme="majorHAnsi" w:cstheme="majorHAnsi"/>
          <w:sz w:val="20"/>
        </w:rPr>
        <w:t>տոկոսից</w:t>
      </w:r>
      <w:r w:rsidRPr="00D270CB">
        <w:rPr>
          <w:rFonts w:asciiTheme="majorHAnsi" w:hAnsiTheme="majorHAnsi" w:cstheme="majorHAnsi"/>
          <w:sz w:val="20"/>
          <w:lang w:val="es-ES"/>
        </w:rPr>
        <w:t xml:space="preserve"> </w:t>
      </w:r>
      <w:r w:rsidRPr="00D270CB">
        <w:rPr>
          <w:rFonts w:asciiTheme="majorHAnsi" w:hAnsiTheme="majorHAnsi" w:cstheme="majorHAnsi"/>
          <w:sz w:val="20"/>
        </w:rPr>
        <w:t>ավելին</w:t>
      </w:r>
      <w:r w:rsidRPr="00D270CB">
        <w:rPr>
          <w:rFonts w:asciiTheme="majorHAnsi" w:hAnsiTheme="majorHAnsi" w:cstheme="majorHAnsi"/>
          <w:sz w:val="20"/>
          <w:lang w:val="es-ES"/>
        </w:rPr>
        <w:t xml:space="preserve"> (</w:t>
      </w:r>
      <w:r w:rsidRPr="00D270CB">
        <w:rPr>
          <w:rFonts w:asciiTheme="majorHAnsi" w:hAnsiTheme="majorHAnsi" w:cstheme="majorHAnsi"/>
          <w:sz w:val="20"/>
        </w:rPr>
        <w:t>իրական</w:t>
      </w:r>
      <w:r w:rsidRPr="00D270CB">
        <w:rPr>
          <w:rFonts w:asciiTheme="majorHAnsi" w:hAnsiTheme="majorHAnsi" w:cstheme="majorHAnsi"/>
          <w:sz w:val="20"/>
          <w:lang w:val="es-ES"/>
        </w:rPr>
        <w:t xml:space="preserve"> </w:t>
      </w:r>
      <w:r w:rsidRPr="00D270CB">
        <w:rPr>
          <w:rFonts w:asciiTheme="majorHAnsi" w:hAnsiTheme="majorHAnsi" w:cstheme="majorHAnsi"/>
          <w:sz w:val="20"/>
        </w:rPr>
        <w:t>շահառուներ</w:t>
      </w:r>
      <w:r w:rsidRPr="00D270CB">
        <w:rPr>
          <w:rFonts w:asciiTheme="majorHAnsi" w:hAnsiTheme="majorHAnsi"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C35BA" w:rsidRPr="008276DD" w:rsidTr="00EB6043">
        <w:trPr>
          <w:jc w:val="center"/>
        </w:trPr>
        <w:tc>
          <w:tcPr>
            <w:tcW w:w="2570" w:type="dxa"/>
            <w:vAlign w:val="center"/>
          </w:tcPr>
          <w:p w:rsidR="00CC35BA" w:rsidRPr="00D270CB" w:rsidRDefault="00CC35BA" w:rsidP="00EB6043">
            <w:pPr>
              <w:pStyle w:val="31"/>
              <w:spacing w:line="240" w:lineRule="auto"/>
              <w:ind w:firstLine="0"/>
              <w:jc w:val="center"/>
              <w:rPr>
                <w:rFonts w:asciiTheme="majorHAnsi" w:hAnsiTheme="majorHAnsi" w:cstheme="majorHAnsi"/>
                <w:sz w:val="28"/>
                <w:vertAlign w:val="superscript"/>
                <w:lang w:val="es-ES"/>
              </w:rPr>
            </w:pPr>
            <w:r w:rsidRPr="00D270CB">
              <w:rPr>
                <w:rFonts w:asciiTheme="majorHAnsi" w:hAnsiTheme="majorHAnsi" w:cstheme="majorHAnsi"/>
                <w:sz w:val="28"/>
                <w:vertAlign w:val="superscript"/>
              </w:rPr>
              <w:t>Անունը</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Ազգանունը</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Հայրանունը</w:t>
            </w:r>
          </w:p>
        </w:tc>
        <w:tc>
          <w:tcPr>
            <w:tcW w:w="3960" w:type="dxa"/>
            <w:vAlign w:val="center"/>
          </w:tcPr>
          <w:p w:rsidR="00CC35BA" w:rsidRPr="00D270CB" w:rsidRDefault="00CC35BA" w:rsidP="00EB6043">
            <w:pPr>
              <w:pStyle w:val="31"/>
              <w:spacing w:line="240" w:lineRule="auto"/>
              <w:ind w:firstLine="0"/>
              <w:jc w:val="center"/>
              <w:rPr>
                <w:rFonts w:asciiTheme="majorHAnsi" w:hAnsiTheme="majorHAnsi" w:cstheme="majorHAnsi"/>
                <w:sz w:val="28"/>
                <w:vertAlign w:val="superscript"/>
                <w:lang w:val="es-ES"/>
              </w:rPr>
            </w:pPr>
            <w:r w:rsidRPr="00D270CB">
              <w:rPr>
                <w:rFonts w:asciiTheme="majorHAnsi" w:hAnsiTheme="majorHAnsi" w:cstheme="majorHAnsi"/>
                <w:sz w:val="28"/>
                <w:vertAlign w:val="superscript"/>
              </w:rPr>
              <w:t>ՀՀ</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քաղաքացիների</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համար</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նույնականացման</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քարտի</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կամ</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անձնագրի</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կամ</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ՀՀ</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օրենսդրությամբ</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նախատեսված</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անձը</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հաստատող</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փաստաթղթի</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տեսակը</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և</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համարը</w:t>
            </w:r>
            <w:r w:rsidRPr="00D270CB">
              <w:rPr>
                <w:rFonts w:asciiTheme="majorHAnsi" w:hAnsiTheme="majorHAnsi" w:cstheme="majorHAnsi"/>
                <w:sz w:val="28"/>
                <w:vertAlign w:val="superscript"/>
                <w:lang w:val="es-ES"/>
              </w:rPr>
              <w:t xml:space="preserve"> </w:t>
            </w:r>
          </w:p>
        </w:tc>
        <w:tc>
          <w:tcPr>
            <w:tcW w:w="3370" w:type="dxa"/>
          </w:tcPr>
          <w:p w:rsidR="00CC35BA" w:rsidRPr="00D270CB" w:rsidRDefault="00CC35BA" w:rsidP="00EB6043">
            <w:pPr>
              <w:pStyle w:val="31"/>
              <w:spacing w:line="240" w:lineRule="auto"/>
              <w:ind w:firstLine="0"/>
              <w:jc w:val="center"/>
              <w:rPr>
                <w:rFonts w:asciiTheme="majorHAnsi" w:hAnsiTheme="majorHAnsi" w:cstheme="majorHAnsi"/>
                <w:sz w:val="28"/>
                <w:vertAlign w:val="superscript"/>
                <w:lang w:val="es-ES"/>
              </w:rPr>
            </w:pPr>
            <w:r w:rsidRPr="00D270CB">
              <w:rPr>
                <w:rFonts w:asciiTheme="majorHAnsi" w:hAnsiTheme="majorHAnsi" w:cstheme="majorHAnsi"/>
                <w:sz w:val="28"/>
                <w:vertAlign w:val="superscript"/>
              </w:rPr>
              <w:t>Օտարերկրյա</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քաղաքացիների</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համար</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համապատասխան</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երկրի</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օրենսդրությամբ</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նախատեսված</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անձը</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հաստատող</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փաստաթղթի</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տեսակը</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և</w:t>
            </w:r>
            <w:r w:rsidRPr="00D270CB">
              <w:rPr>
                <w:rFonts w:asciiTheme="majorHAnsi" w:hAnsiTheme="majorHAnsi" w:cstheme="majorHAnsi"/>
                <w:sz w:val="28"/>
                <w:vertAlign w:val="superscript"/>
                <w:lang w:val="es-ES"/>
              </w:rPr>
              <w:t xml:space="preserve"> </w:t>
            </w:r>
            <w:r w:rsidRPr="00D270CB">
              <w:rPr>
                <w:rFonts w:asciiTheme="majorHAnsi" w:hAnsiTheme="majorHAnsi" w:cstheme="majorHAnsi"/>
                <w:sz w:val="28"/>
                <w:vertAlign w:val="superscript"/>
              </w:rPr>
              <w:t>համարը</w:t>
            </w:r>
            <w:r w:rsidRPr="00D270CB">
              <w:rPr>
                <w:rFonts w:asciiTheme="majorHAnsi" w:hAnsiTheme="majorHAnsi" w:cstheme="majorHAnsi"/>
                <w:sz w:val="28"/>
                <w:vertAlign w:val="superscript"/>
                <w:lang w:val="es-ES"/>
              </w:rPr>
              <w:t xml:space="preserve"> </w:t>
            </w:r>
          </w:p>
        </w:tc>
      </w:tr>
      <w:tr w:rsidR="00CC35BA" w:rsidRPr="008276DD" w:rsidTr="00EB6043">
        <w:trPr>
          <w:jc w:val="center"/>
        </w:trPr>
        <w:tc>
          <w:tcPr>
            <w:tcW w:w="2570" w:type="dxa"/>
            <w:vAlign w:val="center"/>
          </w:tcPr>
          <w:p w:rsidR="00CC35BA" w:rsidRPr="00D270CB" w:rsidRDefault="00CC35BA" w:rsidP="00EB6043">
            <w:pPr>
              <w:pStyle w:val="31"/>
              <w:spacing w:line="240" w:lineRule="auto"/>
              <w:ind w:firstLine="0"/>
              <w:jc w:val="center"/>
              <w:rPr>
                <w:rFonts w:asciiTheme="majorHAnsi" w:hAnsiTheme="majorHAnsi" w:cstheme="majorHAnsi"/>
                <w:sz w:val="26"/>
                <w:vertAlign w:val="superscript"/>
                <w:lang w:val="hy-AM"/>
              </w:rPr>
            </w:pPr>
          </w:p>
        </w:tc>
        <w:tc>
          <w:tcPr>
            <w:tcW w:w="3960" w:type="dxa"/>
            <w:vAlign w:val="center"/>
          </w:tcPr>
          <w:p w:rsidR="00CC35BA" w:rsidRPr="00D270CB" w:rsidRDefault="00CC35BA" w:rsidP="00EB6043">
            <w:pPr>
              <w:pStyle w:val="31"/>
              <w:spacing w:line="240" w:lineRule="auto"/>
              <w:ind w:firstLine="0"/>
              <w:jc w:val="center"/>
              <w:rPr>
                <w:rFonts w:asciiTheme="majorHAnsi" w:hAnsiTheme="majorHAnsi" w:cstheme="majorHAnsi"/>
                <w:sz w:val="26"/>
                <w:vertAlign w:val="superscript"/>
                <w:lang w:val="es-ES"/>
              </w:rPr>
            </w:pPr>
          </w:p>
        </w:tc>
        <w:tc>
          <w:tcPr>
            <w:tcW w:w="3370" w:type="dxa"/>
          </w:tcPr>
          <w:p w:rsidR="00CC35BA" w:rsidRPr="00D270CB" w:rsidRDefault="00CC35BA" w:rsidP="00EB6043">
            <w:pPr>
              <w:pStyle w:val="31"/>
              <w:spacing w:line="240" w:lineRule="auto"/>
              <w:ind w:firstLine="0"/>
              <w:jc w:val="center"/>
              <w:rPr>
                <w:rFonts w:asciiTheme="majorHAnsi" w:hAnsiTheme="majorHAnsi" w:cstheme="majorHAnsi"/>
                <w:sz w:val="26"/>
                <w:vertAlign w:val="superscript"/>
                <w:lang w:val="es-ES"/>
              </w:rPr>
            </w:pPr>
          </w:p>
        </w:tc>
      </w:tr>
      <w:tr w:rsidR="00CC35BA" w:rsidRPr="008276DD" w:rsidTr="00EB6043">
        <w:trPr>
          <w:jc w:val="center"/>
        </w:trPr>
        <w:tc>
          <w:tcPr>
            <w:tcW w:w="2570" w:type="dxa"/>
            <w:vAlign w:val="center"/>
          </w:tcPr>
          <w:p w:rsidR="00CC35BA" w:rsidRPr="00D270CB" w:rsidRDefault="00CC35BA" w:rsidP="00EB6043">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CC35BA" w:rsidRPr="00D270CB" w:rsidRDefault="00CC35BA" w:rsidP="00EB6043">
            <w:pPr>
              <w:pStyle w:val="31"/>
              <w:spacing w:line="240" w:lineRule="auto"/>
              <w:ind w:firstLine="0"/>
              <w:jc w:val="center"/>
              <w:rPr>
                <w:rFonts w:asciiTheme="majorHAnsi" w:hAnsiTheme="majorHAnsi" w:cstheme="majorHAnsi"/>
                <w:sz w:val="26"/>
                <w:vertAlign w:val="superscript"/>
                <w:lang w:val="es-ES"/>
              </w:rPr>
            </w:pPr>
          </w:p>
        </w:tc>
        <w:tc>
          <w:tcPr>
            <w:tcW w:w="3370" w:type="dxa"/>
          </w:tcPr>
          <w:p w:rsidR="00CC35BA" w:rsidRPr="00D270CB" w:rsidRDefault="00CC35BA" w:rsidP="00EB6043">
            <w:pPr>
              <w:pStyle w:val="31"/>
              <w:spacing w:line="240" w:lineRule="auto"/>
              <w:ind w:firstLine="0"/>
              <w:jc w:val="center"/>
              <w:rPr>
                <w:rFonts w:asciiTheme="majorHAnsi" w:hAnsiTheme="majorHAnsi" w:cstheme="majorHAnsi"/>
                <w:sz w:val="26"/>
                <w:vertAlign w:val="superscript"/>
                <w:lang w:val="es-ES"/>
              </w:rPr>
            </w:pPr>
          </w:p>
        </w:tc>
      </w:tr>
      <w:tr w:rsidR="00CC35BA" w:rsidRPr="008276DD" w:rsidTr="00EB6043">
        <w:trPr>
          <w:jc w:val="center"/>
        </w:trPr>
        <w:tc>
          <w:tcPr>
            <w:tcW w:w="2570" w:type="dxa"/>
            <w:vAlign w:val="center"/>
          </w:tcPr>
          <w:p w:rsidR="00CC35BA" w:rsidRPr="00D270CB" w:rsidRDefault="00CC35BA" w:rsidP="00EB6043">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CC35BA" w:rsidRPr="00D270CB" w:rsidRDefault="00CC35BA" w:rsidP="00EB6043">
            <w:pPr>
              <w:pStyle w:val="31"/>
              <w:spacing w:line="240" w:lineRule="auto"/>
              <w:ind w:firstLine="0"/>
              <w:jc w:val="center"/>
              <w:rPr>
                <w:rFonts w:asciiTheme="majorHAnsi" w:hAnsiTheme="majorHAnsi" w:cstheme="majorHAnsi"/>
                <w:sz w:val="26"/>
                <w:vertAlign w:val="superscript"/>
                <w:lang w:val="es-ES"/>
              </w:rPr>
            </w:pPr>
          </w:p>
        </w:tc>
        <w:tc>
          <w:tcPr>
            <w:tcW w:w="3370" w:type="dxa"/>
          </w:tcPr>
          <w:p w:rsidR="00CC35BA" w:rsidRPr="00D270CB" w:rsidRDefault="00CC35BA" w:rsidP="00EB6043">
            <w:pPr>
              <w:pStyle w:val="31"/>
              <w:spacing w:line="240" w:lineRule="auto"/>
              <w:ind w:firstLine="0"/>
              <w:jc w:val="center"/>
              <w:rPr>
                <w:rFonts w:asciiTheme="majorHAnsi" w:hAnsiTheme="majorHAnsi" w:cstheme="majorHAnsi"/>
                <w:sz w:val="26"/>
                <w:vertAlign w:val="superscript"/>
                <w:lang w:val="es-ES"/>
              </w:rPr>
            </w:pPr>
          </w:p>
        </w:tc>
      </w:tr>
    </w:tbl>
    <w:p w:rsidR="00CC35BA" w:rsidRPr="00D270CB" w:rsidRDefault="00CC35BA" w:rsidP="00CC35BA">
      <w:pPr>
        <w:jc w:val="right"/>
        <w:rPr>
          <w:rFonts w:asciiTheme="majorHAnsi" w:hAnsiTheme="majorHAnsi" w:cstheme="majorHAnsi"/>
          <w:sz w:val="10"/>
          <w:szCs w:val="10"/>
          <w:lang w:val="es-ES"/>
        </w:rPr>
      </w:pPr>
    </w:p>
    <w:p w:rsidR="00CC35BA" w:rsidRPr="00D270CB" w:rsidRDefault="00CC35BA" w:rsidP="00CC35BA">
      <w:pPr>
        <w:jc w:val="both"/>
        <w:rPr>
          <w:rFonts w:asciiTheme="majorHAnsi" w:hAnsiTheme="majorHAnsi" w:cstheme="majorHAnsi"/>
          <w:sz w:val="20"/>
          <w:lang w:val="es-ES"/>
        </w:rPr>
      </w:pPr>
    </w:p>
    <w:p w:rsidR="00CC35BA" w:rsidRPr="00D270CB" w:rsidRDefault="00CC35BA" w:rsidP="00CC35BA">
      <w:pPr>
        <w:jc w:val="both"/>
        <w:rPr>
          <w:rFonts w:asciiTheme="majorHAnsi" w:hAnsiTheme="majorHAnsi" w:cstheme="majorHAnsi"/>
          <w:sz w:val="20"/>
          <w:lang w:val="es-ES"/>
        </w:rPr>
      </w:pPr>
    </w:p>
    <w:p w:rsidR="00CC35BA" w:rsidRPr="00D270CB" w:rsidRDefault="00CC35BA" w:rsidP="00CC35BA">
      <w:pPr>
        <w:jc w:val="both"/>
        <w:rPr>
          <w:rFonts w:asciiTheme="majorHAnsi" w:hAnsiTheme="majorHAnsi" w:cstheme="majorHAnsi"/>
          <w:sz w:val="20"/>
          <w:lang w:val="es-ES"/>
        </w:rPr>
      </w:pPr>
    </w:p>
    <w:p w:rsidR="00CC35BA" w:rsidRPr="00D270CB" w:rsidRDefault="00CC35BA" w:rsidP="00CC35BA">
      <w:pPr>
        <w:jc w:val="both"/>
        <w:rPr>
          <w:rFonts w:asciiTheme="majorHAnsi" w:hAnsiTheme="majorHAnsi" w:cstheme="majorHAnsi"/>
          <w:sz w:val="20"/>
          <w:lang w:val="es-ES"/>
        </w:rPr>
      </w:pPr>
    </w:p>
    <w:p w:rsidR="00CC35BA" w:rsidRPr="00D270CB" w:rsidRDefault="00CC35BA" w:rsidP="00CC35BA">
      <w:pPr>
        <w:jc w:val="both"/>
        <w:rPr>
          <w:rFonts w:asciiTheme="majorHAnsi" w:hAnsiTheme="majorHAnsi" w:cstheme="majorHAnsi"/>
          <w:sz w:val="20"/>
          <w:lang w:val="es-ES"/>
        </w:rPr>
      </w:pPr>
    </w:p>
    <w:p w:rsidR="004B6AF1" w:rsidRDefault="00CC35BA" w:rsidP="00CC35BA">
      <w:pPr>
        <w:jc w:val="both"/>
        <w:rPr>
          <w:rFonts w:asciiTheme="majorHAnsi" w:hAnsiTheme="majorHAnsi" w:cstheme="majorHAnsi"/>
          <w:sz w:val="20"/>
          <w:lang w:val="hy-AM"/>
        </w:rPr>
      </w:pPr>
      <w:r w:rsidRPr="00D270CB">
        <w:rPr>
          <w:rFonts w:asciiTheme="majorHAnsi" w:hAnsiTheme="majorHAnsi" w:cstheme="majorHAnsi"/>
          <w:sz w:val="20"/>
          <w:lang w:val="es-ES"/>
        </w:rPr>
        <w:t xml:space="preserve">   </w:t>
      </w:r>
      <w:r w:rsidRPr="00D270CB">
        <w:rPr>
          <w:rFonts w:asciiTheme="majorHAnsi" w:hAnsiTheme="majorHAnsi" w:cstheme="majorHAnsi"/>
          <w:sz w:val="20"/>
          <w:lang w:val="hy-AM"/>
        </w:rPr>
        <w:t xml:space="preserve">___________________________________________________ </w:t>
      </w:r>
      <w:r w:rsidRPr="00D270CB">
        <w:rPr>
          <w:rFonts w:asciiTheme="majorHAnsi" w:hAnsiTheme="majorHAnsi" w:cstheme="majorHAnsi"/>
          <w:sz w:val="20"/>
          <w:lang w:val="hy-AM"/>
        </w:rPr>
        <w:tab/>
        <w:t xml:space="preserve">                _____________</w:t>
      </w:r>
      <w:r w:rsidRPr="00D270CB">
        <w:rPr>
          <w:rFonts w:asciiTheme="majorHAnsi" w:hAnsiTheme="majorHAnsi" w:cstheme="majorHAnsi"/>
          <w:sz w:val="20"/>
          <w:u w:val="single"/>
          <w:lang w:val="es-ES"/>
        </w:rPr>
        <w:tab/>
      </w:r>
      <w:r w:rsidRPr="00D270CB">
        <w:rPr>
          <w:rFonts w:asciiTheme="majorHAnsi" w:hAnsiTheme="majorHAnsi" w:cstheme="majorHAnsi"/>
          <w:sz w:val="20"/>
          <w:u w:val="single"/>
          <w:lang w:val="es-ES"/>
        </w:rPr>
        <w:tab/>
      </w:r>
      <w:r w:rsidRPr="00D270CB">
        <w:rPr>
          <w:rFonts w:asciiTheme="majorHAnsi" w:hAnsiTheme="majorHAnsi" w:cstheme="majorHAnsi"/>
          <w:sz w:val="20"/>
          <w:lang w:val="es-ES"/>
        </w:rPr>
        <w:tab/>
      </w:r>
      <w:r w:rsidRPr="00D270CB">
        <w:rPr>
          <w:rFonts w:asciiTheme="majorHAnsi" w:hAnsiTheme="majorHAnsi" w:cstheme="majorHAnsi"/>
          <w:sz w:val="20"/>
          <w:lang w:val="es-ES"/>
        </w:rPr>
        <w:tab/>
      </w:r>
      <w:r w:rsidRPr="00D270CB">
        <w:rPr>
          <w:rFonts w:asciiTheme="majorHAnsi" w:hAnsiTheme="majorHAnsi" w:cstheme="majorHAnsi"/>
          <w:sz w:val="20"/>
          <w:lang w:val="hy-AM"/>
        </w:rPr>
        <w:t xml:space="preserve"> </w:t>
      </w:r>
      <w:r w:rsidR="004B6AF1">
        <w:rPr>
          <w:rFonts w:asciiTheme="majorHAnsi" w:hAnsiTheme="majorHAnsi" w:cstheme="majorHAnsi"/>
          <w:sz w:val="20"/>
          <w:lang w:val="hy-AM"/>
        </w:rPr>
        <w:t xml:space="preserve">                               </w:t>
      </w:r>
    </w:p>
    <w:p w:rsidR="00CC35BA" w:rsidRPr="00D270CB" w:rsidRDefault="00CC35BA" w:rsidP="00CC35BA">
      <w:pPr>
        <w:jc w:val="both"/>
        <w:rPr>
          <w:rFonts w:asciiTheme="majorHAnsi" w:hAnsiTheme="majorHAnsi" w:cstheme="majorHAnsi"/>
          <w:sz w:val="20"/>
          <w:vertAlign w:val="superscript"/>
          <w:lang w:val="es-ES"/>
        </w:rPr>
      </w:pPr>
      <w:r w:rsidRPr="00D270CB">
        <w:rPr>
          <w:rFonts w:asciiTheme="majorHAnsi" w:hAnsiTheme="majorHAnsi" w:cstheme="majorHAnsi"/>
          <w:sz w:val="20"/>
          <w:vertAlign w:val="superscript"/>
          <w:lang w:val="hy-AM"/>
        </w:rPr>
        <w:t xml:space="preserve">Մասնակցի անվանումը  (ղեկավարի պաշտոնը, </w:t>
      </w:r>
      <w:r w:rsidRPr="004B6AF1">
        <w:rPr>
          <w:rFonts w:asciiTheme="majorHAnsi" w:hAnsiTheme="majorHAnsi" w:cstheme="majorHAnsi"/>
          <w:sz w:val="20"/>
          <w:vertAlign w:val="superscript"/>
          <w:lang w:val="hy-AM"/>
        </w:rPr>
        <w:t>ա</w:t>
      </w:r>
      <w:r w:rsidRPr="00D270CB">
        <w:rPr>
          <w:rFonts w:asciiTheme="majorHAnsi" w:hAnsiTheme="majorHAnsi" w:cstheme="majorHAnsi"/>
          <w:sz w:val="20"/>
          <w:vertAlign w:val="superscript"/>
          <w:lang w:val="hy-AM"/>
        </w:rPr>
        <w:t xml:space="preserve">նուն </w:t>
      </w:r>
      <w:r w:rsidRPr="004B6AF1">
        <w:rPr>
          <w:rFonts w:asciiTheme="majorHAnsi" w:hAnsiTheme="majorHAnsi" w:cstheme="majorHAnsi"/>
          <w:sz w:val="20"/>
          <w:vertAlign w:val="superscript"/>
          <w:lang w:val="hy-AM"/>
        </w:rPr>
        <w:t>ա</w:t>
      </w:r>
      <w:r w:rsidRPr="00D270CB">
        <w:rPr>
          <w:rFonts w:asciiTheme="majorHAnsi" w:hAnsiTheme="majorHAnsi" w:cstheme="majorHAnsi"/>
          <w:sz w:val="20"/>
          <w:vertAlign w:val="superscript"/>
          <w:lang w:val="hy-AM"/>
        </w:rPr>
        <w:t xml:space="preserve">զգանունը)                                             </w:t>
      </w:r>
      <w:r w:rsidRPr="00D270CB">
        <w:rPr>
          <w:rFonts w:asciiTheme="majorHAnsi" w:hAnsiTheme="majorHAnsi" w:cstheme="majorHAnsi"/>
          <w:sz w:val="20"/>
          <w:vertAlign w:val="superscript"/>
          <w:lang w:val="es-ES"/>
        </w:rPr>
        <w:t xml:space="preserve">               </w:t>
      </w:r>
      <w:r w:rsidRPr="00D270CB">
        <w:rPr>
          <w:rFonts w:asciiTheme="majorHAnsi" w:hAnsiTheme="majorHAnsi" w:cstheme="majorHAnsi"/>
          <w:sz w:val="20"/>
          <w:vertAlign w:val="superscript"/>
          <w:lang w:val="hy-AM"/>
        </w:rPr>
        <w:t>ստորագրությունը)</w:t>
      </w:r>
    </w:p>
    <w:p w:rsidR="00CC35BA" w:rsidRPr="00D270CB" w:rsidRDefault="00CC35BA" w:rsidP="00CC35BA">
      <w:pPr>
        <w:jc w:val="both"/>
        <w:rPr>
          <w:rFonts w:asciiTheme="majorHAnsi" w:hAnsiTheme="majorHAnsi" w:cstheme="majorHAnsi"/>
          <w:sz w:val="20"/>
          <w:vertAlign w:val="superscript"/>
          <w:lang w:val="es-ES"/>
        </w:rPr>
      </w:pPr>
    </w:p>
    <w:p w:rsidR="00CC35BA" w:rsidRPr="00D270CB" w:rsidRDefault="00CC35BA" w:rsidP="00CC35BA">
      <w:pPr>
        <w:jc w:val="both"/>
        <w:rPr>
          <w:rFonts w:asciiTheme="majorHAnsi" w:hAnsiTheme="majorHAnsi" w:cstheme="majorHAnsi"/>
          <w:sz w:val="20"/>
          <w:lang w:val="hy-AM"/>
        </w:rPr>
      </w:pPr>
      <w:r w:rsidRPr="00D270CB">
        <w:rPr>
          <w:rFonts w:asciiTheme="majorHAnsi" w:hAnsiTheme="majorHAnsi" w:cstheme="majorHAnsi"/>
          <w:sz w:val="20"/>
          <w:lang w:val="hy-AM"/>
        </w:rPr>
        <w:t xml:space="preserve">    </w:t>
      </w:r>
    </w:p>
    <w:p w:rsidR="00CC35BA" w:rsidRPr="00D270CB" w:rsidRDefault="00CC35BA" w:rsidP="00CC35BA">
      <w:pPr>
        <w:jc w:val="right"/>
        <w:rPr>
          <w:rFonts w:asciiTheme="majorHAnsi" w:hAnsiTheme="majorHAnsi" w:cstheme="majorHAnsi"/>
          <w:sz w:val="20"/>
          <w:lang w:val="hy-AM"/>
        </w:rPr>
      </w:pPr>
      <w:r w:rsidRPr="00D270CB">
        <w:rPr>
          <w:rFonts w:asciiTheme="majorHAnsi" w:hAnsiTheme="majorHAnsi" w:cstheme="majorHAnsi"/>
          <w:sz w:val="20"/>
          <w:lang w:val="hy-AM"/>
        </w:rPr>
        <w:t>Կ. Տ.</w:t>
      </w:r>
      <w:r w:rsidRPr="00D270CB">
        <w:rPr>
          <w:rStyle w:val="af6"/>
          <w:rFonts w:asciiTheme="majorHAnsi" w:hAnsiTheme="majorHAnsi" w:cstheme="majorHAnsi"/>
          <w:color w:val="FFFFFF"/>
          <w:sz w:val="20"/>
          <w:lang w:val="hy-AM"/>
        </w:rPr>
        <w:footnoteReference w:id="3"/>
      </w:r>
      <w:r w:rsidRPr="00D270CB">
        <w:rPr>
          <w:rFonts w:asciiTheme="majorHAnsi" w:hAnsiTheme="majorHAnsi" w:cstheme="majorHAnsi"/>
          <w:sz w:val="20"/>
          <w:lang w:val="hy-AM"/>
        </w:rPr>
        <w:tab/>
      </w:r>
      <w:r w:rsidRPr="00D270CB">
        <w:rPr>
          <w:rFonts w:asciiTheme="majorHAnsi" w:hAnsiTheme="majorHAnsi" w:cstheme="majorHAnsi"/>
          <w:sz w:val="20"/>
          <w:lang w:val="hy-AM"/>
        </w:rPr>
        <w:tab/>
        <w:t xml:space="preserve"> </w:t>
      </w:r>
    </w:p>
    <w:p w:rsidR="00CC35BA" w:rsidRPr="00D270CB" w:rsidRDefault="00CC35BA" w:rsidP="00CC35BA">
      <w:pPr>
        <w:pStyle w:val="31"/>
        <w:spacing w:line="240" w:lineRule="auto"/>
        <w:jc w:val="right"/>
        <w:rPr>
          <w:rFonts w:asciiTheme="majorHAnsi" w:hAnsiTheme="majorHAnsi" w:cstheme="majorHAnsi"/>
          <w:b/>
          <w:lang w:val="hy-AM"/>
        </w:rPr>
      </w:pPr>
    </w:p>
    <w:p w:rsidR="00CC35BA" w:rsidRPr="00D270CB" w:rsidRDefault="00CC35BA" w:rsidP="00CC35BA">
      <w:pPr>
        <w:pStyle w:val="31"/>
        <w:spacing w:line="240" w:lineRule="auto"/>
        <w:jc w:val="right"/>
        <w:rPr>
          <w:rFonts w:asciiTheme="majorHAnsi" w:hAnsiTheme="majorHAnsi" w:cstheme="majorHAnsi"/>
          <w:b/>
          <w:lang w:val="hy-AM"/>
        </w:rPr>
      </w:pPr>
    </w:p>
    <w:p w:rsidR="004B6AF1" w:rsidRDefault="004B6AF1" w:rsidP="00CC35BA">
      <w:pPr>
        <w:pStyle w:val="31"/>
        <w:spacing w:line="240" w:lineRule="auto"/>
        <w:jc w:val="right"/>
        <w:rPr>
          <w:rFonts w:asciiTheme="majorHAnsi" w:hAnsiTheme="majorHAnsi" w:cstheme="majorHAnsi"/>
          <w:b/>
          <w:lang w:val="hy-AM"/>
        </w:rPr>
      </w:pPr>
    </w:p>
    <w:p w:rsidR="004B6AF1" w:rsidRPr="00D270CB" w:rsidRDefault="004B6AF1" w:rsidP="004B6AF1">
      <w:pPr>
        <w:pStyle w:val="31"/>
        <w:spacing w:line="240" w:lineRule="auto"/>
        <w:jc w:val="right"/>
        <w:rPr>
          <w:rFonts w:asciiTheme="majorHAnsi" w:hAnsiTheme="majorHAnsi" w:cstheme="majorHAnsi"/>
          <w:b/>
          <w:lang w:val="hy-AM"/>
        </w:rPr>
      </w:pPr>
      <w:r>
        <w:rPr>
          <w:rFonts w:asciiTheme="majorHAnsi" w:hAnsiTheme="majorHAnsi" w:cstheme="majorHAnsi"/>
          <w:b/>
          <w:lang w:val="hy-AM"/>
        </w:rPr>
        <w:t xml:space="preserve">  </w:t>
      </w:r>
      <w:r w:rsidR="00CC35BA" w:rsidRPr="00D270CB">
        <w:rPr>
          <w:rFonts w:asciiTheme="majorHAnsi" w:hAnsiTheme="majorHAnsi" w:cstheme="majorHAnsi"/>
          <w:b/>
          <w:lang w:val="hy-AM"/>
        </w:rPr>
        <w:br w:type="page"/>
      </w:r>
    </w:p>
    <w:p w:rsidR="00CC35BA" w:rsidRPr="00D270CB" w:rsidRDefault="00CC35BA" w:rsidP="00CC35BA">
      <w:pPr>
        <w:pStyle w:val="31"/>
        <w:spacing w:line="240" w:lineRule="auto"/>
        <w:ind w:firstLine="0"/>
        <w:jc w:val="right"/>
        <w:rPr>
          <w:rFonts w:asciiTheme="majorHAnsi" w:hAnsiTheme="majorHAnsi" w:cstheme="majorHAnsi"/>
          <w:b/>
          <w:lang w:val="hy-AM"/>
        </w:rPr>
      </w:pPr>
      <w:r w:rsidRPr="00D270CB">
        <w:rPr>
          <w:rFonts w:asciiTheme="majorHAnsi" w:hAnsiTheme="majorHAnsi" w:cstheme="majorHAnsi"/>
          <w:b/>
          <w:lang w:val="hy-AM"/>
        </w:rPr>
        <w:lastRenderedPageBreak/>
        <w:t>Հավելված 2</w:t>
      </w:r>
    </w:p>
    <w:p w:rsidR="00CC35BA" w:rsidRPr="00D270CB" w:rsidRDefault="004B6AF1" w:rsidP="00CC35BA">
      <w:pPr>
        <w:pStyle w:val="31"/>
        <w:spacing w:line="240" w:lineRule="auto"/>
        <w:jc w:val="right"/>
        <w:rPr>
          <w:rFonts w:asciiTheme="majorHAnsi" w:hAnsiTheme="majorHAnsi" w:cstheme="majorHAnsi"/>
          <w:b/>
          <w:lang w:val="hy-AM"/>
        </w:rPr>
      </w:pPr>
      <w:r w:rsidRPr="004B6AF1">
        <w:rPr>
          <w:rFonts w:asciiTheme="majorHAnsi" w:hAnsiTheme="majorHAnsi" w:cstheme="majorHAnsi"/>
          <w:b/>
          <w:sz w:val="24"/>
          <w:szCs w:val="24"/>
          <w:lang w:val="af-ZA"/>
        </w:rPr>
        <w:t>«</w:t>
      </w:r>
      <w:r w:rsidRPr="004B6AF1">
        <w:rPr>
          <w:rFonts w:asciiTheme="majorHAnsi" w:hAnsiTheme="majorHAnsi" w:cstheme="majorHAnsi"/>
          <w:b/>
          <w:sz w:val="24"/>
          <w:szCs w:val="24"/>
          <w:lang w:val="hy-AM"/>
        </w:rPr>
        <w:t>ԿՄԵՔ-ԳՀԱՊՁԲ-20/5</w:t>
      </w:r>
      <w:r w:rsidRPr="004B6AF1">
        <w:rPr>
          <w:rFonts w:asciiTheme="majorHAnsi" w:hAnsiTheme="majorHAnsi" w:cstheme="majorHAnsi"/>
          <w:b/>
          <w:sz w:val="24"/>
          <w:szCs w:val="24"/>
          <w:lang w:val="af-ZA"/>
        </w:rPr>
        <w:t>»</w:t>
      </w:r>
      <w:r w:rsidR="00CC35BA" w:rsidRPr="00D270CB">
        <w:rPr>
          <w:rFonts w:asciiTheme="majorHAnsi" w:hAnsiTheme="majorHAnsi" w:cstheme="majorHAnsi"/>
          <w:b/>
          <w:lang w:val="hy-AM"/>
        </w:rPr>
        <w:t>*  ծածկագրով</w:t>
      </w:r>
    </w:p>
    <w:p w:rsidR="00CC35BA" w:rsidRPr="00D270CB" w:rsidRDefault="00CE0942" w:rsidP="00CC35BA">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CC35BA" w:rsidRPr="00D270CB">
        <w:rPr>
          <w:rFonts w:asciiTheme="majorHAnsi" w:hAnsiTheme="majorHAnsi" w:cstheme="majorHAnsi"/>
          <w:b/>
          <w:lang w:val="hy-AM"/>
        </w:rPr>
        <w:t xml:space="preserve"> հրավերի</w:t>
      </w:r>
    </w:p>
    <w:p w:rsidR="00CC35BA" w:rsidRPr="00D270CB" w:rsidRDefault="00CC35BA" w:rsidP="00CC35BA">
      <w:pPr>
        <w:rPr>
          <w:rFonts w:asciiTheme="majorHAnsi" w:hAnsiTheme="majorHAnsi" w:cstheme="majorHAnsi"/>
          <w:lang w:val="hy-AM"/>
        </w:rPr>
      </w:pPr>
    </w:p>
    <w:p w:rsidR="00CC35BA" w:rsidRPr="00D270CB" w:rsidRDefault="00CC35BA" w:rsidP="00CC35BA">
      <w:pPr>
        <w:ind w:firstLine="567"/>
        <w:jc w:val="center"/>
        <w:rPr>
          <w:rFonts w:asciiTheme="majorHAnsi" w:hAnsiTheme="majorHAnsi" w:cstheme="majorHAnsi"/>
          <w:sz w:val="20"/>
          <w:lang w:val="hy-AM"/>
        </w:rPr>
      </w:pPr>
    </w:p>
    <w:p w:rsidR="00CC35BA" w:rsidRPr="00D270CB" w:rsidRDefault="00CC35BA" w:rsidP="00CC35BA">
      <w:pPr>
        <w:ind w:left="-66"/>
        <w:jc w:val="center"/>
        <w:rPr>
          <w:rFonts w:asciiTheme="majorHAnsi" w:hAnsiTheme="majorHAnsi" w:cstheme="majorHAnsi"/>
          <w:b/>
          <w:sz w:val="20"/>
          <w:lang w:val="hy-AM"/>
        </w:rPr>
      </w:pPr>
      <w:r w:rsidRPr="00D270CB">
        <w:rPr>
          <w:rFonts w:asciiTheme="majorHAnsi" w:hAnsiTheme="majorHAnsi" w:cstheme="majorHAnsi"/>
          <w:b/>
          <w:sz w:val="20"/>
          <w:lang w:val="hy-AM"/>
        </w:rPr>
        <w:t>Գ Ն Ա Յ Ի Ն   Ա Ռ Ա Ջ Ա Ր Կ</w:t>
      </w:r>
    </w:p>
    <w:p w:rsidR="00CC35BA" w:rsidRPr="00D270CB" w:rsidRDefault="00CC35BA" w:rsidP="00CC35BA">
      <w:pPr>
        <w:ind w:firstLine="567"/>
        <w:rPr>
          <w:rFonts w:asciiTheme="majorHAnsi" w:hAnsiTheme="majorHAnsi" w:cstheme="majorHAnsi"/>
          <w:lang w:val="hy-AM"/>
        </w:rPr>
      </w:pPr>
    </w:p>
    <w:p w:rsidR="00CC35BA" w:rsidRPr="00D270CB" w:rsidRDefault="00CC35BA" w:rsidP="00CC35BA">
      <w:pPr>
        <w:ind w:firstLine="567"/>
        <w:jc w:val="both"/>
        <w:rPr>
          <w:rFonts w:asciiTheme="majorHAnsi" w:hAnsiTheme="majorHAnsi" w:cstheme="majorHAnsi"/>
          <w:lang w:val="hy-AM"/>
        </w:rPr>
      </w:pPr>
      <w:r w:rsidRPr="00D270CB">
        <w:rPr>
          <w:rFonts w:asciiTheme="majorHAnsi" w:hAnsiTheme="majorHAnsi" w:cstheme="majorHAnsi"/>
          <w:sz w:val="20"/>
          <w:szCs w:val="20"/>
          <w:lang w:val="es-ES"/>
        </w:rPr>
        <w:t xml:space="preserve">Ուսումնասիրելով </w:t>
      </w:r>
      <w:r w:rsidR="004B6AF1" w:rsidRPr="004B6AF1">
        <w:rPr>
          <w:rFonts w:asciiTheme="majorHAnsi" w:hAnsiTheme="majorHAnsi" w:cstheme="majorHAnsi"/>
          <w:b/>
          <w:lang w:val="af-ZA"/>
        </w:rPr>
        <w:t>«</w:t>
      </w:r>
      <w:r w:rsidR="004B6AF1" w:rsidRPr="004B6AF1">
        <w:rPr>
          <w:rFonts w:asciiTheme="majorHAnsi" w:hAnsiTheme="majorHAnsi" w:cstheme="majorHAnsi"/>
          <w:b/>
          <w:lang w:val="hy-AM"/>
        </w:rPr>
        <w:t>ԿՄԵՔ-ԳՀԱՊՁԲ-20/5</w:t>
      </w:r>
      <w:r w:rsidR="004B6AF1" w:rsidRPr="004B6AF1">
        <w:rPr>
          <w:rFonts w:asciiTheme="majorHAnsi" w:hAnsiTheme="majorHAnsi" w:cstheme="majorHAnsi"/>
          <w:b/>
          <w:lang w:val="af-ZA"/>
        </w:rPr>
        <w:t>»</w:t>
      </w:r>
      <w:r w:rsidRPr="00D270CB">
        <w:rPr>
          <w:rFonts w:asciiTheme="majorHAnsi" w:hAnsiTheme="majorHAnsi" w:cstheme="majorHAnsi"/>
          <w:sz w:val="20"/>
          <w:szCs w:val="20"/>
          <w:lang w:val="es-ES"/>
        </w:rPr>
        <w:t xml:space="preserve">* ծածկագրով </w:t>
      </w:r>
      <w:r w:rsidR="00CE0942">
        <w:rPr>
          <w:rFonts w:asciiTheme="majorHAnsi" w:hAnsiTheme="majorHAnsi" w:cstheme="majorHAnsi"/>
          <w:sz w:val="20"/>
          <w:szCs w:val="20"/>
          <w:lang w:val="hy-AM"/>
        </w:rPr>
        <w:t>գնանշման հարցման</w:t>
      </w:r>
      <w:r w:rsidRPr="00D270CB">
        <w:rPr>
          <w:rFonts w:asciiTheme="majorHAnsi" w:hAnsiTheme="majorHAnsi" w:cstheme="majorHAnsi"/>
          <w:sz w:val="20"/>
          <w:szCs w:val="20"/>
          <w:lang w:val="es-ES"/>
        </w:rPr>
        <w:t xml:space="preserve"> հրավերը, այդ թվում կնքվելիք  պայմանագրի նախագիծը</w:t>
      </w:r>
      <w:r w:rsidRPr="00D270CB">
        <w:rPr>
          <w:rFonts w:asciiTheme="majorHAnsi" w:hAnsiTheme="majorHAnsi" w:cstheme="majorHAnsi"/>
          <w:lang w:val="hy-AM"/>
        </w:rPr>
        <w:t xml:space="preserve">, </w:t>
      </w:r>
      <w:r w:rsidRPr="00D270CB">
        <w:rPr>
          <w:rFonts w:asciiTheme="majorHAnsi" w:hAnsiTheme="majorHAnsi" w:cstheme="majorHAnsi"/>
          <w:sz w:val="20"/>
          <w:u w:val="single"/>
          <w:lang w:val="hy-AM"/>
        </w:rPr>
        <w:t xml:space="preserve">                  </w:t>
      </w:r>
      <w:r w:rsidRPr="00D270CB">
        <w:rPr>
          <w:rFonts w:asciiTheme="majorHAnsi" w:hAnsiTheme="majorHAnsi" w:cstheme="majorHAnsi"/>
          <w:sz w:val="20"/>
          <w:u w:val="single"/>
          <w:lang w:val="hy-AM"/>
        </w:rPr>
        <w:tab/>
      </w:r>
      <w:r w:rsidRPr="00D270CB">
        <w:rPr>
          <w:rFonts w:asciiTheme="majorHAnsi" w:hAnsiTheme="majorHAnsi" w:cstheme="majorHAnsi"/>
          <w:sz w:val="20"/>
          <w:u w:val="single"/>
          <w:lang w:val="hy-AM"/>
        </w:rPr>
        <w:tab/>
      </w:r>
      <w:r w:rsidRPr="00D270CB">
        <w:rPr>
          <w:rFonts w:asciiTheme="majorHAnsi" w:hAnsiTheme="majorHAnsi" w:cstheme="majorHAnsi"/>
          <w:sz w:val="20"/>
          <w:u w:val="single"/>
          <w:lang w:val="hy-AM"/>
        </w:rPr>
        <w:tab/>
      </w:r>
      <w:r w:rsidRPr="00D270CB">
        <w:rPr>
          <w:rFonts w:asciiTheme="majorHAnsi" w:hAnsiTheme="majorHAnsi" w:cstheme="majorHAnsi"/>
          <w:sz w:val="20"/>
          <w:u w:val="single"/>
          <w:lang w:val="hy-AM"/>
        </w:rPr>
        <w:tab/>
        <w:t xml:space="preserve">     </w:t>
      </w:r>
      <w:r w:rsidRPr="00D270CB">
        <w:rPr>
          <w:rFonts w:asciiTheme="majorHAnsi" w:hAnsiTheme="majorHAnsi" w:cstheme="majorHAnsi"/>
          <w:sz w:val="20"/>
          <w:u w:val="single"/>
          <w:lang w:val="hy-AM"/>
        </w:rPr>
        <w:tab/>
      </w:r>
      <w:r w:rsidRPr="00D270CB">
        <w:rPr>
          <w:rFonts w:asciiTheme="majorHAnsi" w:hAnsiTheme="majorHAnsi" w:cstheme="majorHAnsi"/>
          <w:sz w:val="20"/>
          <w:u w:val="single"/>
          <w:lang w:val="hy-AM"/>
        </w:rPr>
        <w:tab/>
        <w:t xml:space="preserve">           </w:t>
      </w:r>
      <w:r w:rsidRPr="00D270CB">
        <w:rPr>
          <w:rFonts w:asciiTheme="majorHAnsi" w:hAnsiTheme="majorHAnsi" w:cstheme="majorHAnsi"/>
          <w:sz w:val="20"/>
          <w:szCs w:val="20"/>
          <w:lang w:val="es-ES"/>
        </w:rPr>
        <w:t>-ն առաջարկում է</w:t>
      </w:r>
      <w:r w:rsidRPr="00D270CB">
        <w:rPr>
          <w:rFonts w:asciiTheme="majorHAnsi" w:hAnsiTheme="majorHAnsi" w:cstheme="majorHAnsi"/>
          <w:lang w:val="hy-AM"/>
        </w:rPr>
        <w:t xml:space="preserve">   </w:t>
      </w:r>
    </w:p>
    <w:p w:rsidR="00CC35BA" w:rsidRPr="00D270CB" w:rsidRDefault="00CC35BA" w:rsidP="00CC35BA">
      <w:pPr>
        <w:ind w:firstLine="567"/>
        <w:jc w:val="both"/>
        <w:rPr>
          <w:rFonts w:asciiTheme="majorHAnsi" w:hAnsiTheme="majorHAnsi" w:cstheme="majorHAnsi"/>
        </w:rPr>
      </w:pPr>
      <w:bookmarkStart w:id="17" w:name="_Hlk23147299"/>
      <w:r w:rsidRPr="00D270CB">
        <w:rPr>
          <w:rFonts w:asciiTheme="majorHAnsi" w:hAnsiTheme="majorHAnsi" w:cstheme="majorHAnsi"/>
          <w:vertAlign w:val="superscript"/>
          <w:lang w:val="hy-AM"/>
        </w:rPr>
        <w:t xml:space="preserve">                                                                                     մասնակցի անվանումը</w:t>
      </w:r>
    </w:p>
    <w:bookmarkEnd w:id="17"/>
    <w:p w:rsidR="00CC35BA" w:rsidRPr="00D270CB" w:rsidRDefault="00CC35BA" w:rsidP="00CC35BA">
      <w:pPr>
        <w:jc w:val="both"/>
        <w:rPr>
          <w:rFonts w:asciiTheme="majorHAnsi" w:hAnsiTheme="majorHAnsi" w:cstheme="majorHAnsi"/>
          <w:sz w:val="20"/>
          <w:lang w:val="hy-AM"/>
        </w:rPr>
      </w:pPr>
      <w:r w:rsidRPr="00D270CB">
        <w:rPr>
          <w:rFonts w:asciiTheme="majorHAnsi" w:hAnsiTheme="majorHAnsi" w:cstheme="majorHAnsi"/>
          <w:sz w:val="20"/>
          <w:szCs w:val="20"/>
          <w:lang w:val="es-ES"/>
        </w:rPr>
        <w:t>պայմանագիրը կատարել ներքոհիշյալ ընդհանուր գներով.</w:t>
      </w:r>
    </w:p>
    <w:p w:rsidR="00CC35BA" w:rsidRPr="00D270CB" w:rsidRDefault="00CC35BA" w:rsidP="00CC35BA">
      <w:pPr>
        <w:jc w:val="center"/>
        <w:rPr>
          <w:rFonts w:asciiTheme="majorHAnsi" w:hAnsiTheme="majorHAnsi" w:cstheme="majorHAnsi"/>
          <w:sz w:val="20"/>
          <w:lang w:val="hy-AM"/>
        </w:rPr>
      </w:pPr>
      <w:r w:rsidRPr="00D270CB">
        <w:rPr>
          <w:rFonts w:asciiTheme="majorHAnsi" w:hAnsiTheme="majorHAnsi" w:cstheme="majorHAnsi"/>
          <w:sz w:val="20"/>
          <w:szCs w:val="20"/>
          <w:lang w:val="es-ES"/>
        </w:rPr>
        <w:t xml:space="preserve">                                                                                                                                   </w:t>
      </w:r>
      <w:r w:rsidRPr="00D270CB">
        <w:rPr>
          <w:rFonts w:asciiTheme="majorHAnsi" w:hAnsiTheme="majorHAnsi" w:cstheme="majorHAnsi"/>
          <w:sz w:val="20"/>
          <w:lang w:val="es-ES"/>
        </w:rPr>
        <w:t>ՀՀ դրամ</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CC35BA" w:rsidRPr="008276DD" w:rsidTr="00EB6043">
        <w:trPr>
          <w:cantSplit/>
          <w:trHeight w:val="916"/>
          <w:jc w:val="center"/>
        </w:trPr>
        <w:tc>
          <w:tcPr>
            <w:tcW w:w="1136" w:type="dxa"/>
            <w:tcBorders>
              <w:top w:val="single" w:sz="4" w:space="0" w:color="auto"/>
              <w:left w:val="single" w:sz="4" w:space="0" w:color="auto"/>
              <w:right w:val="single" w:sz="4" w:space="0" w:color="auto"/>
            </w:tcBorders>
            <w:vAlign w:val="center"/>
          </w:tcPr>
          <w:p w:rsidR="00CC35BA" w:rsidRPr="00D270CB" w:rsidRDefault="00CC35BA" w:rsidP="00EB6043">
            <w:pPr>
              <w:jc w:val="center"/>
              <w:rPr>
                <w:rFonts w:asciiTheme="majorHAnsi" w:hAnsiTheme="majorHAnsi" w:cstheme="majorHAnsi"/>
                <w:b/>
                <w:bCs/>
                <w:sz w:val="16"/>
                <w:szCs w:val="18"/>
                <w:lang w:val="es-ES"/>
              </w:rPr>
            </w:pPr>
            <w:r w:rsidRPr="00D270CB">
              <w:rPr>
                <w:rFonts w:asciiTheme="majorHAnsi" w:hAnsiTheme="majorHAnsi" w:cstheme="majorHAnsi"/>
                <w:b/>
                <w:bCs/>
                <w:sz w:val="16"/>
                <w:szCs w:val="18"/>
                <w:lang w:val="es-ES"/>
              </w:rPr>
              <w:t>Չափա-</w:t>
            </w:r>
          </w:p>
          <w:p w:rsidR="00CC35BA" w:rsidRPr="00D270CB" w:rsidRDefault="00CC35BA" w:rsidP="00EB6043">
            <w:pPr>
              <w:jc w:val="center"/>
              <w:rPr>
                <w:rFonts w:asciiTheme="majorHAnsi" w:hAnsiTheme="majorHAnsi" w:cstheme="majorHAnsi"/>
                <w:b/>
                <w:bCs/>
                <w:sz w:val="16"/>
                <w:lang w:val="es-ES"/>
              </w:rPr>
            </w:pPr>
            <w:r w:rsidRPr="00D270CB">
              <w:rPr>
                <w:rFonts w:asciiTheme="majorHAnsi" w:hAnsiTheme="majorHAnsi"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CC35BA" w:rsidRPr="00D270CB" w:rsidRDefault="00CC35BA" w:rsidP="00EB6043">
            <w:pPr>
              <w:jc w:val="center"/>
              <w:rPr>
                <w:rFonts w:asciiTheme="majorHAnsi" w:hAnsiTheme="majorHAnsi" w:cstheme="majorHAnsi"/>
                <w:b/>
                <w:bCs/>
                <w:sz w:val="16"/>
                <w:szCs w:val="18"/>
                <w:lang w:val="es-ES"/>
              </w:rPr>
            </w:pPr>
            <w:r w:rsidRPr="00D270CB">
              <w:rPr>
                <w:rFonts w:asciiTheme="majorHAnsi" w:hAnsiTheme="majorHAnsi" w:cstheme="majorHAnsi"/>
                <w:b/>
                <w:bCs/>
                <w:sz w:val="16"/>
                <w:szCs w:val="18"/>
                <w:lang w:val="es-ES"/>
              </w:rPr>
              <w:t>Ապրանքի  անվանումը</w:t>
            </w:r>
          </w:p>
        </w:tc>
        <w:tc>
          <w:tcPr>
            <w:tcW w:w="1191" w:type="dxa"/>
            <w:tcBorders>
              <w:top w:val="single" w:sz="4" w:space="0" w:color="auto"/>
              <w:left w:val="single" w:sz="4" w:space="0" w:color="auto"/>
              <w:right w:val="single" w:sz="4" w:space="0" w:color="auto"/>
            </w:tcBorders>
            <w:vAlign w:val="center"/>
          </w:tcPr>
          <w:p w:rsidR="00CC35BA" w:rsidRPr="00D270CB" w:rsidRDefault="00CC35BA" w:rsidP="00EB6043">
            <w:pPr>
              <w:jc w:val="center"/>
              <w:rPr>
                <w:rFonts w:asciiTheme="majorHAnsi" w:hAnsiTheme="majorHAnsi" w:cstheme="majorHAnsi"/>
                <w:b/>
                <w:bCs/>
                <w:sz w:val="16"/>
                <w:szCs w:val="18"/>
                <w:lang w:val="es-ES"/>
              </w:rPr>
            </w:pPr>
            <w:r w:rsidRPr="00D270CB">
              <w:rPr>
                <w:rFonts w:asciiTheme="majorHAnsi" w:hAnsiTheme="majorHAnsi" w:cstheme="majorHAnsi"/>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CC35BA" w:rsidRPr="00D270CB" w:rsidRDefault="00CC35BA" w:rsidP="00EB6043">
            <w:pPr>
              <w:jc w:val="center"/>
              <w:rPr>
                <w:rFonts w:asciiTheme="majorHAnsi" w:hAnsiTheme="majorHAnsi" w:cstheme="majorHAnsi"/>
                <w:b/>
                <w:bCs/>
                <w:sz w:val="16"/>
                <w:szCs w:val="18"/>
                <w:lang w:val="es-ES"/>
              </w:rPr>
            </w:pPr>
            <w:r w:rsidRPr="00D270CB">
              <w:rPr>
                <w:rFonts w:asciiTheme="majorHAnsi" w:hAnsiTheme="majorHAnsi" w:cstheme="majorHAnsi"/>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CC35BA" w:rsidRPr="00D270CB" w:rsidRDefault="00CC35BA" w:rsidP="00EB6043">
            <w:pPr>
              <w:jc w:val="center"/>
              <w:rPr>
                <w:rFonts w:asciiTheme="majorHAnsi" w:hAnsiTheme="majorHAnsi" w:cstheme="majorHAnsi"/>
                <w:b/>
                <w:bCs/>
                <w:sz w:val="16"/>
                <w:szCs w:val="18"/>
                <w:lang w:val="es-ES"/>
              </w:rPr>
            </w:pPr>
            <w:r w:rsidRPr="00D270CB">
              <w:rPr>
                <w:rFonts w:asciiTheme="majorHAnsi" w:hAnsiTheme="majorHAnsi" w:cstheme="majorHAnsi"/>
                <w:b/>
                <w:bCs/>
                <w:sz w:val="16"/>
                <w:szCs w:val="18"/>
                <w:lang w:val="es-ES"/>
              </w:rPr>
              <w:t>ԱԱՀ**</w:t>
            </w:r>
          </w:p>
          <w:p w:rsidR="00CC35BA" w:rsidRPr="00D270CB" w:rsidRDefault="00CC35BA" w:rsidP="00EB6043">
            <w:pPr>
              <w:jc w:val="center"/>
              <w:rPr>
                <w:rFonts w:asciiTheme="majorHAnsi" w:hAnsiTheme="majorHAnsi" w:cstheme="majorHAnsi"/>
                <w:b/>
                <w:bCs/>
                <w:sz w:val="16"/>
                <w:szCs w:val="18"/>
                <w:lang w:val="es-ES"/>
              </w:rPr>
            </w:pPr>
            <w:r w:rsidRPr="00D270CB">
              <w:rPr>
                <w:rFonts w:asciiTheme="majorHAnsi" w:hAnsiTheme="majorHAnsi" w:cstheme="majorHAnsi"/>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CC35BA" w:rsidRPr="00D270CB" w:rsidRDefault="00CC35BA" w:rsidP="00EB6043">
            <w:pPr>
              <w:jc w:val="center"/>
              <w:rPr>
                <w:rFonts w:asciiTheme="majorHAnsi" w:hAnsiTheme="majorHAnsi" w:cstheme="majorHAnsi"/>
                <w:b/>
                <w:bCs/>
                <w:sz w:val="16"/>
                <w:szCs w:val="18"/>
                <w:lang w:val="es-ES"/>
              </w:rPr>
            </w:pPr>
            <w:r w:rsidRPr="00D270CB">
              <w:rPr>
                <w:rFonts w:asciiTheme="majorHAnsi" w:hAnsiTheme="majorHAnsi" w:cstheme="majorHAnsi"/>
                <w:b/>
                <w:bCs/>
                <w:sz w:val="16"/>
                <w:szCs w:val="18"/>
                <w:lang w:val="es-ES"/>
              </w:rPr>
              <w:t>Ընդհանուր գինը</w:t>
            </w:r>
          </w:p>
          <w:p w:rsidR="00CC35BA" w:rsidRPr="00D270CB" w:rsidRDefault="00CC35BA" w:rsidP="00EB6043">
            <w:pPr>
              <w:jc w:val="center"/>
              <w:rPr>
                <w:rFonts w:asciiTheme="majorHAnsi" w:hAnsiTheme="majorHAnsi" w:cstheme="majorHAnsi"/>
                <w:b/>
                <w:bCs/>
                <w:sz w:val="16"/>
                <w:szCs w:val="18"/>
                <w:lang w:val="es-ES"/>
              </w:rPr>
            </w:pPr>
            <w:r w:rsidRPr="00D270CB">
              <w:rPr>
                <w:rFonts w:asciiTheme="majorHAnsi" w:hAnsiTheme="majorHAnsi" w:cstheme="majorHAnsi"/>
                <w:b/>
                <w:bCs/>
                <w:sz w:val="16"/>
                <w:szCs w:val="18"/>
                <w:lang w:val="es-ES"/>
              </w:rPr>
              <w:t xml:space="preserve"> /տառերով և թվերով/</w:t>
            </w:r>
          </w:p>
        </w:tc>
      </w:tr>
      <w:tr w:rsidR="00CC35BA" w:rsidRPr="00D270CB" w:rsidTr="00EB604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C35BA" w:rsidRPr="00D270CB" w:rsidRDefault="00CC35BA" w:rsidP="00EB6043">
            <w:pPr>
              <w:jc w:val="center"/>
              <w:rPr>
                <w:rFonts w:asciiTheme="majorHAnsi" w:hAnsiTheme="majorHAnsi" w:cstheme="majorHAnsi"/>
                <w:b/>
                <w:i/>
                <w:sz w:val="16"/>
                <w:lang w:val="es-ES"/>
              </w:rPr>
            </w:pPr>
            <w:r w:rsidRPr="00D270CB">
              <w:rPr>
                <w:rFonts w:asciiTheme="majorHAnsi" w:hAnsiTheme="majorHAnsi"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CC35BA" w:rsidRPr="00D270CB" w:rsidRDefault="00CC35BA" w:rsidP="00EB6043">
            <w:pPr>
              <w:jc w:val="center"/>
              <w:rPr>
                <w:rFonts w:asciiTheme="majorHAnsi" w:hAnsiTheme="majorHAnsi" w:cstheme="majorHAnsi"/>
                <w:b/>
                <w:i/>
                <w:sz w:val="16"/>
                <w:lang w:val="es-ES"/>
              </w:rPr>
            </w:pPr>
            <w:r w:rsidRPr="00D270CB">
              <w:rPr>
                <w:rFonts w:asciiTheme="majorHAnsi" w:hAnsiTheme="majorHAnsi" w:cstheme="majorHAnsi"/>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CC35BA" w:rsidRPr="00D270CB" w:rsidRDefault="00CC35BA" w:rsidP="00EB6043">
            <w:pPr>
              <w:jc w:val="center"/>
              <w:rPr>
                <w:rFonts w:asciiTheme="majorHAnsi" w:hAnsiTheme="majorHAnsi" w:cstheme="majorHAnsi"/>
                <w:i/>
                <w:sz w:val="16"/>
                <w:lang w:val="es-ES"/>
              </w:rPr>
            </w:pPr>
            <w:r w:rsidRPr="00D270CB">
              <w:rPr>
                <w:rFonts w:asciiTheme="majorHAnsi" w:hAnsiTheme="majorHAnsi" w:cstheme="majorHAnsi"/>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CC35BA" w:rsidRPr="00D270CB" w:rsidRDefault="00CC35BA" w:rsidP="00EB6043">
            <w:pPr>
              <w:jc w:val="center"/>
              <w:rPr>
                <w:rFonts w:asciiTheme="majorHAnsi" w:hAnsiTheme="majorHAnsi" w:cstheme="majorHAnsi"/>
                <w:i/>
                <w:sz w:val="16"/>
                <w:lang w:val="es-ES"/>
              </w:rPr>
            </w:pPr>
            <w:r w:rsidRPr="00D270CB">
              <w:rPr>
                <w:rFonts w:asciiTheme="majorHAnsi" w:hAnsiTheme="majorHAnsi" w:cstheme="majorHAnsi"/>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CC35BA" w:rsidRPr="00D270CB" w:rsidRDefault="00CC35BA" w:rsidP="00EB6043">
            <w:pPr>
              <w:jc w:val="center"/>
              <w:rPr>
                <w:rFonts w:asciiTheme="majorHAnsi" w:hAnsiTheme="majorHAnsi" w:cstheme="majorHAnsi"/>
                <w:i/>
                <w:sz w:val="16"/>
                <w:lang w:val="es-ES"/>
              </w:rPr>
            </w:pPr>
            <w:r w:rsidRPr="00D270CB">
              <w:rPr>
                <w:rFonts w:asciiTheme="majorHAnsi" w:hAnsiTheme="majorHAnsi" w:cstheme="majorHAnsi"/>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CC35BA" w:rsidRPr="00D270CB" w:rsidRDefault="00CC35BA" w:rsidP="00EB6043">
            <w:pPr>
              <w:jc w:val="center"/>
              <w:rPr>
                <w:rFonts w:asciiTheme="majorHAnsi" w:hAnsiTheme="majorHAnsi" w:cstheme="majorHAnsi"/>
                <w:i/>
                <w:sz w:val="16"/>
                <w:lang w:val="es-ES"/>
              </w:rPr>
            </w:pPr>
            <w:r w:rsidRPr="00D270CB">
              <w:rPr>
                <w:rFonts w:asciiTheme="majorHAnsi" w:hAnsiTheme="majorHAnsi" w:cstheme="majorHAnsi"/>
                <w:b/>
                <w:i/>
                <w:sz w:val="16"/>
                <w:lang w:val="es-ES"/>
              </w:rPr>
              <w:t>6=3+4+5</w:t>
            </w:r>
          </w:p>
        </w:tc>
      </w:tr>
      <w:tr w:rsidR="00CC35BA" w:rsidRPr="008276DD" w:rsidTr="00EB604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jc w:val="center"/>
              <w:rPr>
                <w:rFonts w:asciiTheme="majorHAnsi" w:hAnsiTheme="majorHAnsi" w:cstheme="majorHAnsi"/>
                <w:b/>
                <w:bCs/>
                <w:sz w:val="18"/>
                <w:lang w:val="es-ES"/>
              </w:rPr>
            </w:pPr>
            <w:r w:rsidRPr="00D270CB">
              <w:rPr>
                <w:rFonts w:asciiTheme="majorHAnsi" w:hAnsiTheme="majorHAnsi"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rPr>
                <w:rFonts w:asciiTheme="majorHAnsi" w:hAnsiTheme="majorHAnsi" w:cstheme="majorHAnsi"/>
                <w:sz w:val="18"/>
                <w:lang w:val="es-ES"/>
              </w:rPr>
            </w:pPr>
            <w:r w:rsidRPr="00D270CB">
              <w:rPr>
                <w:rFonts w:asciiTheme="majorHAnsi" w:hAnsiTheme="majorHAnsi" w:cstheme="majorHAnsi"/>
                <w:sz w:val="20"/>
                <w:u w:val="single"/>
                <w:vertAlign w:val="subscript"/>
                <w:lang w:val="es-ES"/>
              </w:rPr>
              <w:t>&lt;&lt;Գնման առարկայի չափաբաժնի անվանում N1&gt;&gt;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r>
      <w:tr w:rsidR="00CC35BA" w:rsidRPr="008276DD" w:rsidTr="00EB604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jc w:val="center"/>
              <w:rPr>
                <w:rFonts w:asciiTheme="majorHAnsi" w:hAnsiTheme="majorHAnsi" w:cstheme="majorHAnsi"/>
                <w:b/>
                <w:bCs/>
                <w:sz w:val="18"/>
                <w:lang w:val="es-ES"/>
              </w:rPr>
            </w:pPr>
            <w:r w:rsidRPr="00D270CB">
              <w:rPr>
                <w:rFonts w:asciiTheme="majorHAnsi" w:hAnsiTheme="majorHAnsi"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rPr>
                <w:rFonts w:asciiTheme="majorHAnsi" w:hAnsiTheme="majorHAnsi" w:cstheme="majorHAnsi"/>
                <w:sz w:val="18"/>
                <w:lang w:val="es-ES"/>
              </w:rPr>
            </w:pPr>
            <w:r w:rsidRPr="00D270CB">
              <w:rPr>
                <w:rFonts w:asciiTheme="majorHAnsi" w:hAnsiTheme="majorHAnsi" w:cstheme="majorHAnsi"/>
                <w:sz w:val="20"/>
                <w:u w:val="single"/>
                <w:vertAlign w:val="subscript"/>
                <w:lang w:val="es-ES"/>
              </w:rPr>
              <w:t>&lt;&lt;Գնման առարկայի չափաբաժնի անվանում N2&gt;&gt;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rPr>
                <w:rFonts w:asciiTheme="majorHAnsi" w:hAnsiTheme="majorHAnsi" w:cstheme="majorHAnsi"/>
                <w:lang w:val="es-ES"/>
              </w:rPr>
            </w:pPr>
          </w:p>
        </w:tc>
      </w:tr>
      <w:tr w:rsidR="00CC35BA" w:rsidRPr="008276DD" w:rsidTr="00EB604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jc w:val="center"/>
              <w:rPr>
                <w:rFonts w:asciiTheme="majorHAnsi" w:hAnsiTheme="majorHAnsi" w:cstheme="majorHAnsi"/>
                <w:b/>
                <w:bCs/>
                <w:sz w:val="18"/>
                <w:lang w:val="es-ES"/>
              </w:rPr>
            </w:pPr>
            <w:r w:rsidRPr="00D270CB">
              <w:rPr>
                <w:rFonts w:asciiTheme="majorHAnsi" w:hAnsiTheme="majorHAnsi"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rPr>
                <w:rFonts w:asciiTheme="majorHAnsi" w:hAnsiTheme="majorHAnsi" w:cstheme="majorHAnsi"/>
                <w:sz w:val="18"/>
                <w:lang w:val="es-ES"/>
              </w:rPr>
            </w:pPr>
            <w:r w:rsidRPr="00D270CB">
              <w:rPr>
                <w:rFonts w:asciiTheme="majorHAnsi" w:hAnsiTheme="majorHAnsi" w:cstheme="majorHAnsi"/>
                <w:sz w:val="20"/>
                <w:u w:val="single"/>
                <w:vertAlign w:val="subscript"/>
                <w:lang w:val="es-ES"/>
              </w:rPr>
              <w:t>&lt;&lt;Գնման առարկայի չափաբաժնի անվանում N3&gt;&gt;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r>
      <w:tr w:rsidR="00CC35BA" w:rsidRPr="00D270CB" w:rsidTr="00EB604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jc w:val="center"/>
              <w:rPr>
                <w:rFonts w:asciiTheme="majorHAnsi" w:hAnsiTheme="majorHAnsi" w:cstheme="majorHAnsi"/>
                <w:b/>
                <w:bCs/>
                <w:sz w:val="18"/>
                <w:lang w:val="es-ES"/>
              </w:rPr>
            </w:pPr>
            <w:r w:rsidRPr="00D270CB">
              <w:rPr>
                <w:rFonts w:asciiTheme="majorHAnsi" w:hAnsiTheme="majorHAnsi"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rPr>
                <w:rFonts w:asciiTheme="majorHAnsi" w:hAnsiTheme="majorHAnsi" w:cstheme="majorHAnsi"/>
                <w:sz w:val="18"/>
                <w:lang w:val="es-ES"/>
              </w:rPr>
            </w:pPr>
            <w:r w:rsidRPr="00D270CB">
              <w:rPr>
                <w:rFonts w:asciiTheme="majorHAnsi" w:hAnsiTheme="majorHAnsi"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C35BA" w:rsidRPr="00D270CB" w:rsidRDefault="00CC35BA" w:rsidP="00EB6043">
            <w:pPr>
              <w:jc w:val="center"/>
              <w:rPr>
                <w:rFonts w:asciiTheme="majorHAnsi" w:hAnsiTheme="majorHAnsi" w:cstheme="majorHAnsi"/>
                <w:lang w:val="es-ES"/>
              </w:rPr>
            </w:pPr>
          </w:p>
        </w:tc>
      </w:tr>
      <w:tr w:rsidR="00CC35BA" w:rsidRPr="00D270CB" w:rsidTr="00EB604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jc w:val="center"/>
              <w:rPr>
                <w:rFonts w:asciiTheme="majorHAnsi" w:hAnsiTheme="majorHAnsi" w:cstheme="majorHAnsi"/>
                <w:b/>
                <w:bCs/>
                <w:sz w:val="18"/>
                <w:lang w:val="es-ES"/>
              </w:rPr>
            </w:pPr>
            <w:r w:rsidRPr="00D270CB">
              <w:rPr>
                <w:rFonts w:asciiTheme="majorHAnsi" w:hAnsiTheme="majorHAnsi"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rPr>
                <w:rFonts w:asciiTheme="majorHAnsi" w:hAnsiTheme="majorHAnsi" w:cstheme="majorHAnsi"/>
                <w:sz w:val="18"/>
                <w:lang w:val="es-ES"/>
              </w:rPr>
            </w:pPr>
            <w:r w:rsidRPr="00D270CB">
              <w:rPr>
                <w:rFonts w:asciiTheme="majorHAnsi" w:hAnsiTheme="majorHAnsi"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C35BA" w:rsidRPr="00D270CB" w:rsidRDefault="00CC35BA" w:rsidP="00EB6043">
            <w:pPr>
              <w:jc w:val="center"/>
              <w:rPr>
                <w:rFonts w:asciiTheme="majorHAnsi" w:hAnsiTheme="majorHAnsi" w:cstheme="majorHAnsi"/>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35BA" w:rsidRPr="00D270CB" w:rsidRDefault="00CC35BA" w:rsidP="00EB6043">
            <w:pPr>
              <w:jc w:val="center"/>
              <w:rPr>
                <w:rFonts w:asciiTheme="majorHAnsi" w:hAnsiTheme="majorHAnsi" w:cstheme="majorHAnsi"/>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CC35BA" w:rsidRPr="00D270CB" w:rsidRDefault="00CC35BA" w:rsidP="00EB6043">
            <w:pPr>
              <w:jc w:val="center"/>
              <w:rPr>
                <w:rFonts w:asciiTheme="majorHAnsi" w:hAnsiTheme="majorHAnsi" w:cstheme="majorHAnsi"/>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CC35BA" w:rsidRPr="00D270CB" w:rsidRDefault="00CC35BA" w:rsidP="00EB6043">
            <w:pPr>
              <w:jc w:val="center"/>
              <w:rPr>
                <w:rFonts w:asciiTheme="majorHAnsi" w:hAnsiTheme="majorHAnsi" w:cstheme="majorHAnsi"/>
                <w:sz w:val="20"/>
                <w:lang w:val="es-ES"/>
              </w:rPr>
            </w:pPr>
          </w:p>
        </w:tc>
      </w:tr>
    </w:tbl>
    <w:p w:rsidR="00CC35BA" w:rsidRPr="00D270CB" w:rsidRDefault="00CC35BA" w:rsidP="00CC35BA">
      <w:pPr>
        <w:rPr>
          <w:rFonts w:asciiTheme="majorHAnsi" w:hAnsiTheme="majorHAnsi" w:cstheme="majorHAnsi"/>
          <w:sz w:val="18"/>
          <w:szCs w:val="18"/>
          <w:lang w:val="es-ES"/>
        </w:rPr>
      </w:pPr>
    </w:p>
    <w:p w:rsidR="00CC35BA" w:rsidRPr="00D270CB" w:rsidRDefault="00CC35BA" w:rsidP="00CC35BA">
      <w:pPr>
        <w:rPr>
          <w:rFonts w:asciiTheme="majorHAnsi" w:hAnsiTheme="majorHAnsi" w:cstheme="majorHAnsi"/>
          <w:sz w:val="18"/>
          <w:szCs w:val="18"/>
          <w:lang w:val="es-ES"/>
        </w:rPr>
      </w:pPr>
    </w:p>
    <w:p w:rsidR="00CC35BA" w:rsidRPr="00D270CB" w:rsidRDefault="00CC35BA" w:rsidP="00CC35BA">
      <w:pPr>
        <w:rPr>
          <w:rFonts w:asciiTheme="majorHAnsi" w:hAnsiTheme="majorHAnsi" w:cstheme="majorHAnsi"/>
          <w:sz w:val="18"/>
          <w:szCs w:val="18"/>
          <w:lang w:val="hy-AM"/>
        </w:rPr>
      </w:pPr>
    </w:p>
    <w:p w:rsidR="00CC35BA" w:rsidRPr="00D270CB" w:rsidRDefault="00CC35BA" w:rsidP="00CC35BA">
      <w:pPr>
        <w:ind w:left="720" w:firstLine="720"/>
        <w:jc w:val="both"/>
        <w:rPr>
          <w:rFonts w:asciiTheme="majorHAnsi" w:hAnsiTheme="majorHAnsi" w:cstheme="majorHAnsi"/>
          <w:sz w:val="20"/>
          <w:lang w:val="hy-AM"/>
        </w:rPr>
      </w:pPr>
      <w:r w:rsidRPr="00D270CB">
        <w:rPr>
          <w:rFonts w:asciiTheme="majorHAnsi" w:hAnsiTheme="majorHAnsi" w:cstheme="majorHAnsi"/>
          <w:sz w:val="20"/>
        </w:rPr>
        <w:t xml:space="preserve">     </w:t>
      </w:r>
      <w:r w:rsidRPr="00D270CB">
        <w:rPr>
          <w:rFonts w:asciiTheme="majorHAnsi" w:hAnsiTheme="majorHAnsi" w:cstheme="majorHAnsi"/>
          <w:sz w:val="20"/>
          <w:lang w:val="hy-AM"/>
        </w:rPr>
        <w:t xml:space="preserve">___________________________________________ </w:t>
      </w:r>
      <w:r w:rsidRPr="00D270CB">
        <w:rPr>
          <w:rFonts w:asciiTheme="majorHAnsi" w:hAnsiTheme="majorHAnsi" w:cstheme="majorHAnsi"/>
          <w:sz w:val="20"/>
          <w:lang w:val="hy-AM"/>
        </w:rPr>
        <w:tab/>
        <w:t xml:space="preserve">                </w:t>
      </w:r>
      <w:r w:rsidRPr="00D270CB">
        <w:rPr>
          <w:rFonts w:asciiTheme="majorHAnsi" w:hAnsiTheme="majorHAnsi" w:cstheme="majorHAnsi"/>
          <w:sz w:val="20"/>
        </w:rPr>
        <w:t xml:space="preserve">       </w:t>
      </w:r>
      <w:r w:rsidRPr="00D270CB">
        <w:rPr>
          <w:rFonts w:asciiTheme="majorHAnsi" w:hAnsiTheme="majorHAnsi" w:cstheme="majorHAnsi"/>
          <w:sz w:val="20"/>
          <w:lang w:val="hy-AM"/>
        </w:rPr>
        <w:t xml:space="preserve">_____________ </w:t>
      </w:r>
    </w:p>
    <w:p w:rsidR="00CC35BA" w:rsidRPr="00D270CB" w:rsidRDefault="00CC35BA" w:rsidP="00CC35BA">
      <w:pPr>
        <w:jc w:val="both"/>
        <w:rPr>
          <w:rFonts w:asciiTheme="majorHAnsi" w:hAnsiTheme="majorHAnsi" w:cstheme="majorHAnsi"/>
          <w:sz w:val="20"/>
          <w:vertAlign w:val="superscript"/>
          <w:lang w:val="hy-AM"/>
        </w:rPr>
      </w:pPr>
      <w:r w:rsidRPr="00D270CB">
        <w:rPr>
          <w:rFonts w:asciiTheme="majorHAnsi" w:hAnsiTheme="majorHAnsi" w:cstheme="majorHAnsi"/>
          <w:sz w:val="20"/>
          <w:vertAlign w:val="superscript"/>
          <w:lang w:val="hy-AM"/>
        </w:rPr>
        <w:t xml:space="preserve">                                                      մասնակցի անվանումը (ղեկավարի պաշտոնը, անուն ազգանունը)                                                       ստորագրությունը</w:t>
      </w:r>
      <w:r w:rsidRPr="00D270CB">
        <w:rPr>
          <w:rFonts w:asciiTheme="majorHAnsi" w:hAnsiTheme="majorHAnsi" w:cstheme="majorHAnsi"/>
          <w:sz w:val="20"/>
          <w:vertAlign w:val="superscript"/>
          <w:lang w:val="hy-AM"/>
        </w:rPr>
        <w:tab/>
      </w:r>
    </w:p>
    <w:p w:rsidR="00CC35BA" w:rsidRPr="00D270CB" w:rsidRDefault="00CC35BA" w:rsidP="00CC35BA">
      <w:pPr>
        <w:jc w:val="right"/>
        <w:rPr>
          <w:rFonts w:asciiTheme="majorHAnsi" w:hAnsiTheme="majorHAnsi" w:cstheme="majorHAnsi"/>
          <w:sz w:val="20"/>
          <w:lang w:val="hy-AM"/>
        </w:rPr>
      </w:pPr>
      <w:r w:rsidRPr="00D270CB">
        <w:rPr>
          <w:rFonts w:asciiTheme="majorHAnsi" w:hAnsiTheme="majorHAnsi" w:cstheme="majorHAnsi"/>
          <w:sz w:val="20"/>
          <w:lang w:val="hy-AM"/>
        </w:rPr>
        <w:t xml:space="preserve">    </w:t>
      </w:r>
    </w:p>
    <w:p w:rsidR="00CC35BA" w:rsidRPr="00D270CB" w:rsidRDefault="00CC35BA" w:rsidP="00CC35BA">
      <w:pPr>
        <w:jc w:val="right"/>
        <w:rPr>
          <w:rFonts w:asciiTheme="majorHAnsi" w:hAnsiTheme="majorHAnsi" w:cstheme="majorHAnsi"/>
          <w:sz w:val="20"/>
          <w:lang w:val="hy-AM"/>
        </w:rPr>
      </w:pPr>
      <w:r w:rsidRPr="00D270CB">
        <w:rPr>
          <w:rFonts w:asciiTheme="majorHAnsi" w:hAnsiTheme="majorHAnsi" w:cstheme="majorHAnsi"/>
          <w:sz w:val="20"/>
          <w:lang w:val="hy-AM"/>
        </w:rPr>
        <w:t>Կ. Տ.</w:t>
      </w:r>
      <w:r w:rsidRPr="00D270CB">
        <w:rPr>
          <w:rStyle w:val="af6"/>
          <w:rFonts w:asciiTheme="majorHAnsi" w:hAnsiTheme="majorHAnsi" w:cstheme="majorHAnsi"/>
          <w:color w:val="FFFFFF"/>
          <w:sz w:val="20"/>
          <w:lang w:val="hy-AM"/>
        </w:rPr>
        <w:footnoteReference w:id="4"/>
      </w:r>
      <w:r w:rsidRPr="00D270CB">
        <w:rPr>
          <w:rFonts w:asciiTheme="majorHAnsi" w:hAnsiTheme="majorHAnsi" w:cstheme="majorHAnsi"/>
          <w:sz w:val="20"/>
          <w:lang w:val="hy-AM"/>
        </w:rPr>
        <w:tab/>
      </w:r>
      <w:r w:rsidRPr="00D270CB">
        <w:rPr>
          <w:rFonts w:asciiTheme="majorHAnsi" w:hAnsiTheme="majorHAnsi" w:cstheme="majorHAnsi"/>
          <w:sz w:val="20"/>
          <w:lang w:val="hy-AM"/>
        </w:rPr>
        <w:tab/>
        <w:t xml:space="preserve"> </w:t>
      </w:r>
    </w:p>
    <w:p w:rsidR="00CC35BA" w:rsidRPr="00D270CB" w:rsidRDefault="00CC35BA" w:rsidP="00CC35BA">
      <w:pPr>
        <w:jc w:val="right"/>
        <w:rPr>
          <w:rFonts w:asciiTheme="majorHAnsi" w:hAnsiTheme="majorHAnsi" w:cstheme="majorHAnsi"/>
          <w:sz w:val="20"/>
          <w:lang w:val="hy-AM"/>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rPr>
          <w:rFonts w:asciiTheme="majorHAnsi" w:hAnsiTheme="majorHAnsi" w:cstheme="majorHAnsi"/>
          <w:i/>
          <w:sz w:val="16"/>
          <w:szCs w:val="16"/>
          <w:lang w:val="hy-AM" w:eastAsia="ru-RU"/>
        </w:rPr>
      </w:pPr>
    </w:p>
    <w:p w:rsidR="00CC35BA" w:rsidRPr="00D270CB" w:rsidRDefault="00CC35BA" w:rsidP="00CC35BA">
      <w:pPr>
        <w:pStyle w:val="31"/>
        <w:spacing w:line="240" w:lineRule="auto"/>
        <w:jc w:val="right"/>
        <w:rPr>
          <w:rFonts w:asciiTheme="majorHAnsi" w:hAnsiTheme="majorHAnsi" w:cstheme="majorHAnsi"/>
          <w:i/>
          <w:lang w:val="hy-AM"/>
        </w:rPr>
      </w:pPr>
    </w:p>
    <w:p w:rsidR="00CC35BA" w:rsidRPr="00D270CB" w:rsidRDefault="00CC35BA" w:rsidP="00CC35BA">
      <w:pPr>
        <w:pStyle w:val="31"/>
        <w:spacing w:line="240" w:lineRule="auto"/>
        <w:jc w:val="right"/>
        <w:rPr>
          <w:rFonts w:asciiTheme="majorHAnsi" w:hAnsiTheme="majorHAnsi" w:cstheme="majorHAnsi"/>
          <w:i/>
          <w:lang w:val="hy-AM"/>
        </w:rPr>
      </w:pPr>
    </w:p>
    <w:p w:rsidR="00CC35BA" w:rsidRPr="00D270CB" w:rsidRDefault="00CC35BA" w:rsidP="00CC35BA">
      <w:pPr>
        <w:pStyle w:val="31"/>
        <w:spacing w:line="240" w:lineRule="auto"/>
        <w:jc w:val="right"/>
        <w:rPr>
          <w:rFonts w:asciiTheme="majorHAnsi" w:hAnsiTheme="majorHAnsi" w:cstheme="majorHAnsi"/>
          <w:i/>
          <w:lang w:val="hy-AM"/>
        </w:rPr>
      </w:pPr>
    </w:p>
    <w:p w:rsidR="00CC35BA" w:rsidRPr="00D270CB" w:rsidRDefault="00CC35BA" w:rsidP="00CC35BA">
      <w:pPr>
        <w:pStyle w:val="31"/>
        <w:spacing w:line="240" w:lineRule="auto"/>
        <w:jc w:val="right"/>
        <w:rPr>
          <w:rFonts w:asciiTheme="majorHAnsi" w:hAnsiTheme="majorHAnsi" w:cstheme="majorHAnsi"/>
          <w:i/>
          <w:lang w:val="es-ES" w:eastAsia="ru-RU"/>
        </w:rPr>
      </w:pPr>
    </w:p>
    <w:p w:rsidR="004B6AF1" w:rsidRPr="00D270CB" w:rsidRDefault="00CC35BA" w:rsidP="004B6AF1">
      <w:pPr>
        <w:pStyle w:val="31"/>
        <w:spacing w:line="240" w:lineRule="auto"/>
        <w:jc w:val="right"/>
        <w:rPr>
          <w:rFonts w:asciiTheme="majorHAnsi" w:hAnsiTheme="majorHAnsi" w:cstheme="majorHAnsi"/>
          <w:b/>
          <w:lang w:val="hy-AM"/>
        </w:rPr>
      </w:pPr>
      <w:r w:rsidRPr="00D270CB">
        <w:rPr>
          <w:rFonts w:asciiTheme="majorHAnsi" w:hAnsiTheme="majorHAnsi" w:cstheme="majorHAnsi"/>
          <w:i/>
          <w:lang w:val="es-ES" w:eastAsia="ru-RU"/>
        </w:rPr>
        <w:br w:type="page"/>
      </w:r>
    </w:p>
    <w:p w:rsidR="00CC35BA" w:rsidRPr="00D270CB" w:rsidRDefault="00CC35BA" w:rsidP="00CC35BA">
      <w:pPr>
        <w:pStyle w:val="31"/>
        <w:spacing w:line="240" w:lineRule="auto"/>
        <w:jc w:val="right"/>
        <w:rPr>
          <w:rFonts w:asciiTheme="majorHAnsi" w:hAnsiTheme="majorHAnsi" w:cstheme="majorHAnsi"/>
          <w:b/>
          <w:lang w:val="hy-AM"/>
        </w:rPr>
      </w:pPr>
      <w:r w:rsidRPr="00D270CB">
        <w:rPr>
          <w:rFonts w:asciiTheme="majorHAnsi" w:hAnsiTheme="majorHAnsi" w:cstheme="majorHAnsi"/>
          <w:b/>
          <w:lang w:val="hy-AM"/>
        </w:rPr>
        <w:lastRenderedPageBreak/>
        <w:t>Հավելված 4.1</w:t>
      </w:r>
    </w:p>
    <w:p w:rsidR="00CC35BA" w:rsidRPr="00D270CB" w:rsidRDefault="004B6AF1" w:rsidP="00CC35BA">
      <w:pPr>
        <w:pStyle w:val="31"/>
        <w:spacing w:line="240" w:lineRule="auto"/>
        <w:jc w:val="right"/>
        <w:rPr>
          <w:rFonts w:asciiTheme="majorHAnsi" w:hAnsiTheme="majorHAnsi" w:cstheme="majorHAnsi"/>
          <w:b/>
          <w:lang w:val="hy-AM"/>
        </w:rPr>
      </w:pPr>
      <w:r w:rsidRPr="004B6AF1">
        <w:rPr>
          <w:rFonts w:asciiTheme="majorHAnsi" w:hAnsiTheme="majorHAnsi" w:cstheme="majorHAnsi"/>
          <w:b/>
          <w:sz w:val="24"/>
          <w:szCs w:val="24"/>
          <w:lang w:val="af-ZA"/>
        </w:rPr>
        <w:t>«</w:t>
      </w:r>
      <w:r w:rsidRPr="004B6AF1">
        <w:rPr>
          <w:rFonts w:asciiTheme="majorHAnsi" w:hAnsiTheme="majorHAnsi" w:cstheme="majorHAnsi"/>
          <w:b/>
          <w:sz w:val="24"/>
          <w:szCs w:val="24"/>
          <w:lang w:val="hy-AM"/>
        </w:rPr>
        <w:t>ԿՄԵՔ-ԳՀԱՊՁԲ-20/5</w:t>
      </w:r>
      <w:r w:rsidRPr="004B6AF1">
        <w:rPr>
          <w:rFonts w:asciiTheme="majorHAnsi" w:hAnsiTheme="majorHAnsi" w:cstheme="majorHAnsi"/>
          <w:b/>
          <w:sz w:val="24"/>
          <w:szCs w:val="24"/>
          <w:lang w:val="af-ZA"/>
        </w:rPr>
        <w:t>»</w:t>
      </w:r>
      <w:r w:rsidR="00CC35BA" w:rsidRPr="00D270CB">
        <w:rPr>
          <w:rFonts w:asciiTheme="majorHAnsi" w:hAnsiTheme="majorHAnsi" w:cstheme="majorHAnsi"/>
          <w:b/>
          <w:lang w:val="es-ES"/>
        </w:rPr>
        <w:t>*</w:t>
      </w:r>
      <w:r w:rsidR="00CC35BA" w:rsidRPr="00D270CB">
        <w:rPr>
          <w:rFonts w:asciiTheme="majorHAnsi" w:hAnsiTheme="majorHAnsi" w:cstheme="majorHAnsi"/>
          <w:b/>
          <w:lang w:val="hy-AM"/>
        </w:rPr>
        <w:t xml:space="preserve">  ծածկագրով</w:t>
      </w:r>
    </w:p>
    <w:p w:rsidR="00CC35BA" w:rsidRPr="00D270CB" w:rsidRDefault="009A2DAE" w:rsidP="00CC35BA">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CC35BA" w:rsidRPr="00D270CB">
        <w:rPr>
          <w:rFonts w:asciiTheme="majorHAnsi" w:hAnsiTheme="majorHAnsi" w:cstheme="majorHAnsi"/>
          <w:b/>
          <w:lang w:val="hy-AM"/>
        </w:rPr>
        <w:t xml:space="preserve"> հրավերի</w:t>
      </w:r>
    </w:p>
    <w:p w:rsidR="00CC35BA" w:rsidRPr="00D270CB" w:rsidRDefault="00CC35BA" w:rsidP="00CC35BA">
      <w:pPr>
        <w:pStyle w:val="31"/>
        <w:spacing w:line="240" w:lineRule="auto"/>
        <w:jc w:val="right"/>
        <w:rPr>
          <w:rFonts w:asciiTheme="majorHAnsi" w:hAnsiTheme="majorHAnsi" w:cstheme="majorHAnsi"/>
          <w:b/>
          <w:lang w:val="hy-AM"/>
        </w:rPr>
      </w:pPr>
    </w:p>
    <w:p w:rsidR="00CC35BA" w:rsidRPr="00D270CB" w:rsidRDefault="00CC35BA" w:rsidP="00CC35BA">
      <w:pPr>
        <w:jc w:val="center"/>
        <w:rPr>
          <w:rFonts w:asciiTheme="majorHAnsi" w:hAnsiTheme="majorHAnsi" w:cstheme="majorHAnsi"/>
          <w:b/>
          <w:sz w:val="20"/>
          <w:szCs w:val="20"/>
          <w:lang w:val="hy-AM"/>
        </w:rPr>
      </w:pPr>
      <w:r w:rsidRPr="00D270CB">
        <w:rPr>
          <w:rFonts w:asciiTheme="majorHAnsi" w:hAnsiTheme="majorHAnsi" w:cstheme="majorHAnsi"/>
          <w:b/>
          <w:sz w:val="18"/>
          <w:szCs w:val="18"/>
          <w:lang w:val="hy-AM"/>
        </w:rPr>
        <w:t xml:space="preserve">       </w:t>
      </w:r>
      <w:r w:rsidRPr="00D270CB">
        <w:rPr>
          <w:rFonts w:asciiTheme="majorHAnsi" w:hAnsiTheme="majorHAnsi" w:cstheme="majorHAnsi"/>
          <w:b/>
          <w:sz w:val="20"/>
          <w:szCs w:val="20"/>
          <w:lang w:val="hy-AM"/>
        </w:rPr>
        <w:t xml:space="preserve">ՏՈւԺԱՆՔԻ ՄԱՍԻՆ ՀԱՄԱՁԱՅՆԱԳԻՐ </w:t>
      </w:r>
    </w:p>
    <w:p w:rsidR="00CC35BA" w:rsidRPr="00D270CB" w:rsidRDefault="00CC35BA" w:rsidP="00CC35BA">
      <w:pPr>
        <w:jc w:val="center"/>
        <w:rPr>
          <w:rFonts w:asciiTheme="majorHAnsi" w:hAnsiTheme="majorHAnsi" w:cstheme="majorHAnsi"/>
          <w:b/>
          <w:sz w:val="20"/>
          <w:szCs w:val="20"/>
          <w:lang w:val="hy-AM"/>
        </w:rPr>
      </w:pPr>
      <w:r w:rsidRPr="00D270CB">
        <w:rPr>
          <w:rFonts w:asciiTheme="majorHAnsi" w:hAnsiTheme="majorHAnsi" w:cstheme="majorHAnsi"/>
          <w:b/>
          <w:sz w:val="18"/>
          <w:szCs w:val="18"/>
          <w:lang w:val="hy-AM"/>
        </w:rPr>
        <w:t xml:space="preserve">         (որակավորման ապահովում)</w:t>
      </w:r>
    </w:p>
    <w:p w:rsidR="00CC35BA" w:rsidRPr="00D270CB" w:rsidRDefault="00CC35BA" w:rsidP="00CC35BA">
      <w:pPr>
        <w:rPr>
          <w:rFonts w:asciiTheme="majorHAnsi" w:hAnsiTheme="majorHAnsi" w:cstheme="majorHAnsi"/>
          <w:b/>
          <w:sz w:val="20"/>
          <w:szCs w:val="20"/>
          <w:lang w:val="hy-AM"/>
        </w:rPr>
      </w:pPr>
      <w:r w:rsidRPr="00D270CB">
        <w:rPr>
          <w:rFonts w:asciiTheme="majorHAnsi" w:hAnsiTheme="majorHAnsi" w:cstheme="majorHAnsi"/>
          <w:color w:val="FF0000"/>
          <w:sz w:val="20"/>
          <w:szCs w:val="20"/>
          <w:shd w:val="clear" w:color="auto" w:fill="92CDDC"/>
          <w:lang w:val="hy-AM"/>
        </w:rPr>
        <w:t xml:space="preserve">                                                              </w:t>
      </w:r>
    </w:p>
    <w:p w:rsidR="00CC35BA" w:rsidRPr="00D270CB" w:rsidRDefault="00CC35BA" w:rsidP="00CC35BA">
      <w:pP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     ք. Երևան</w:t>
      </w:r>
      <w:r w:rsidRPr="00D270CB">
        <w:rPr>
          <w:rFonts w:asciiTheme="majorHAnsi" w:hAnsiTheme="majorHAnsi" w:cstheme="majorHAnsi"/>
          <w:sz w:val="20"/>
          <w:szCs w:val="20"/>
          <w:lang w:val="hy-AM"/>
        </w:rPr>
        <w:tab/>
      </w:r>
      <w:r w:rsidRPr="00D270CB">
        <w:rPr>
          <w:rFonts w:asciiTheme="majorHAnsi" w:hAnsiTheme="majorHAnsi" w:cstheme="majorHAnsi"/>
          <w:sz w:val="20"/>
          <w:szCs w:val="20"/>
          <w:lang w:val="hy-AM"/>
        </w:rPr>
        <w:tab/>
      </w:r>
      <w:r w:rsidRPr="00D270CB">
        <w:rPr>
          <w:rFonts w:asciiTheme="majorHAnsi" w:hAnsiTheme="majorHAnsi" w:cstheme="majorHAnsi"/>
          <w:sz w:val="20"/>
          <w:szCs w:val="20"/>
          <w:lang w:val="hy-AM"/>
        </w:rPr>
        <w:tab/>
      </w:r>
      <w:r w:rsidRPr="00D270CB">
        <w:rPr>
          <w:rFonts w:asciiTheme="majorHAnsi" w:hAnsiTheme="majorHAnsi" w:cstheme="majorHAnsi"/>
          <w:sz w:val="20"/>
          <w:szCs w:val="20"/>
          <w:lang w:val="hy-AM"/>
        </w:rPr>
        <w:tab/>
      </w:r>
      <w:r w:rsidRPr="00D270CB">
        <w:rPr>
          <w:rFonts w:asciiTheme="majorHAnsi" w:hAnsiTheme="majorHAnsi" w:cstheme="majorHAnsi"/>
          <w:sz w:val="20"/>
          <w:szCs w:val="20"/>
          <w:lang w:val="hy-AM"/>
        </w:rPr>
        <w:tab/>
      </w:r>
      <w:r w:rsidRPr="00D270CB">
        <w:rPr>
          <w:rFonts w:asciiTheme="majorHAnsi" w:hAnsiTheme="majorHAnsi" w:cstheme="majorHAnsi"/>
          <w:sz w:val="20"/>
          <w:szCs w:val="20"/>
          <w:lang w:val="hy-AM"/>
        </w:rPr>
        <w:tab/>
        <w:t xml:space="preserve"> </w:t>
      </w:r>
      <w:r w:rsidR="004B56F6">
        <w:rPr>
          <w:rFonts w:asciiTheme="majorHAnsi" w:hAnsiTheme="majorHAnsi" w:cstheme="majorHAnsi"/>
          <w:sz w:val="20"/>
          <w:szCs w:val="20"/>
          <w:lang w:val="hy-AM"/>
        </w:rPr>
        <w:t xml:space="preserve">                            </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u w:val="single"/>
          <w:lang w:val="hy-AM"/>
        </w:rPr>
        <w:t xml:space="preserve">         </w:t>
      </w:r>
      <w:r w:rsidRPr="00D270CB">
        <w:rPr>
          <w:rFonts w:asciiTheme="majorHAnsi" w:hAnsiTheme="majorHAnsi" w:cstheme="majorHAnsi"/>
          <w:sz w:val="20"/>
          <w:szCs w:val="20"/>
          <w:lang w:val="hy-AM"/>
        </w:rPr>
        <w:t>»</w:t>
      </w:r>
      <w:r w:rsidRPr="00D270CB">
        <w:rPr>
          <w:rFonts w:asciiTheme="majorHAnsi" w:hAnsiTheme="majorHAnsi" w:cstheme="majorHAnsi"/>
          <w:sz w:val="20"/>
          <w:szCs w:val="20"/>
          <w:u w:val="single"/>
          <w:lang w:val="hy-AM"/>
        </w:rPr>
        <w:t xml:space="preserve"> </w:t>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lang w:val="hy-AM"/>
        </w:rPr>
        <w:t xml:space="preserve"> 20   թ.**</w:t>
      </w:r>
    </w:p>
    <w:p w:rsidR="00CC35BA" w:rsidRPr="00D270CB" w:rsidRDefault="004B56F6" w:rsidP="00CC35BA">
      <w:pPr>
        <w:rPr>
          <w:rFonts w:asciiTheme="majorHAnsi" w:hAnsiTheme="majorHAnsi" w:cstheme="majorHAnsi"/>
          <w:sz w:val="20"/>
          <w:szCs w:val="20"/>
          <w:lang w:val="hy-AM"/>
        </w:rPr>
      </w:pPr>
      <w:r>
        <w:rPr>
          <w:rFonts w:asciiTheme="majorHAnsi" w:hAnsiTheme="majorHAnsi" w:cstheme="majorHAnsi"/>
          <w:sz w:val="20"/>
          <w:szCs w:val="20"/>
          <w:lang w:val="hy-AM"/>
        </w:rPr>
        <w:t xml:space="preserve">                  </w:t>
      </w:r>
    </w:p>
    <w:p w:rsidR="00CC35BA" w:rsidRPr="00D270CB" w:rsidRDefault="00CC35BA" w:rsidP="00CC35BA">
      <w:pPr>
        <w:jc w:val="both"/>
        <w:rPr>
          <w:rFonts w:asciiTheme="majorHAnsi" w:hAnsiTheme="majorHAnsi" w:cstheme="majorHAnsi"/>
          <w:sz w:val="20"/>
          <w:szCs w:val="20"/>
          <w:u w:val="single"/>
          <w:vertAlign w:val="subscript"/>
          <w:lang w:val="hy-AM"/>
          <w:rPrChange w:id="20" w:author="Sergey Shahnazaryan" w:date="2019-10-28T14:16:00Z">
            <w:rPr>
              <w:rFonts w:ascii="GHEA Grapalat" w:hAnsi="GHEA Grapalat" w:cs="GHEA Grapalat"/>
              <w:sz w:val="18"/>
              <w:szCs w:val="18"/>
              <w:u w:val="single"/>
              <w:vertAlign w:val="subscript"/>
              <w:lang w:val="hy-AM"/>
            </w:rPr>
          </w:rPrChange>
        </w:rPr>
      </w:pPr>
      <w:r w:rsidRPr="00D270CB">
        <w:rPr>
          <w:rFonts w:asciiTheme="majorHAnsi" w:hAnsiTheme="majorHAnsi" w:cstheme="majorHAnsi"/>
          <w:sz w:val="20"/>
          <w:szCs w:val="20"/>
          <w:u w:val="single"/>
          <w:vertAlign w:val="subscript"/>
          <w:lang w:val="hy-AM"/>
          <w:rPrChange w:id="21" w:author="Sergey Shahnazaryan" w:date="2019-10-28T14:16:00Z">
            <w:rPr>
              <w:rFonts w:ascii="GHEA Grapalat" w:hAnsi="GHEA Grapalat" w:cs="GHEA Grapalat"/>
              <w:sz w:val="18"/>
              <w:szCs w:val="18"/>
              <w:u w:val="single"/>
              <w:vertAlign w:val="subscript"/>
              <w:lang w:val="hy-AM"/>
            </w:rPr>
          </w:rPrChange>
        </w:rPr>
        <w:tab/>
      </w:r>
      <w:r w:rsidRPr="00D270CB">
        <w:rPr>
          <w:rFonts w:asciiTheme="majorHAnsi" w:hAnsiTheme="majorHAnsi" w:cstheme="majorHAnsi"/>
          <w:sz w:val="20"/>
          <w:szCs w:val="20"/>
          <w:u w:val="single"/>
          <w:vertAlign w:val="subscript"/>
          <w:lang w:val="hy-AM"/>
          <w:rPrChange w:id="22" w:author="Sergey Shahnazaryan" w:date="2019-10-28T14:16:00Z">
            <w:rPr>
              <w:rFonts w:ascii="GHEA Grapalat" w:hAnsi="GHEA Grapalat" w:cs="GHEA Grapalat"/>
              <w:sz w:val="18"/>
              <w:szCs w:val="18"/>
              <w:u w:val="single"/>
              <w:vertAlign w:val="subscript"/>
              <w:lang w:val="hy-AM"/>
            </w:rPr>
          </w:rPrChange>
        </w:rPr>
        <w:tab/>
      </w:r>
      <w:r w:rsidRPr="00D270CB">
        <w:rPr>
          <w:rFonts w:asciiTheme="majorHAnsi" w:hAnsiTheme="majorHAnsi" w:cstheme="majorHAnsi"/>
          <w:sz w:val="20"/>
          <w:szCs w:val="20"/>
          <w:u w:val="single"/>
          <w:vertAlign w:val="subscript"/>
          <w:lang w:val="hy-AM"/>
          <w:rPrChange w:id="23" w:author="Sergey Shahnazaryan" w:date="2019-10-28T14:16:00Z">
            <w:rPr>
              <w:rFonts w:ascii="GHEA Grapalat" w:hAnsi="GHEA Grapalat" w:cs="GHEA Grapalat"/>
              <w:sz w:val="18"/>
              <w:szCs w:val="18"/>
              <w:u w:val="single"/>
              <w:vertAlign w:val="subscript"/>
              <w:lang w:val="hy-AM"/>
            </w:rPr>
          </w:rPrChange>
        </w:rPr>
        <w:tab/>
      </w:r>
      <w:r w:rsidRPr="00D270CB">
        <w:rPr>
          <w:rFonts w:asciiTheme="majorHAnsi" w:hAnsiTheme="majorHAnsi" w:cstheme="majorHAnsi"/>
          <w:sz w:val="20"/>
          <w:szCs w:val="20"/>
          <w:vertAlign w:val="subscript"/>
          <w:lang w:val="hy-AM"/>
          <w:rPrChange w:id="24" w:author="Sergey Shahnazaryan" w:date="2019-10-28T14:16:00Z">
            <w:rPr>
              <w:rFonts w:ascii="GHEA Grapalat" w:hAnsi="GHEA Grapalat" w:cs="GHEA Grapalat"/>
              <w:sz w:val="18"/>
              <w:szCs w:val="18"/>
              <w:vertAlign w:val="subscript"/>
              <w:lang w:val="hy-AM"/>
            </w:rPr>
          </w:rPrChange>
        </w:rPr>
        <w:t xml:space="preserve">, </w:t>
      </w:r>
      <w:r w:rsidRPr="00D270CB">
        <w:rPr>
          <w:rFonts w:asciiTheme="majorHAnsi" w:hAnsiTheme="majorHAnsi" w:cstheme="majorHAnsi"/>
          <w:sz w:val="20"/>
          <w:szCs w:val="20"/>
          <w:lang w:val="hy-AM"/>
          <w:rPrChange w:id="25" w:author="Sergey Shahnazaryan" w:date="2019-10-28T14:16:00Z">
            <w:rPr>
              <w:rFonts w:ascii="GHEA Grapalat" w:hAnsi="GHEA Grapalat" w:cs="GHEA Grapalat"/>
              <w:sz w:val="18"/>
              <w:szCs w:val="18"/>
              <w:lang w:val="hy-AM"/>
            </w:rPr>
          </w:rPrChange>
        </w:rPr>
        <w:t xml:space="preserve">ի դեմս Ընկերության տնօրեն </w:t>
      </w:r>
      <w:r w:rsidRPr="00D270CB">
        <w:rPr>
          <w:rFonts w:asciiTheme="majorHAnsi" w:hAnsiTheme="majorHAnsi" w:cstheme="majorHAnsi"/>
          <w:sz w:val="20"/>
          <w:szCs w:val="20"/>
          <w:u w:val="single"/>
          <w:lang w:val="hy-AM"/>
          <w:rPrChange w:id="26" w:author="Sergey Shahnazaryan" w:date="2019-10-28T14:16:00Z">
            <w:rPr>
              <w:rFonts w:ascii="GHEA Grapalat" w:hAnsi="GHEA Grapalat" w:cs="GHEA Grapalat"/>
              <w:sz w:val="18"/>
              <w:szCs w:val="18"/>
              <w:u w:val="single"/>
              <w:lang w:val="hy-AM"/>
            </w:rPr>
          </w:rPrChange>
        </w:rPr>
        <w:tab/>
      </w:r>
      <w:r w:rsidRPr="00D270CB">
        <w:rPr>
          <w:rFonts w:asciiTheme="majorHAnsi" w:hAnsiTheme="majorHAnsi" w:cstheme="majorHAnsi"/>
          <w:sz w:val="20"/>
          <w:szCs w:val="20"/>
          <w:u w:val="single"/>
          <w:lang w:val="hy-AM"/>
          <w:rPrChange w:id="27" w:author="Sergey Shahnazaryan" w:date="2019-10-28T14:16:00Z">
            <w:rPr>
              <w:rFonts w:ascii="GHEA Grapalat" w:hAnsi="GHEA Grapalat" w:cs="GHEA Grapalat"/>
              <w:sz w:val="18"/>
              <w:szCs w:val="18"/>
              <w:u w:val="single"/>
              <w:lang w:val="hy-AM"/>
            </w:rPr>
          </w:rPrChange>
        </w:rPr>
        <w:tab/>
      </w:r>
      <w:r w:rsidRPr="00D270CB">
        <w:rPr>
          <w:rFonts w:asciiTheme="majorHAnsi" w:hAnsiTheme="majorHAnsi" w:cstheme="majorHAnsi"/>
          <w:sz w:val="20"/>
          <w:szCs w:val="20"/>
          <w:u w:val="single"/>
          <w:lang w:val="hy-AM"/>
          <w:rPrChange w:id="28" w:author="Sergey Shahnazaryan" w:date="2019-10-28T14:16:00Z">
            <w:rPr>
              <w:rFonts w:ascii="GHEA Grapalat" w:hAnsi="GHEA Grapalat" w:cs="GHEA Grapalat"/>
              <w:sz w:val="18"/>
              <w:szCs w:val="18"/>
              <w:u w:val="single"/>
              <w:lang w:val="hy-AM"/>
            </w:rPr>
          </w:rPrChange>
        </w:rPr>
        <w:tab/>
      </w:r>
      <w:r w:rsidRPr="00D270CB">
        <w:rPr>
          <w:rFonts w:asciiTheme="majorHAnsi" w:hAnsiTheme="majorHAnsi" w:cstheme="majorHAnsi"/>
          <w:sz w:val="20"/>
          <w:szCs w:val="20"/>
          <w:u w:val="single"/>
          <w:lang w:val="hy-AM"/>
          <w:rPrChange w:id="29" w:author="Sergey Shahnazaryan" w:date="2019-10-28T14:16:00Z">
            <w:rPr>
              <w:rFonts w:ascii="GHEA Grapalat" w:hAnsi="GHEA Grapalat" w:cs="GHEA Grapalat"/>
              <w:sz w:val="18"/>
              <w:szCs w:val="18"/>
              <w:u w:val="single"/>
              <w:lang w:val="hy-AM"/>
            </w:rPr>
          </w:rPrChange>
        </w:rPr>
        <w:tab/>
      </w:r>
      <w:r w:rsidRPr="00D270CB">
        <w:rPr>
          <w:rFonts w:asciiTheme="majorHAnsi" w:hAnsiTheme="majorHAnsi" w:cstheme="majorHAnsi"/>
          <w:sz w:val="20"/>
          <w:szCs w:val="20"/>
          <w:u w:val="single"/>
          <w:lang w:val="hy-AM"/>
          <w:rPrChange w:id="30" w:author="Sergey Shahnazaryan" w:date="2019-10-28T14:16:00Z">
            <w:rPr>
              <w:rFonts w:ascii="GHEA Grapalat" w:hAnsi="GHEA Grapalat" w:cs="GHEA Grapalat"/>
              <w:sz w:val="18"/>
              <w:szCs w:val="18"/>
              <w:u w:val="single"/>
              <w:lang w:val="hy-AM"/>
            </w:rPr>
          </w:rPrChange>
        </w:rPr>
        <w:tab/>
      </w:r>
      <w:r w:rsidRPr="00D270CB">
        <w:rPr>
          <w:rFonts w:asciiTheme="majorHAnsi" w:hAnsiTheme="majorHAnsi" w:cstheme="majorHAnsi"/>
          <w:sz w:val="20"/>
          <w:szCs w:val="20"/>
          <w:u w:val="single"/>
          <w:lang w:val="hy-AM"/>
          <w:rPrChange w:id="31" w:author="Sergey Shahnazaryan" w:date="2019-10-28T14:16:00Z">
            <w:rPr>
              <w:rFonts w:ascii="GHEA Grapalat" w:hAnsi="GHEA Grapalat" w:cs="GHEA Grapalat"/>
              <w:sz w:val="18"/>
              <w:szCs w:val="18"/>
              <w:u w:val="single"/>
              <w:lang w:val="hy-AM"/>
            </w:rPr>
          </w:rPrChange>
        </w:rPr>
        <w:tab/>
      </w:r>
      <w:r w:rsidRPr="00D270CB">
        <w:rPr>
          <w:rFonts w:asciiTheme="majorHAnsi" w:hAnsiTheme="majorHAnsi" w:cstheme="majorHAnsi"/>
          <w:sz w:val="20"/>
          <w:szCs w:val="20"/>
          <w:u w:val="single"/>
          <w:lang w:val="hy-AM"/>
          <w:rPrChange w:id="32" w:author="Sergey Shahnazaryan" w:date="2019-10-28T14:16:00Z">
            <w:rPr>
              <w:rFonts w:ascii="GHEA Grapalat" w:hAnsi="GHEA Grapalat" w:cs="GHEA Grapalat"/>
              <w:sz w:val="18"/>
              <w:szCs w:val="18"/>
              <w:u w:val="single"/>
              <w:lang w:val="hy-AM"/>
            </w:rPr>
          </w:rPrChange>
        </w:rPr>
        <w:tab/>
      </w:r>
    </w:p>
    <w:p w:rsidR="00CC35BA" w:rsidRPr="00D270CB" w:rsidRDefault="00CC35BA" w:rsidP="00CC35BA">
      <w:pPr>
        <w:jc w:val="both"/>
        <w:rPr>
          <w:rFonts w:asciiTheme="majorHAnsi" w:hAnsiTheme="majorHAnsi" w:cstheme="majorHAnsi"/>
          <w:sz w:val="20"/>
          <w:szCs w:val="20"/>
          <w:lang w:val="hy-AM"/>
          <w:rPrChange w:id="33" w:author="Sergey Shahnazaryan" w:date="2019-10-28T14:16:00Z">
            <w:rPr>
              <w:rFonts w:ascii="GHEA Grapalat" w:hAnsi="GHEA Grapalat" w:cs="GHEA Grapalat"/>
              <w:sz w:val="18"/>
              <w:szCs w:val="18"/>
              <w:lang w:val="hy-AM"/>
            </w:rPr>
          </w:rPrChange>
        </w:rPr>
      </w:pPr>
      <w:r w:rsidRPr="00D270CB">
        <w:rPr>
          <w:rFonts w:asciiTheme="majorHAnsi" w:hAnsiTheme="majorHAnsi" w:cstheme="majorHAnsi"/>
          <w:sz w:val="20"/>
          <w:szCs w:val="20"/>
          <w:vertAlign w:val="superscript"/>
          <w:lang w:val="hy-AM"/>
          <w:rPrChange w:id="34" w:author="Sergey Shahnazaryan" w:date="2019-10-28T14:16:00Z">
            <w:rPr>
              <w:rFonts w:ascii="GHEA Grapalat" w:hAnsi="GHEA Grapalat"/>
              <w:sz w:val="18"/>
              <w:szCs w:val="18"/>
              <w:vertAlign w:val="superscript"/>
              <w:lang w:val="hy-AM"/>
            </w:rPr>
          </w:rPrChange>
        </w:rPr>
        <w:t xml:space="preserve">       Ընկերության անվանումը</w:t>
      </w:r>
      <w:r w:rsidRPr="00D270CB">
        <w:rPr>
          <w:rFonts w:asciiTheme="majorHAnsi" w:hAnsiTheme="majorHAnsi" w:cstheme="majorHAnsi"/>
          <w:sz w:val="20"/>
          <w:szCs w:val="20"/>
          <w:vertAlign w:val="subscript"/>
          <w:lang w:val="hy-AM"/>
          <w:rPrChange w:id="35" w:author="Sergey Shahnazaryan" w:date="2019-10-28T14:16:00Z">
            <w:rPr>
              <w:rFonts w:ascii="GHEA Grapalat" w:hAnsi="GHEA Grapalat" w:cs="GHEA Grapalat"/>
              <w:sz w:val="18"/>
              <w:szCs w:val="18"/>
              <w:vertAlign w:val="subscript"/>
              <w:lang w:val="hy-AM"/>
            </w:rPr>
          </w:rPrChange>
        </w:rPr>
        <w:tab/>
      </w:r>
      <w:r w:rsidRPr="00D270CB">
        <w:rPr>
          <w:rFonts w:asciiTheme="majorHAnsi" w:hAnsiTheme="majorHAnsi" w:cstheme="majorHAnsi"/>
          <w:sz w:val="20"/>
          <w:szCs w:val="20"/>
          <w:vertAlign w:val="subscript"/>
          <w:lang w:val="hy-AM"/>
          <w:rPrChange w:id="36" w:author="Sergey Shahnazaryan" w:date="2019-10-28T14:16:00Z">
            <w:rPr>
              <w:rFonts w:ascii="GHEA Grapalat" w:hAnsi="GHEA Grapalat" w:cs="GHEA Grapalat"/>
              <w:sz w:val="18"/>
              <w:szCs w:val="18"/>
              <w:vertAlign w:val="subscript"/>
              <w:lang w:val="hy-AM"/>
            </w:rPr>
          </w:rPrChange>
        </w:rPr>
        <w:tab/>
      </w:r>
      <w:r w:rsidRPr="00D270CB">
        <w:rPr>
          <w:rFonts w:asciiTheme="majorHAnsi" w:hAnsiTheme="majorHAnsi" w:cstheme="majorHAnsi"/>
          <w:sz w:val="20"/>
          <w:szCs w:val="20"/>
          <w:vertAlign w:val="subscript"/>
          <w:lang w:val="hy-AM"/>
          <w:rPrChange w:id="37" w:author="Sergey Shahnazaryan" w:date="2019-10-28T14:16:00Z">
            <w:rPr>
              <w:rFonts w:ascii="GHEA Grapalat" w:hAnsi="GHEA Grapalat" w:cs="GHEA Grapalat"/>
              <w:sz w:val="18"/>
              <w:szCs w:val="18"/>
              <w:vertAlign w:val="subscript"/>
              <w:lang w:val="hy-AM"/>
            </w:rPr>
          </w:rPrChange>
        </w:rPr>
        <w:tab/>
      </w:r>
      <w:r w:rsidRPr="00D270CB">
        <w:rPr>
          <w:rFonts w:asciiTheme="majorHAnsi" w:hAnsiTheme="majorHAnsi" w:cstheme="majorHAnsi"/>
          <w:sz w:val="20"/>
          <w:szCs w:val="20"/>
          <w:vertAlign w:val="subscript"/>
          <w:lang w:val="hy-AM"/>
          <w:rPrChange w:id="38" w:author="Sergey Shahnazaryan" w:date="2019-10-28T14:16:00Z">
            <w:rPr>
              <w:rFonts w:ascii="GHEA Grapalat" w:hAnsi="GHEA Grapalat" w:cs="GHEA Grapalat"/>
              <w:sz w:val="18"/>
              <w:szCs w:val="18"/>
              <w:vertAlign w:val="subscript"/>
              <w:lang w:val="hy-AM"/>
            </w:rPr>
          </w:rPrChange>
        </w:rPr>
        <w:tab/>
      </w:r>
      <w:r w:rsidRPr="00D270CB">
        <w:rPr>
          <w:rFonts w:asciiTheme="majorHAnsi" w:hAnsiTheme="majorHAnsi" w:cstheme="majorHAnsi"/>
          <w:sz w:val="20"/>
          <w:szCs w:val="20"/>
          <w:vertAlign w:val="subscript"/>
          <w:lang w:val="hy-AM"/>
          <w:rPrChange w:id="39" w:author="Sergey Shahnazaryan" w:date="2019-10-28T14:16:00Z">
            <w:rPr>
              <w:rFonts w:ascii="GHEA Grapalat" w:hAnsi="GHEA Grapalat" w:cs="GHEA Grapalat"/>
              <w:sz w:val="18"/>
              <w:szCs w:val="18"/>
              <w:vertAlign w:val="subscript"/>
              <w:lang w:val="hy-AM"/>
            </w:rPr>
          </w:rPrChange>
        </w:rPr>
        <w:tab/>
        <w:t xml:space="preserve">    </w:t>
      </w:r>
      <w:r w:rsidRPr="00D270CB">
        <w:rPr>
          <w:rFonts w:asciiTheme="majorHAnsi" w:hAnsiTheme="majorHAnsi" w:cstheme="majorHAnsi"/>
          <w:sz w:val="20"/>
          <w:szCs w:val="20"/>
          <w:vertAlign w:val="superscript"/>
          <w:lang w:val="hy-AM"/>
          <w:rPrChange w:id="40" w:author="Sergey Shahnazaryan" w:date="2019-10-28T14:16:00Z">
            <w:rPr>
              <w:rFonts w:ascii="GHEA Grapalat" w:hAnsi="GHEA Grapalat"/>
              <w:sz w:val="18"/>
              <w:szCs w:val="18"/>
              <w:vertAlign w:val="superscript"/>
              <w:lang w:val="hy-AM"/>
            </w:rPr>
          </w:rPrChange>
        </w:rPr>
        <w:t>Ընկերության տնօրենի անուն ազգանունը, անձնագրային տվյալները</w:t>
      </w:r>
      <w:r w:rsidRPr="00D270CB">
        <w:rPr>
          <w:rFonts w:asciiTheme="majorHAnsi" w:hAnsiTheme="majorHAnsi" w:cstheme="majorHAnsi"/>
          <w:sz w:val="20"/>
          <w:szCs w:val="20"/>
          <w:vertAlign w:val="subscript"/>
          <w:lang w:val="hy-AM"/>
          <w:rPrChange w:id="41" w:author="Sergey Shahnazaryan" w:date="2019-10-28T14:16:00Z">
            <w:rPr>
              <w:rFonts w:ascii="GHEA Grapalat" w:hAnsi="GHEA Grapalat" w:cs="GHEA Grapalat"/>
              <w:sz w:val="18"/>
              <w:szCs w:val="18"/>
              <w:vertAlign w:val="subscript"/>
              <w:lang w:val="hy-AM"/>
            </w:rPr>
          </w:rPrChange>
        </w:rPr>
        <w:t xml:space="preserve">, </w:t>
      </w:r>
      <w:r w:rsidRPr="00D270CB">
        <w:rPr>
          <w:rFonts w:asciiTheme="majorHAnsi" w:hAnsiTheme="majorHAnsi" w:cstheme="majorHAnsi"/>
          <w:sz w:val="20"/>
          <w:szCs w:val="20"/>
          <w:lang w:val="hy-AM"/>
          <w:rPrChange w:id="42" w:author="Sergey Shahnazaryan" w:date="2019-10-28T14:16:00Z">
            <w:rPr>
              <w:rFonts w:ascii="GHEA Grapalat" w:hAnsi="GHEA Grapalat" w:cs="GHEA Grapalat"/>
              <w:sz w:val="18"/>
              <w:szCs w:val="18"/>
              <w:lang w:val="hy-AM"/>
            </w:rPr>
          </w:rPrChange>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C35BA" w:rsidRPr="00D270CB" w:rsidRDefault="00CC35BA" w:rsidP="00CC35BA">
      <w:pPr>
        <w:ind w:firstLine="708"/>
        <w:jc w:val="both"/>
        <w:rPr>
          <w:rFonts w:asciiTheme="majorHAnsi" w:hAnsiTheme="majorHAnsi" w:cstheme="majorHAnsi"/>
          <w:sz w:val="20"/>
          <w:szCs w:val="20"/>
          <w:lang w:val="hy-AM"/>
        </w:rPr>
      </w:pPr>
    </w:p>
    <w:p w:rsidR="00CC35BA" w:rsidRPr="00D270CB" w:rsidRDefault="00CC35BA" w:rsidP="00CC35BA">
      <w:pPr>
        <w:numPr>
          <w:ilvl w:val="0"/>
          <w:numId w:val="6"/>
        </w:numPr>
        <w:jc w:val="center"/>
        <w:rPr>
          <w:rFonts w:asciiTheme="majorHAnsi" w:hAnsiTheme="majorHAnsi" w:cstheme="majorHAnsi"/>
          <w:b/>
          <w:bCs/>
          <w:sz w:val="20"/>
          <w:szCs w:val="20"/>
          <w:lang w:val="pt-BR"/>
        </w:rPr>
      </w:pPr>
      <w:r w:rsidRPr="00D270CB">
        <w:rPr>
          <w:rFonts w:asciiTheme="majorHAnsi" w:hAnsiTheme="majorHAnsi" w:cstheme="majorHAnsi"/>
          <w:b/>
          <w:sz w:val="20"/>
          <w:szCs w:val="20"/>
          <w:lang w:val="hy-AM"/>
        </w:rPr>
        <w:t xml:space="preserve"> Հ</w:t>
      </w:r>
      <w:r w:rsidRPr="00D270CB">
        <w:rPr>
          <w:rFonts w:asciiTheme="majorHAnsi" w:hAnsiTheme="majorHAnsi" w:cstheme="majorHAnsi"/>
          <w:b/>
          <w:sz w:val="20"/>
          <w:szCs w:val="20"/>
        </w:rPr>
        <w:t>ամաձայնության առարկան</w:t>
      </w:r>
    </w:p>
    <w:p w:rsidR="00CC35BA" w:rsidRPr="00D270CB" w:rsidRDefault="00CC35BA" w:rsidP="00CC35BA">
      <w:pPr>
        <w:jc w:val="both"/>
        <w:rPr>
          <w:rFonts w:asciiTheme="majorHAnsi" w:hAnsiTheme="majorHAnsi" w:cstheme="majorHAnsi"/>
          <w:b/>
          <w:bCs/>
          <w:sz w:val="20"/>
          <w:szCs w:val="20"/>
          <w:lang w:val="pt-BR"/>
        </w:rPr>
      </w:pPr>
      <w:r w:rsidRPr="00D270CB">
        <w:rPr>
          <w:rFonts w:asciiTheme="majorHAnsi" w:hAnsiTheme="majorHAnsi" w:cstheme="majorHAnsi"/>
          <w:sz w:val="20"/>
          <w:szCs w:val="20"/>
          <w:lang w:val="pt-BR"/>
        </w:rPr>
        <w:tab/>
      </w:r>
      <w:r w:rsidRPr="00D270CB">
        <w:rPr>
          <w:rFonts w:asciiTheme="majorHAnsi" w:hAnsiTheme="majorHAnsi" w:cstheme="majorHAnsi"/>
          <w:sz w:val="20"/>
          <w:szCs w:val="20"/>
          <w:lang w:val="pt-BR"/>
        </w:rPr>
        <w:tab/>
        <w:t xml:space="preserve">                               </w:t>
      </w:r>
    </w:p>
    <w:p w:rsidR="00CC35BA" w:rsidRPr="00D270CB" w:rsidRDefault="00CC35BA" w:rsidP="00CC35BA">
      <w:pPr>
        <w:numPr>
          <w:ilvl w:val="1"/>
          <w:numId w:val="7"/>
        </w:numPr>
        <w:ind w:left="0" w:firstLine="426"/>
        <w:jc w:val="both"/>
        <w:rPr>
          <w:rFonts w:asciiTheme="majorHAnsi" w:hAnsiTheme="majorHAnsi" w:cstheme="majorHAnsi"/>
          <w:sz w:val="20"/>
          <w:szCs w:val="20"/>
          <w:lang w:val="pt-BR"/>
        </w:rPr>
      </w:pPr>
      <w:r w:rsidRPr="00D270CB">
        <w:rPr>
          <w:rFonts w:asciiTheme="majorHAnsi" w:hAnsiTheme="majorHAnsi" w:cstheme="majorHAnsi"/>
          <w:sz w:val="20"/>
          <w:szCs w:val="20"/>
          <w:lang w:val="pt-BR"/>
        </w:rPr>
        <w:t xml:space="preserve">Ընկերությունը մասնակցում է </w:t>
      </w:r>
      <w:r w:rsidR="00720C85" w:rsidRPr="005F25F1">
        <w:rPr>
          <w:rFonts w:asciiTheme="majorHAnsi" w:hAnsiTheme="majorHAnsi" w:cstheme="majorHAnsi"/>
          <w:b/>
          <w:sz w:val="20"/>
          <w:szCs w:val="20"/>
          <w:u w:val="single"/>
          <w:lang w:val="hy-AM"/>
        </w:rPr>
        <w:t>Եղվարդի համայնքապետարանի</w:t>
      </w:r>
      <w:r w:rsidRPr="00D270CB">
        <w:rPr>
          <w:rFonts w:asciiTheme="majorHAnsi" w:hAnsiTheme="majorHAnsi" w:cstheme="majorHAnsi"/>
          <w:sz w:val="20"/>
          <w:szCs w:val="20"/>
          <w:lang w:val="pt-BR"/>
        </w:rPr>
        <w:t xml:space="preserve">*  (այսուհետ` Պատվիրատու) կողմից </w:t>
      </w:r>
    </w:p>
    <w:p w:rsidR="00CC35BA" w:rsidRPr="00D270CB" w:rsidRDefault="00CC35BA" w:rsidP="00CC35BA">
      <w:pPr>
        <w:ind w:left="426"/>
        <w:jc w:val="both"/>
        <w:rPr>
          <w:rFonts w:asciiTheme="majorHAnsi" w:hAnsiTheme="majorHAnsi" w:cstheme="majorHAnsi"/>
          <w:sz w:val="20"/>
          <w:szCs w:val="20"/>
          <w:lang w:val="pt-BR"/>
        </w:rPr>
      </w:pP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vertAlign w:val="superscript"/>
          <w:lang w:val="hy-AM"/>
        </w:rPr>
        <w:t>պատվիրատուի անվանումը</w:t>
      </w:r>
    </w:p>
    <w:p w:rsidR="00CC35BA" w:rsidRPr="00D270CB" w:rsidRDefault="00CC35BA" w:rsidP="00CC35BA">
      <w:pPr>
        <w:jc w:val="both"/>
        <w:rPr>
          <w:rFonts w:asciiTheme="majorHAnsi" w:hAnsiTheme="majorHAnsi" w:cstheme="majorHAnsi"/>
          <w:sz w:val="20"/>
          <w:szCs w:val="20"/>
          <w:lang w:val="pt-BR"/>
        </w:rPr>
      </w:pPr>
      <w:r w:rsidRPr="00D270CB">
        <w:rPr>
          <w:rFonts w:asciiTheme="majorHAnsi" w:hAnsiTheme="majorHAnsi" w:cstheme="majorHAnsi"/>
          <w:sz w:val="20"/>
          <w:szCs w:val="20"/>
          <w:lang w:val="pt-BR"/>
        </w:rPr>
        <w:t xml:space="preserve">կազմակերպված` </w:t>
      </w:r>
      <w:r w:rsidRPr="00D270CB">
        <w:rPr>
          <w:rFonts w:asciiTheme="majorHAnsi" w:hAnsiTheme="majorHAnsi" w:cstheme="majorHAnsi"/>
          <w:sz w:val="20"/>
          <w:szCs w:val="20"/>
          <w:u w:val="single"/>
          <w:lang w:val="pt-BR"/>
        </w:rPr>
        <w:t xml:space="preserve"> </w:t>
      </w:r>
      <w:r w:rsidR="00720C85" w:rsidRPr="004B6AF1">
        <w:rPr>
          <w:rFonts w:asciiTheme="majorHAnsi" w:hAnsiTheme="majorHAnsi" w:cstheme="majorHAnsi"/>
          <w:b/>
          <w:lang w:val="af-ZA"/>
        </w:rPr>
        <w:t>«</w:t>
      </w:r>
      <w:r w:rsidR="00720C85" w:rsidRPr="004B6AF1">
        <w:rPr>
          <w:rFonts w:asciiTheme="majorHAnsi" w:hAnsiTheme="majorHAnsi" w:cstheme="majorHAnsi"/>
          <w:b/>
          <w:lang w:val="hy-AM"/>
        </w:rPr>
        <w:t>ԿՄԵՔ-ԳՀԱՊՁԲ-20/5</w:t>
      </w:r>
      <w:r w:rsidR="00720C85" w:rsidRPr="004B6AF1">
        <w:rPr>
          <w:rFonts w:asciiTheme="majorHAnsi" w:hAnsiTheme="majorHAnsi" w:cstheme="majorHAnsi"/>
          <w:b/>
          <w:lang w:val="af-ZA"/>
        </w:rPr>
        <w:t>»</w:t>
      </w:r>
      <w:r w:rsidRPr="00D270CB">
        <w:rPr>
          <w:rFonts w:asciiTheme="majorHAnsi" w:hAnsiTheme="majorHAnsi" w:cstheme="majorHAnsi"/>
          <w:sz w:val="20"/>
          <w:szCs w:val="20"/>
          <w:lang w:val="pt-BR"/>
        </w:rPr>
        <w:t>* ծածկագրով գնման ընթացակարգին:</w:t>
      </w:r>
    </w:p>
    <w:p w:rsidR="00CC35BA" w:rsidRPr="00D270CB" w:rsidRDefault="00CC35BA" w:rsidP="00CC35BA">
      <w:pPr>
        <w:ind w:left="426"/>
        <w:jc w:val="both"/>
        <w:rPr>
          <w:rFonts w:asciiTheme="majorHAnsi" w:hAnsiTheme="majorHAnsi" w:cstheme="majorHAnsi"/>
          <w:sz w:val="20"/>
          <w:szCs w:val="20"/>
          <w:lang w:val="pt-BR"/>
        </w:rPr>
      </w:pPr>
      <w:r w:rsidRPr="00D270CB">
        <w:rPr>
          <w:rFonts w:asciiTheme="majorHAnsi" w:hAnsiTheme="majorHAnsi" w:cstheme="majorHAnsi"/>
          <w:sz w:val="20"/>
          <w:szCs w:val="20"/>
          <w:vertAlign w:val="superscript"/>
          <w:lang w:val="pt-BR"/>
        </w:rPr>
        <w:t xml:space="preserve">                                                        </w:t>
      </w:r>
      <w:r w:rsidRPr="00D270CB">
        <w:rPr>
          <w:rFonts w:asciiTheme="majorHAnsi" w:hAnsiTheme="majorHAnsi" w:cstheme="majorHAnsi"/>
          <w:sz w:val="20"/>
          <w:szCs w:val="20"/>
          <w:vertAlign w:val="superscript"/>
          <w:lang w:val="hy-AM"/>
        </w:rPr>
        <w:t>ընթացակարգի ծածկագիրը</w:t>
      </w:r>
    </w:p>
    <w:p w:rsidR="00CC35BA" w:rsidRPr="00D270CB" w:rsidRDefault="00CC35BA" w:rsidP="00CC35BA">
      <w:pPr>
        <w:ind w:firstLine="360"/>
        <w:jc w:val="both"/>
        <w:rPr>
          <w:rFonts w:asciiTheme="majorHAnsi" w:hAnsiTheme="majorHAnsi" w:cstheme="majorHAnsi"/>
          <w:color w:val="5B9BD5"/>
          <w:sz w:val="20"/>
          <w:szCs w:val="20"/>
          <w:lang w:val="hy-AM"/>
        </w:rPr>
      </w:pPr>
      <w:r w:rsidRPr="00D270CB">
        <w:rPr>
          <w:rFonts w:asciiTheme="majorHAnsi" w:hAnsiTheme="majorHAnsi" w:cstheme="majorHAnsi"/>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C35BA" w:rsidRPr="00D270CB" w:rsidRDefault="00CC35BA" w:rsidP="00CC35BA">
      <w:pPr>
        <w:ind w:firstLine="360"/>
        <w:jc w:val="both"/>
        <w:rPr>
          <w:rFonts w:asciiTheme="majorHAnsi" w:hAnsiTheme="majorHAnsi" w:cstheme="majorHAnsi"/>
          <w:color w:val="000000"/>
          <w:sz w:val="20"/>
          <w:szCs w:val="20"/>
          <w:lang w:val="pt-BR"/>
        </w:rPr>
      </w:pPr>
      <w:r w:rsidRPr="00D270CB">
        <w:rPr>
          <w:rFonts w:asciiTheme="majorHAnsi" w:hAnsiTheme="majorHAnsi" w:cstheme="majorHAnsi"/>
          <w:color w:val="000000"/>
          <w:sz w:val="20"/>
          <w:szCs w:val="20"/>
          <w:lang w:val="pt-BR"/>
        </w:rPr>
        <w:t>1.3 Ընկերությունը</w:t>
      </w:r>
      <w:r w:rsidRPr="00D270CB">
        <w:rPr>
          <w:rFonts w:asciiTheme="majorHAnsi" w:hAnsiTheme="majorHAnsi" w:cstheme="majorHAnsi"/>
          <w:color w:val="000000"/>
          <w:sz w:val="20"/>
          <w:szCs w:val="20"/>
          <w:lang w:val="hy-AM"/>
        </w:rPr>
        <w:t xml:space="preserve"> սույն </w:t>
      </w:r>
      <w:r w:rsidRPr="00D270CB">
        <w:rPr>
          <w:rFonts w:asciiTheme="majorHAnsi" w:hAnsiTheme="majorHAnsi" w:cstheme="majorHAnsi"/>
          <w:color w:val="000000"/>
          <w:sz w:val="20"/>
          <w:szCs w:val="20"/>
          <w:lang w:val="pt-BR"/>
        </w:rPr>
        <w:t>տուժանքի համաձայնագ</w:t>
      </w:r>
      <w:r w:rsidRPr="00D270CB">
        <w:rPr>
          <w:rFonts w:asciiTheme="majorHAnsi" w:hAnsiTheme="majorHAnsi" w:cstheme="majorHAnsi"/>
          <w:color w:val="000000"/>
          <w:sz w:val="20"/>
          <w:szCs w:val="20"/>
          <w:lang w:val="hy-AM"/>
        </w:rPr>
        <w:t>ր</w:t>
      </w:r>
      <w:r w:rsidRPr="00D270CB">
        <w:rPr>
          <w:rFonts w:asciiTheme="majorHAnsi" w:hAnsiTheme="majorHAnsi" w:cstheme="majorHAnsi"/>
          <w:color w:val="000000"/>
          <w:sz w:val="20"/>
          <w:szCs w:val="20"/>
          <w:lang w:val="pt-BR"/>
        </w:rPr>
        <w:t>ի</w:t>
      </w:r>
      <w:r w:rsidRPr="00D270CB">
        <w:rPr>
          <w:rFonts w:asciiTheme="majorHAnsi" w:hAnsiTheme="majorHAnsi"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C35BA" w:rsidRPr="00D270CB" w:rsidRDefault="00CC35BA" w:rsidP="00CC35BA">
      <w:pPr>
        <w:ind w:firstLine="426"/>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C35BA" w:rsidRPr="00D270CB" w:rsidRDefault="00CC35BA" w:rsidP="00CC35BA">
      <w:pPr>
        <w:ind w:firstLine="426"/>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 xml:space="preserve">բ) Պահանջագիրը հիմք է հանդիսանում Վճարող Բանկի համար` Պահանջագրով նշված ամբողջ գումարը </w:t>
      </w:r>
      <w:r w:rsidRPr="00D270CB">
        <w:rPr>
          <w:rFonts w:asciiTheme="majorHAnsi" w:hAnsiTheme="majorHAnsi" w:cstheme="majorHAnsi"/>
          <w:color w:val="000000"/>
          <w:sz w:val="20"/>
          <w:szCs w:val="20"/>
          <w:lang w:val="pt-BR"/>
        </w:rPr>
        <w:t>Ընկերության</w:t>
      </w:r>
      <w:r w:rsidRPr="00D270CB">
        <w:rPr>
          <w:rFonts w:asciiTheme="majorHAnsi" w:hAnsiTheme="majorHAnsi" w:cstheme="majorHAnsi"/>
          <w:color w:val="000000"/>
          <w:sz w:val="20"/>
          <w:szCs w:val="20"/>
          <w:lang w:val="hy-AM"/>
        </w:rPr>
        <w:t xml:space="preserve"> հաշվից  գանձելու համար՝ առանց լրացուցիչ ակցեպտավորման: </w:t>
      </w:r>
    </w:p>
    <w:p w:rsidR="00CC35BA" w:rsidRPr="00D270CB" w:rsidRDefault="00CC35BA" w:rsidP="00CC35BA">
      <w:pPr>
        <w:ind w:firstLine="426"/>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 xml:space="preserve">գ)  </w:t>
      </w:r>
      <w:r w:rsidRPr="00D270CB">
        <w:rPr>
          <w:rFonts w:asciiTheme="majorHAnsi" w:hAnsiTheme="majorHAnsi" w:cstheme="majorHAnsi"/>
          <w:color w:val="000000"/>
          <w:sz w:val="20"/>
          <w:szCs w:val="20"/>
          <w:lang w:val="pt-BR"/>
        </w:rPr>
        <w:t>Ընկերությունը</w:t>
      </w:r>
      <w:r w:rsidRPr="00D270CB">
        <w:rPr>
          <w:rFonts w:asciiTheme="majorHAnsi" w:hAnsiTheme="majorHAnsi"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C35BA" w:rsidRPr="00D270CB" w:rsidRDefault="00CC35BA" w:rsidP="00CC35BA">
      <w:pPr>
        <w:ind w:left="426"/>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 xml:space="preserve">դ) </w:t>
      </w:r>
      <w:r w:rsidRPr="00D270CB">
        <w:rPr>
          <w:rFonts w:asciiTheme="majorHAnsi" w:hAnsiTheme="majorHAnsi" w:cstheme="majorHAnsi"/>
          <w:color w:val="000000"/>
          <w:sz w:val="20"/>
          <w:szCs w:val="20"/>
          <w:lang w:val="pt-BR"/>
        </w:rPr>
        <w:t>Ընկերությունը</w:t>
      </w:r>
      <w:r w:rsidRPr="00D270CB">
        <w:rPr>
          <w:rFonts w:asciiTheme="majorHAnsi" w:hAnsiTheme="majorHAnsi" w:cstheme="majorHAnsi"/>
          <w:color w:val="000000"/>
          <w:sz w:val="20"/>
          <w:szCs w:val="20"/>
          <w:lang w:val="hy-AM"/>
        </w:rPr>
        <w:t xml:space="preserve"> հավաստում է, որ Պահանջագիրը ակցեպտավորել է տուժանքի ամբողջ գումարով:</w:t>
      </w:r>
    </w:p>
    <w:p w:rsidR="00CC35BA" w:rsidRPr="00D270CB" w:rsidRDefault="00CC35BA" w:rsidP="00CC35BA">
      <w:pPr>
        <w:ind w:firstLine="426"/>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C35BA" w:rsidRPr="00D270CB" w:rsidRDefault="00CC35BA" w:rsidP="00CC35BA">
      <w:pPr>
        <w:ind w:firstLine="426"/>
        <w:jc w:val="both"/>
        <w:rPr>
          <w:rFonts w:asciiTheme="majorHAnsi" w:hAnsiTheme="majorHAnsi" w:cstheme="majorHAnsi"/>
          <w:sz w:val="20"/>
          <w:szCs w:val="20"/>
          <w:lang w:val="pt-BR"/>
        </w:rPr>
      </w:pPr>
      <w:r w:rsidRPr="00D270CB">
        <w:rPr>
          <w:rFonts w:asciiTheme="majorHAnsi" w:hAnsiTheme="majorHAnsi" w:cstheme="majorHAnsi"/>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D270CB">
        <w:rPr>
          <w:rFonts w:asciiTheme="majorHAnsi" w:hAnsiTheme="majorHAnsi" w:cstheme="majorHAnsi"/>
          <w:sz w:val="20"/>
          <w:szCs w:val="20"/>
          <w:lang w:val="hy-AM"/>
        </w:rPr>
        <w:t xml:space="preserve">Պահանջագիրը բնօրինակներով </w:t>
      </w:r>
      <w:r w:rsidRPr="00D270CB">
        <w:rPr>
          <w:rFonts w:asciiTheme="majorHAnsi" w:hAnsiTheme="majorHAnsi" w:cstheme="majorHAnsi"/>
          <w:sz w:val="20"/>
          <w:szCs w:val="20"/>
          <w:lang w:val="pt-BR"/>
        </w:rPr>
        <w:t xml:space="preserve">ներկայացնում է </w:t>
      </w:r>
      <w:r w:rsidRPr="00D270CB">
        <w:rPr>
          <w:rFonts w:asciiTheme="majorHAnsi" w:hAnsiTheme="majorHAnsi" w:cstheme="majorHAnsi"/>
          <w:sz w:val="20"/>
          <w:szCs w:val="20"/>
          <w:lang w:val="hy-AM"/>
        </w:rPr>
        <w:t>Վճարող Բանկին</w:t>
      </w:r>
      <w:r w:rsidRPr="00D270CB">
        <w:rPr>
          <w:rFonts w:asciiTheme="majorHAnsi" w:hAnsiTheme="majorHAnsi" w:cstheme="majorHAnsi"/>
          <w:sz w:val="20"/>
          <w:szCs w:val="20"/>
          <w:lang w:val="pt-BR"/>
        </w:rPr>
        <w:t xml:space="preserve">` այդ մասին գրավոր տեղեկացնելով Ընկերությանը: Սույն տուժանքի համաձայնագիրը և կից </w:t>
      </w:r>
      <w:r w:rsidRPr="00D270CB">
        <w:rPr>
          <w:rFonts w:asciiTheme="majorHAnsi" w:hAnsiTheme="majorHAnsi" w:cstheme="majorHAnsi"/>
          <w:sz w:val="20"/>
          <w:szCs w:val="20"/>
          <w:lang w:val="hy-AM"/>
        </w:rPr>
        <w:t>Պահանջագիրը</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էլեկտրոնային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թվային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ստորագրությամբ</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հաստատված</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լինելու</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դեպքում</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դրանք</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Վճարող</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Բանկին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են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ներկայացվում</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էլեկտրոնային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կրիչներով</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ինչպես</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նաև</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դրանցից</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արտատպված</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թղթային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տարբերակներով</w:t>
      </w:r>
      <w:r w:rsidRPr="00D270CB">
        <w:rPr>
          <w:rFonts w:asciiTheme="majorHAnsi" w:hAnsiTheme="majorHAnsi" w:cstheme="majorHAnsi"/>
          <w:sz w:val="20"/>
          <w:szCs w:val="20"/>
          <w:lang w:val="pt-BR"/>
        </w:rPr>
        <w:t>:</w:t>
      </w:r>
    </w:p>
    <w:p w:rsidR="00CC35BA" w:rsidRPr="00D270CB" w:rsidRDefault="00CC35BA" w:rsidP="00CC35BA">
      <w:pPr>
        <w:numPr>
          <w:ilvl w:val="1"/>
          <w:numId w:val="25"/>
        </w:numPr>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Պատվիրատուն Վճարող բանկին կարող է ներկայացնել այլ լրացուցիչ փաստաթղթեր:</w:t>
      </w:r>
    </w:p>
    <w:p w:rsidR="00CC35BA" w:rsidRPr="00D270CB" w:rsidRDefault="00CC35BA" w:rsidP="00CC35BA">
      <w:pPr>
        <w:ind w:firstLine="426"/>
        <w:jc w:val="both"/>
        <w:rPr>
          <w:rFonts w:asciiTheme="majorHAnsi" w:hAnsiTheme="majorHAnsi" w:cstheme="majorHAnsi"/>
          <w:sz w:val="20"/>
          <w:szCs w:val="20"/>
          <w:lang w:val="pt-BR"/>
        </w:rPr>
      </w:pPr>
      <w:r w:rsidRPr="00D270CB">
        <w:rPr>
          <w:rFonts w:asciiTheme="majorHAnsi" w:hAnsiTheme="majorHAnsi" w:cstheme="majorHAnsi"/>
          <w:sz w:val="20"/>
          <w:szCs w:val="20"/>
          <w:lang w:val="hy-AM"/>
        </w:rPr>
        <w:t>1.6 Վճարող Բանկի կողմից Պ</w:t>
      </w:r>
      <w:r w:rsidRPr="00D270CB">
        <w:rPr>
          <w:rFonts w:asciiTheme="majorHAnsi" w:hAnsiTheme="majorHAnsi" w:cstheme="majorHAnsi"/>
          <w:sz w:val="20"/>
          <w:szCs w:val="20"/>
          <w:lang w:val="pt-BR"/>
        </w:rPr>
        <w:t xml:space="preserve">ահանջագրում նշված գումարի վճարման հետևանքով </w:t>
      </w:r>
      <w:r w:rsidRPr="00D270CB">
        <w:rPr>
          <w:rFonts w:asciiTheme="majorHAnsi" w:hAnsiTheme="majorHAnsi" w:cstheme="majorHAnsi"/>
          <w:sz w:val="20"/>
          <w:szCs w:val="20"/>
          <w:lang w:val="hy-AM"/>
        </w:rPr>
        <w:t xml:space="preserve">Ընկերության </w:t>
      </w:r>
      <w:r w:rsidRPr="00D270CB">
        <w:rPr>
          <w:rFonts w:asciiTheme="majorHAnsi" w:hAnsiTheme="majorHAnsi" w:cstheme="majorHAnsi"/>
          <w:sz w:val="20"/>
          <w:szCs w:val="20"/>
          <w:lang w:val="pt-BR"/>
        </w:rPr>
        <w:t xml:space="preserve">առաջացած ռիսկերի (Ընկերության կրած վնասների) </w:t>
      </w:r>
      <w:r w:rsidRPr="00D270CB">
        <w:rPr>
          <w:rFonts w:asciiTheme="majorHAnsi" w:hAnsiTheme="majorHAnsi" w:cstheme="majorHAnsi"/>
          <w:sz w:val="20"/>
          <w:szCs w:val="20"/>
          <w:lang w:val="hy-AM"/>
        </w:rPr>
        <w:t xml:space="preserve">և բացասական հետևանքների </w:t>
      </w:r>
      <w:r w:rsidRPr="00D270CB">
        <w:rPr>
          <w:rFonts w:asciiTheme="majorHAnsi" w:hAnsiTheme="majorHAnsi" w:cstheme="majorHAnsi"/>
          <w:sz w:val="20"/>
          <w:szCs w:val="20"/>
          <w:lang w:val="pt-BR"/>
        </w:rPr>
        <w:t>համար Բանկը</w:t>
      </w:r>
      <w:r w:rsidRPr="00D270CB">
        <w:rPr>
          <w:rFonts w:asciiTheme="majorHAnsi" w:hAnsiTheme="majorHAnsi" w:cstheme="majorHAnsi"/>
          <w:sz w:val="20"/>
          <w:szCs w:val="20"/>
          <w:lang w:val="hy-AM"/>
        </w:rPr>
        <w:t xml:space="preserve"> որևէ</w:t>
      </w:r>
      <w:r w:rsidRPr="00D270CB">
        <w:rPr>
          <w:rFonts w:asciiTheme="majorHAnsi" w:hAnsiTheme="majorHAnsi" w:cstheme="majorHAnsi"/>
          <w:sz w:val="20"/>
          <w:szCs w:val="20"/>
          <w:lang w:val="pt-BR"/>
        </w:rPr>
        <w:t xml:space="preserve"> պատասխանատվություն չի կրում</w:t>
      </w:r>
      <w:r w:rsidRPr="00D270CB">
        <w:rPr>
          <w:rFonts w:asciiTheme="majorHAnsi" w:hAnsiTheme="majorHAnsi" w:cstheme="majorHAnsi"/>
          <w:sz w:val="20"/>
          <w:szCs w:val="20"/>
          <w:lang w:val="hy-AM"/>
        </w:rPr>
        <w:t>:</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Բանկը պարտավոր չէ ստուգելու Ընկերության կողմից պայմանագրի պայմանները խախտելու փաստերը:</w:t>
      </w:r>
    </w:p>
    <w:p w:rsidR="00CC35BA" w:rsidRPr="00D270CB" w:rsidRDefault="00CC35BA" w:rsidP="00CC35BA">
      <w:pPr>
        <w:ind w:firstLine="426"/>
        <w:jc w:val="both"/>
        <w:rPr>
          <w:rFonts w:asciiTheme="majorHAnsi" w:hAnsiTheme="majorHAnsi" w:cstheme="majorHAnsi"/>
          <w:sz w:val="20"/>
          <w:szCs w:val="20"/>
          <w:lang w:val="pt-BR"/>
        </w:rPr>
      </w:pPr>
      <w:r w:rsidRPr="00D270CB">
        <w:rPr>
          <w:rFonts w:asciiTheme="majorHAnsi" w:hAnsiTheme="majorHAnsi" w:cstheme="majorHAnsi"/>
          <w:sz w:val="20"/>
          <w:szCs w:val="20"/>
          <w:lang w:val="pt-BR"/>
        </w:rPr>
        <w:t xml:space="preserve">1.7 </w:t>
      </w:r>
      <w:r w:rsidRPr="00D270CB">
        <w:rPr>
          <w:rFonts w:asciiTheme="majorHAnsi" w:hAnsiTheme="majorHAnsi" w:cstheme="majorHAnsi"/>
          <w:sz w:val="20"/>
          <w:szCs w:val="20"/>
          <w:lang w:val="hy-AM"/>
        </w:rPr>
        <w:t>Այն դեպքում</w:t>
      </w:r>
      <w:r w:rsidRPr="00D270CB">
        <w:rPr>
          <w:rFonts w:asciiTheme="majorHAnsi" w:hAnsiTheme="majorHAnsi" w:cstheme="majorHAnsi"/>
          <w:sz w:val="20"/>
          <w:szCs w:val="20"/>
          <w:lang w:val="pt-BR"/>
        </w:rPr>
        <w:t>,</w:t>
      </w:r>
      <w:r w:rsidRPr="00D270CB">
        <w:rPr>
          <w:rFonts w:asciiTheme="majorHAnsi" w:hAnsiTheme="majorHAnsi" w:cstheme="majorHAnsi"/>
          <w:sz w:val="20"/>
          <w:szCs w:val="20"/>
          <w:lang w:val="hy-AM"/>
        </w:rPr>
        <w:t xml:space="preserve"> երբ Ընկերության հաշվի միջոցները չեն բավարարում</w:t>
      </w:r>
      <w:r w:rsidRPr="00D270CB">
        <w:rPr>
          <w:rFonts w:asciiTheme="majorHAnsi" w:hAnsiTheme="majorHAnsi" w:cstheme="majorHAnsi"/>
          <w:sz w:val="20"/>
          <w:szCs w:val="20"/>
        </w:rPr>
        <w:t>՝</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Վճարող</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բանկը</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վճարման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պահանջագիրը</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ստանալուց</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հետո՝</w:t>
      </w:r>
      <w:r w:rsidRPr="00D270CB">
        <w:rPr>
          <w:rFonts w:asciiTheme="majorHAnsi" w:hAnsiTheme="majorHAnsi" w:cstheme="majorHAnsi"/>
          <w:sz w:val="20"/>
          <w:szCs w:val="20"/>
          <w:lang w:val="pt-BR"/>
        </w:rPr>
        <w:t xml:space="preserve"> 2 (</w:t>
      </w:r>
      <w:r w:rsidRPr="00D270CB">
        <w:rPr>
          <w:rFonts w:asciiTheme="majorHAnsi" w:hAnsiTheme="majorHAnsi" w:cstheme="majorHAnsi"/>
          <w:sz w:val="20"/>
          <w:szCs w:val="20"/>
        </w:rPr>
        <w:t>երկու</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աշխատանքային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օրվա</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ընթացքում</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պետք</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է</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տեղեկացնի</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Պատվիրատուին՝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գրավոր</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ձևով</w:t>
      </w:r>
      <w:r w:rsidRPr="00D270CB">
        <w:rPr>
          <w:rFonts w:asciiTheme="majorHAnsi" w:hAnsiTheme="majorHAnsi" w:cstheme="majorHAnsi"/>
          <w:sz w:val="20"/>
          <w:szCs w:val="20"/>
          <w:lang w:val="pt-BR"/>
        </w:rPr>
        <w:t>:</w:t>
      </w:r>
    </w:p>
    <w:p w:rsidR="00CC35BA" w:rsidRPr="00D270CB" w:rsidRDefault="00CC35BA" w:rsidP="00CC35BA">
      <w:pPr>
        <w:ind w:firstLine="360"/>
        <w:jc w:val="both"/>
        <w:rPr>
          <w:rFonts w:asciiTheme="majorHAnsi" w:hAnsiTheme="majorHAnsi" w:cstheme="majorHAnsi"/>
          <w:sz w:val="20"/>
          <w:szCs w:val="20"/>
          <w:lang w:val="pt-BR"/>
        </w:rPr>
      </w:pPr>
      <w:r w:rsidRPr="00D270CB">
        <w:rPr>
          <w:rFonts w:asciiTheme="majorHAnsi" w:hAnsiTheme="majorHAnsi" w:cstheme="majorHAnsi"/>
          <w:sz w:val="20"/>
          <w:szCs w:val="20"/>
          <w:lang w:val="pt-BR"/>
        </w:rPr>
        <w:t xml:space="preserve">1.8 Սույն համաձայնագիրը և կից </w:t>
      </w:r>
      <w:r w:rsidRPr="00D270CB">
        <w:rPr>
          <w:rFonts w:asciiTheme="majorHAnsi" w:hAnsiTheme="majorHAnsi" w:cstheme="majorHAnsi"/>
          <w:sz w:val="20"/>
          <w:szCs w:val="20"/>
          <w:lang w:val="hy-AM"/>
        </w:rPr>
        <w:t>Պ</w:t>
      </w:r>
      <w:r w:rsidRPr="00D270CB">
        <w:rPr>
          <w:rFonts w:asciiTheme="majorHAnsi" w:hAnsiTheme="majorHAnsi"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C35BA" w:rsidRPr="00D270CB" w:rsidRDefault="00CC35BA" w:rsidP="00CC35BA">
      <w:pPr>
        <w:jc w:val="both"/>
        <w:rPr>
          <w:rFonts w:asciiTheme="majorHAnsi" w:hAnsiTheme="majorHAnsi" w:cstheme="majorHAnsi"/>
          <w:sz w:val="20"/>
          <w:szCs w:val="20"/>
          <w:lang w:val="hy-AM"/>
        </w:rPr>
      </w:pPr>
    </w:p>
    <w:p w:rsidR="00CC35BA" w:rsidRPr="00D270CB" w:rsidRDefault="00CC35BA" w:rsidP="00CC35BA">
      <w:pPr>
        <w:numPr>
          <w:ilvl w:val="0"/>
          <w:numId w:val="6"/>
        </w:numPr>
        <w:jc w:val="center"/>
        <w:rPr>
          <w:rFonts w:asciiTheme="majorHAnsi" w:hAnsiTheme="majorHAnsi" w:cstheme="majorHAnsi"/>
          <w:b/>
          <w:bCs/>
          <w:sz w:val="20"/>
          <w:szCs w:val="20"/>
        </w:rPr>
      </w:pPr>
      <w:r w:rsidRPr="00D270CB">
        <w:rPr>
          <w:rFonts w:asciiTheme="majorHAnsi" w:hAnsiTheme="majorHAnsi" w:cstheme="majorHAnsi"/>
          <w:b/>
          <w:bCs/>
          <w:sz w:val="20"/>
          <w:szCs w:val="20"/>
        </w:rPr>
        <w:t>Այլ պայմաններ</w:t>
      </w:r>
    </w:p>
    <w:p w:rsidR="00CC35BA" w:rsidRPr="00D270CB" w:rsidRDefault="00CC35BA" w:rsidP="00CC35BA">
      <w:pPr>
        <w:ind w:firstLine="567"/>
        <w:jc w:val="both"/>
        <w:rPr>
          <w:rFonts w:asciiTheme="majorHAnsi" w:hAnsiTheme="majorHAnsi" w:cstheme="majorHAnsi"/>
          <w:sz w:val="20"/>
          <w:szCs w:val="20"/>
          <w:lang w:val="hy-AM"/>
        </w:rPr>
      </w:pPr>
      <w:r w:rsidRPr="00D270CB">
        <w:rPr>
          <w:rFonts w:asciiTheme="majorHAnsi" w:hAnsiTheme="majorHAnsi" w:cstheme="majorHAnsi"/>
          <w:sz w:val="20"/>
          <w:szCs w:val="20"/>
        </w:rPr>
        <w:t>2.1 Սույն համաձայնագիրը</w:t>
      </w:r>
      <w:r w:rsidRPr="00D270CB">
        <w:rPr>
          <w:rFonts w:asciiTheme="majorHAnsi" w:hAnsiTheme="majorHAnsi" w:cstheme="majorHAnsi"/>
          <w:sz w:val="20"/>
          <w:szCs w:val="20"/>
          <w:lang w:val="hy-AM"/>
        </w:rPr>
        <w:t xml:space="preserve"> և Պահանջագիրը անհետկանչելի են,</w:t>
      </w:r>
      <w:r w:rsidRPr="00D270CB">
        <w:rPr>
          <w:rFonts w:asciiTheme="majorHAnsi" w:hAnsiTheme="majorHAnsi" w:cstheme="majorHAnsi"/>
          <w:sz w:val="20"/>
          <w:szCs w:val="20"/>
        </w:rPr>
        <w:t xml:space="preserve"> ուժի մեջ </w:t>
      </w:r>
      <w:r w:rsidRPr="00D270CB">
        <w:rPr>
          <w:rFonts w:asciiTheme="majorHAnsi" w:hAnsiTheme="majorHAnsi" w:cstheme="majorHAnsi"/>
          <w:sz w:val="20"/>
          <w:szCs w:val="20"/>
          <w:lang w:val="hy-AM"/>
        </w:rPr>
        <w:t>են</w:t>
      </w:r>
      <w:r w:rsidRPr="00D270CB">
        <w:rPr>
          <w:rFonts w:asciiTheme="majorHAnsi" w:hAnsiTheme="majorHAnsi" w:cstheme="majorHAnsi"/>
          <w:sz w:val="20"/>
          <w:szCs w:val="20"/>
        </w:rPr>
        <w:t xml:space="preserve"> մտնում Ընկերության կողմից վավերացման պահից և ուժի մեջ</w:t>
      </w:r>
      <w:r w:rsidRPr="00D270CB">
        <w:rPr>
          <w:rFonts w:asciiTheme="majorHAnsi" w:hAnsiTheme="majorHAnsi" w:cstheme="majorHAnsi"/>
          <w:sz w:val="20"/>
          <w:szCs w:val="20"/>
          <w:lang w:val="hy-AM"/>
        </w:rPr>
        <w:t xml:space="preserve"> են մինչև </w:t>
      </w:r>
      <w:r w:rsidRPr="00D270CB">
        <w:rPr>
          <w:rFonts w:asciiTheme="majorHAnsi" w:hAnsiTheme="majorHAnsi" w:cstheme="majorHAnsi"/>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CC35BA" w:rsidRPr="00D270CB" w:rsidRDefault="00CC35BA" w:rsidP="00CC35BA">
      <w:pPr>
        <w:ind w:firstLine="567"/>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2.2.Սույն համաձայնագիրը և կից Պահանջագիրը Պատվիրատուի կողմից Վճարող Բանկին ներկայացնելով` </w:t>
      </w:r>
    </w:p>
    <w:p w:rsidR="00CC35BA" w:rsidRPr="00D270CB" w:rsidRDefault="00CC35BA" w:rsidP="00CC35BA">
      <w:pPr>
        <w:ind w:firstLine="567"/>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rsidR="00CC35BA" w:rsidRPr="00D270CB" w:rsidDel="00A13215" w:rsidRDefault="00CC35BA" w:rsidP="00CC35BA">
      <w:pPr>
        <w:ind w:firstLine="567"/>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C35BA" w:rsidRPr="00D270CB" w:rsidRDefault="00CC35BA" w:rsidP="00CC35BA">
      <w:pPr>
        <w:ind w:firstLine="567"/>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C35BA" w:rsidRPr="00D270CB" w:rsidRDefault="00CC35BA" w:rsidP="00CC35BA">
      <w:pPr>
        <w:ind w:firstLine="567"/>
        <w:jc w:val="both"/>
        <w:rPr>
          <w:rFonts w:asciiTheme="majorHAnsi" w:hAnsiTheme="majorHAnsi" w:cstheme="majorHAnsi"/>
          <w:sz w:val="20"/>
          <w:szCs w:val="20"/>
          <w:lang w:val="hy-AM"/>
        </w:rPr>
      </w:pPr>
    </w:p>
    <w:p w:rsidR="00CC35BA" w:rsidRPr="00D270CB" w:rsidRDefault="00CC35BA" w:rsidP="00CC35BA">
      <w:pPr>
        <w:ind w:firstLine="567"/>
        <w:jc w:val="center"/>
        <w:rPr>
          <w:rFonts w:asciiTheme="majorHAnsi" w:hAnsiTheme="majorHAnsi" w:cstheme="majorHAnsi"/>
          <w:sz w:val="20"/>
          <w:szCs w:val="20"/>
          <w:lang w:val="hy-AM"/>
        </w:rPr>
      </w:pPr>
      <w:r w:rsidRPr="00D270CB">
        <w:rPr>
          <w:rFonts w:asciiTheme="majorHAnsi" w:hAnsiTheme="majorHAnsi" w:cstheme="majorHAnsi"/>
          <w:b/>
          <w:sz w:val="20"/>
          <w:szCs w:val="20"/>
          <w:lang w:val="hy-AM"/>
        </w:rPr>
        <w:t>3. Ընկերության հասցեն, բանկային վավերապայմանները`</w:t>
      </w:r>
    </w:p>
    <w:p w:rsidR="00CC35BA" w:rsidRPr="00D270CB" w:rsidRDefault="00CC35BA" w:rsidP="00CC35BA">
      <w:pPr>
        <w:jc w:val="both"/>
        <w:rPr>
          <w:rFonts w:asciiTheme="majorHAnsi" w:hAnsiTheme="majorHAnsi" w:cstheme="majorHAnsi"/>
          <w:sz w:val="20"/>
          <w:szCs w:val="20"/>
          <w:u w:val="single"/>
          <w:lang w:val="hy-AM"/>
        </w:rPr>
      </w:pP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p>
    <w:p w:rsidR="00CC35BA" w:rsidRPr="00D270CB" w:rsidRDefault="00CC35BA" w:rsidP="00CC35BA">
      <w:pPr>
        <w:jc w:val="both"/>
        <w:rPr>
          <w:rFonts w:asciiTheme="majorHAnsi" w:hAnsiTheme="majorHAnsi" w:cstheme="majorHAnsi"/>
          <w:sz w:val="18"/>
          <w:szCs w:val="18"/>
          <w:vertAlign w:val="superscript"/>
          <w:lang w:val="hy-AM"/>
        </w:rPr>
      </w:pPr>
      <w:r w:rsidRPr="00D270CB">
        <w:rPr>
          <w:rFonts w:asciiTheme="majorHAnsi" w:hAnsiTheme="majorHAnsi" w:cstheme="majorHAnsi"/>
          <w:sz w:val="18"/>
          <w:szCs w:val="18"/>
          <w:vertAlign w:val="superscript"/>
          <w:lang w:val="hy-AM"/>
        </w:rPr>
        <w:t xml:space="preserve">                               ընկերության անվանումը</w:t>
      </w:r>
    </w:p>
    <w:p w:rsidR="00CC35BA" w:rsidRPr="00D270CB" w:rsidRDefault="00CC35BA" w:rsidP="00CC35BA">
      <w:pPr>
        <w:jc w:val="both"/>
        <w:rPr>
          <w:rFonts w:asciiTheme="majorHAnsi" w:hAnsiTheme="majorHAnsi" w:cstheme="majorHAnsi"/>
          <w:sz w:val="18"/>
          <w:szCs w:val="18"/>
          <w:u w:val="single"/>
          <w:vertAlign w:val="superscript"/>
          <w:lang w:val="hy-AM"/>
        </w:rPr>
      </w:pPr>
      <w:r w:rsidRPr="00D270CB">
        <w:rPr>
          <w:rFonts w:asciiTheme="majorHAnsi" w:hAnsiTheme="majorHAnsi" w:cstheme="majorHAnsi"/>
          <w:sz w:val="18"/>
          <w:szCs w:val="18"/>
          <w:vertAlign w:val="superscript"/>
          <w:lang w:val="hy-AM"/>
        </w:rPr>
        <w:t xml:space="preserve"> </w:t>
      </w: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p>
    <w:p w:rsidR="00CC35BA" w:rsidRPr="00D270CB" w:rsidRDefault="00CC35BA" w:rsidP="00CC35BA">
      <w:pPr>
        <w:jc w:val="both"/>
        <w:rPr>
          <w:rFonts w:asciiTheme="majorHAnsi" w:hAnsiTheme="majorHAnsi" w:cstheme="majorHAnsi"/>
          <w:sz w:val="18"/>
          <w:szCs w:val="18"/>
          <w:vertAlign w:val="superscript"/>
          <w:lang w:val="hy-AM"/>
        </w:rPr>
      </w:pPr>
      <w:r w:rsidRPr="00D270CB">
        <w:rPr>
          <w:rFonts w:asciiTheme="majorHAnsi" w:hAnsiTheme="majorHAnsi" w:cstheme="majorHAnsi"/>
          <w:sz w:val="18"/>
          <w:szCs w:val="18"/>
          <w:vertAlign w:val="superscript"/>
          <w:lang w:val="hy-AM"/>
        </w:rPr>
        <w:t xml:space="preserve">                              ընկերության հասցեն</w:t>
      </w:r>
    </w:p>
    <w:p w:rsidR="00CC35BA" w:rsidRPr="00D270CB" w:rsidRDefault="00CC35BA" w:rsidP="00CC35BA">
      <w:pPr>
        <w:jc w:val="both"/>
        <w:rPr>
          <w:rFonts w:asciiTheme="majorHAnsi" w:hAnsiTheme="majorHAnsi" w:cstheme="majorHAnsi"/>
          <w:sz w:val="18"/>
          <w:szCs w:val="18"/>
          <w:u w:val="single"/>
          <w:vertAlign w:val="superscript"/>
          <w:lang w:val="hy-AM"/>
        </w:rPr>
      </w:pP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p>
    <w:p w:rsidR="00CC35BA" w:rsidRPr="00D270CB" w:rsidRDefault="00CC35BA" w:rsidP="00CC35BA">
      <w:pPr>
        <w:jc w:val="both"/>
        <w:rPr>
          <w:rFonts w:asciiTheme="majorHAnsi" w:hAnsiTheme="majorHAnsi" w:cstheme="majorHAnsi"/>
          <w:sz w:val="18"/>
          <w:szCs w:val="18"/>
          <w:vertAlign w:val="superscript"/>
          <w:lang w:val="hy-AM"/>
        </w:rPr>
      </w:pPr>
      <w:r w:rsidRPr="00D270CB">
        <w:rPr>
          <w:rFonts w:asciiTheme="majorHAnsi" w:hAnsiTheme="majorHAnsi" w:cstheme="majorHAnsi"/>
          <w:sz w:val="18"/>
          <w:szCs w:val="18"/>
          <w:vertAlign w:val="superscript"/>
          <w:lang w:val="hy-AM"/>
        </w:rPr>
        <w:t xml:space="preserve">              ընկերությանը սպասարկող բանկի անվանումը</w:t>
      </w:r>
    </w:p>
    <w:p w:rsidR="00CC35BA" w:rsidRPr="00D270CB" w:rsidRDefault="00CC35BA" w:rsidP="00CC35BA">
      <w:pPr>
        <w:jc w:val="both"/>
        <w:rPr>
          <w:rFonts w:asciiTheme="majorHAnsi" w:hAnsiTheme="majorHAnsi" w:cstheme="majorHAnsi"/>
          <w:sz w:val="18"/>
          <w:szCs w:val="18"/>
          <w:u w:val="single"/>
          <w:vertAlign w:val="superscript"/>
          <w:lang w:val="hy-AM"/>
        </w:rPr>
      </w:pP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r w:rsidRPr="00D270CB">
        <w:rPr>
          <w:rFonts w:asciiTheme="majorHAnsi" w:hAnsiTheme="majorHAnsi" w:cstheme="majorHAnsi"/>
          <w:sz w:val="18"/>
          <w:szCs w:val="18"/>
          <w:u w:val="single"/>
          <w:vertAlign w:val="superscript"/>
          <w:lang w:val="hy-AM"/>
        </w:rPr>
        <w:tab/>
      </w:r>
    </w:p>
    <w:p w:rsidR="00CC35BA" w:rsidRPr="00D270CB" w:rsidRDefault="00CC35BA" w:rsidP="00CC35BA">
      <w:pPr>
        <w:jc w:val="both"/>
        <w:rPr>
          <w:rFonts w:asciiTheme="majorHAnsi" w:hAnsiTheme="majorHAnsi" w:cstheme="majorHAnsi"/>
          <w:sz w:val="18"/>
          <w:szCs w:val="18"/>
          <w:u w:val="single"/>
          <w:vertAlign w:val="superscript"/>
          <w:lang w:val="hy-AM"/>
        </w:rPr>
      </w:pPr>
    </w:p>
    <w:p w:rsidR="00CC35BA" w:rsidRPr="00D270CB" w:rsidRDefault="00CC35BA" w:rsidP="00CC35BA">
      <w:pPr>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Կ.Տ</w:t>
      </w:r>
    </w:p>
    <w:p w:rsidR="00CC35BA" w:rsidRPr="00D270CB" w:rsidRDefault="00CC35BA" w:rsidP="00CC35BA">
      <w:pPr>
        <w:jc w:val="both"/>
        <w:rPr>
          <w:rFonts w:asciiTheme="majorHAnsi" w:hAnsiTheme="majorHAnsi" w:cstheme="majorHAnsi"/>
          <w:sz w:val="20"/>
          <w:szCs w:val="20"/>
          <w:lang w:val="hy-AM"/>
        </w:rPr>
      </w:pPr>
    </w:p>
    <w:p w:rsidR="00CC35BA" w:rsidRPr="00D270CB" w:rsidRDefault="00CC35BA" w:rsidP="00CC35BA">
      <w:pPr>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Օր/ամիս/տարի</w:t>
      </w:r>
    </w:p>
    <w:p w:rsidR="00CC35BA" w:rsidRPr="00D270CB" w:rsidRDefault="00CC35BA" w:rsidP="00CC35BA">
      <w:pPr>
        <w:jc w:val="both"/>
        <w:rPr>
          <w:rFonts w:asciiTheme="majorHAnsi" w:hAnsiTheme="majorHAnsi" w:cstheme="majorHAnsi"/>
          <w:sz w:val="18"/>
          <w:szCs w:val="18"/>
          <w:vertAlign w:val="superscript"/>
          <w:lang w:val="hy-AM"/>
        </w:rPr>
      </w:pPr>
    </w:p>
    <w:p w:rsidR="00CC35BA" w:rsidRPr="00D270CB" w:rsidRDefault="00CC35BA" w:rsidP="00CC35BA">
      <w:pPr>
        <w:jc w:val="both"/>
        <w:rPr>
          <w:rFonts w:asciiTheme="majorHAnsi" w:hAnsiTheme="majorHAnsi" w:cstheme="majorHAnsi"/>
          <w:i/>
          <w:sz w:val="18"/>
          <w:szCs w:val="18"/>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r w:rsidRPr="00D270CB">
        <w:rPr>
          <w:rFonts w:asciiTheme="majorHAnsi" w:hAnsiTheme="majorHAnsi" w:cstheme="majorHAnsi"/>
          <w:i/>
          <w:sz w:val="16"/>
          <w:szCs w:val="16"/>
          <w:lang w:val="hy-AM"/>
        </w:rPr>
        <w:t>* լրացվում է հանձնաժողովի քարտուղարի կողմից` մինչև հրավերը տեղեկագրում հրապարակելը:</w:t>
      </w:r>
    </w:p>
    <w:p w:rsidR="00CC35BA" w:rsidRPr="00D270CB" w:rsidRDefault="00CC35BA" w:rsidP="00CC35BA">
      <w:pPr>
        <w:pStyle w:val="31"/>
        <w:spacing w:line="240" w:lineRule="auto"/>
        <w:jc w:val="right"/>
        <w:rPr>
          <w:rFonts w:asciiTheme="majorHAnsi" w:hAnsiTheme="majorHAnsi" w:cstheme="majorHAnsi"/>
          <w:b/>
          <w:lang w:val="hy-AM"/>
        </w:rPr>
      </w:pPr>
      <w:r w:rsidRPr="00D270CB">
        <w:rPr>
          <w:rFonts w:asciiTheme="majorHAnsi" w:hAnsiTheme="majorHAnsi"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C35BA" w:rsidRPr="00D270CB" w:rsidTr="00EB60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b/>
                <w:bCs/>
                <w:sz w:val="20"/>
                <w:szCs w:val="20"/>
                <w:lang w:val="hy-AM"/>
              </w:rPr>
            </w:pPr>
            <w:r w:rsidRPr="00D270CB">
              <w:rPr>
                <w:rFonts w:asciiTheme="majorHAnsi" w:hAnsiTheme="majorHAnsi" w:cstheme="majorHAnsi"/>
                <w:sz w:val="20"/>
                <w:szCs w:val="20"/>
              </w:rPr>
              <w:lastRenderedPageBreak/>
              <w:t xml:space="preserve">1.                                                              </w:t>
            </w:r>
            <w:r w:rsidRPr="00D270CB">
              <w:rPr>
                <w:rFonts w:asciiTheme="majorHAnsi" w:hAnsiTheme="majorHAnsi" w:cstheme="majorHAnsi"/>
                <w:b/>
                <w:bCs/>
                <w:sz w:val="20"/>
                <w:szCs w:val="20"/>
              </w:rPr>
              <w:t xml:space="preserve">ՎՃԱՐՄԱՆ ՊԱՀԱՆՋԱԳԻՐ* </w:t>
            </w:r>
          </w:p>
          <w:p w:rsidR="00CC35BA" w:rsidRPr="00D270CB" w:rsidRDefault="00CC35BA" w:rsidP="00EB6043">
            <w:pPr>
              <w:jc w:val="center"/>
              <w:rPr>
                <w:rFonts w:asciiTheme="majorHAnsi" w:hAnsiTheme="majorHAnsi" w:cstheme="majorHAnsi"/>
                <w:bCs/>
                <w:i/>
                <w:sz w:val="20"/>
                <w:szCs w:val="20"/>
              </w:rPr>
            </w:pPr>
          </w:p>
        </w:tc>
      </w:tr>
      <w:tr w:rsidR="00CC35BA" w:rsidRPr="00D270CB" w:rsidTr="00EB60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lang w:val="hy-AM"/>
              </w:rPr>
            </w:pPr>
            <w:r w:rsidRPr="00D270CB">
              <w:rPr>
                <w:rFonts w:asciiTheme="majorHAnsi" w:hAnsiTheme="majorHAnsi" w:cstheme="majorHAnsi"/>
                <w:sz w:val="20"/>
                <w:szCs w:val="20"/>
                <w:lang w:val="hy-AM"/>
              </w:rPr>
              <w:t>2</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Թիվ </w:t>
            </w:r>
          </w:p>
        </w:tc>
      </w:tr>
      <w:tr w:rsidR="00CC35BA" w:rsidRPr="00D270CB" w:rsidTr="00EB604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3</w:t>
            </w:r>
            <w:r w:rsidRPr="00D270CB">
              <w:rPr>
                <w:rFonts w:asciiTheme="majorHAnsi" w:hAnsiTheme="majorHAnsi" w:cstheme="majorHAnsi"/>
                <w:sz w:val="20"/>
                <w:szCs w:val="20"/>
              </w:rPr>
              <w:t xml:space="preserve">.                                                         Ներկայացման ամսաթիվը` </w:t>
            </w:r>
            <w:r w:rsidRPr="00D270CB">
              <w:rPr>
                <w:rFonts w:asciiTheme="majorHAnsi" w:hAnsiTheme="majorHAnsi" w:cstheme="majorHAnsi"/>
                <w:color w:val="000000"/>
                <w:sz w:val="20"/>
                <w:szCs w:val="20"/>
              </w:rPr>
              <w:t>"___" ___ 20___թ.</w:t>
            </w:r>
          </w:p>
        </w:tc>
      </w:tr>
      <w:tr w:rsidR="00CC35BA" w:rsidRPr="00D270CB" w:rsidTr="00EB604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4</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Վճարողի անվանումը</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կամ անուն ազգանուն </w:t>
            </w:r>
            <w:r w:rsidRPr="00D270CB">
              <w:rPr>
                <w:rFonts w:asciiTheme="majorHAnsi" w:hAnsiTheme="majorHAnsi" w:cstheme="majorHAnsi"/>
                <w:sz w:val="20"/>
                <w:szCs w:val="20"/>
              </w:rPr>
              <w:t>(Ընկերություն `</w:t>
            </w:r>
          </w:p>
        </w:tc>
      </w:tr>
      <w:tr w:rsidR="00CC35BA" w:rsidRPr="00D270CB" w:rsidTr="00EB604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5</w:t>
            </w:r>
            <w:r w:rsidRPr="00D270CB">
              <w:rPr>
                <w:rFonts w:asciiTheme="majorHAnsi" w:hAnsiTheme="majorHAnsi" w:cstheme="majorHAnsi"/>
                <w:sz w:val="20"/>
                <w:szCs w:val="20"/>
              </w:rPr>
              <w:t>. Վճարողի</w:t>
            </w:r>
            <w:r w:rsidRPr="00D270CB">
              <w:rPr>
                <w:rFonts w:asciiTheme="majorHAnsi" w:hAnsiTheme="majorHAnsi" w:cstheme="majorHAnsi"/>
                <w:sz w:val="20"/>
                <w:szCs w:val="20"/>
                <w:lang w:val="hy-AM"/>
              </w:rPr>
              <w:t xml:space="preserve">ն սպասարկող Ֆինանսական կազմակերպություն </w:t>
            </w:r>
            <w:r w:rsidRPr="00D270CB">
              <w:rPr>
                <w:rFonts w:asciiTheme="majorHAnsi" w:hAnsiTheme="majorHAnsi" w:cstheme="majorHAnsi"/>
                <w:sz w:val="20"/>
                <w:szCs w:val="20"/>
              </w:rPr>
              <w:t>( բանկ)`</w:t>
            </w:r>
          </w:p>
        </w:tc>
      </w:tr>
      <w:tr w:rsidR="00CC35BA" w:rsidRPr="00D270CB" w:rsidTr="00EB604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6</w:t>
            </w:r>
            <w:r w:rsidRPr="00D270CB">
              <w:rPr>
                <w:rFonts w:asciiTheme="majorHAnsi" w:hAnsiTheme="majorHAnsi" w:cstheme="majorHAnsi"/>
                <w:sz w:val="20"/>
                <w:szCs w:val="20"/>
              </w:rPr>
              <w:t>. Վճարողի</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հաշվի համարը`</w:t>
            </w:r>
          </w:p>
        </w:tc>
      </w:tr>
      <w:tr w:rsidR="00CC35BA" w:rsidRPr="00D270CB" w:rsidTr="00EB60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7</w:t>
            </w:r>
            <w:r w:rsidRPr="00D270CB">
              <w:rPr>
                <w:rFonts w:asciiTheme="majorHAnsi" w:hAnsiTheme="majorHAnsi" w:cstheme="majorHAnsi"/>
                <w:sz w:val="20"/>
                <w:szCs w:val="20"/>
              </w:rPr>
              <w:t>. Վճարողի ՀՎՀՀ`</w:t>
            </w:r>
          </w:p>
        </w:tc>
      </w:tr>
      <w:tr w:rsidR="00CC35BA" w:rsidRPr="00D270CB" w:rsidTr="00EB60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8</w:t>
            </w:r>
            <w:r w:rsidRPr="00D270CB">
              <w:rPr>
                <w:rFonts w:asciiTheme="majorHAnsi" w:hAnsiTheme="majorHAnsi" w:cstheme="majorHAnsi"/>
                <w:sz w:val="20"/>
                <w:szCs w:val="20"/>
              </w:rPr>
              <w:t>. Վճարողի ՀԾՀ`</w:t>
            </w:r>
          </w:p>
        </w:tc>
      </w:tr>
      <w:tr w:rsidR="00CC35BA" w:rsidRPr="00D270CB" w:rsidTr="00EB60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5F25F1" w:rsidRDefault="00CC35BA" w:rsidP="00EB6043">
            <w:pPr>
              <w:rPr>
                <w:rFonts w:asciiTheme="majorHAnsi" w:hAnsiTheme="majorHAnsi" w:cstheme="majorHAnsi"/>
                <w:sz w:val="20"/>
                <w:szCs w:val="20"/>
                <w:lang w:val="hy-AM"/>
              </w:rPr>
            </w:pPr>
            <w:r w:rsidRPr="00D270CB">
              <w:rPr>
                <w:rFonts w:asciiTheme="majorHAnsi" w:hAnsiTheme="majorHAnsi" w:cstheme="majorHAnsi"/>
                <w:sz w:val="20"/>
                <w:szCs w:val="20"/>
                <w:lang w:val="hy-AM"/>
              </w:rPr>
              <w:t>9</w:t>
            </w:r>
            <w:r w:rsidRPr="00D270CB">
              <w:rPr>
                <w:rFonts w:asciiTheme="majorHAnsi" w:hAnsiTheme="majorHAnsi" w:cstheme="majorHAnsi"/>
                <w:sz w:val="20"/>
                <w:szCs w:val="20"/>
              </w:rPr>
              <w:t>. Շահառու</w:t>
            </w:r>
            <w:r w:rsidRPr="00D270CB">
              <w:rPr>
                <w:rFonts w:asciiTheme="majorHAnsi" w:hAnsiTheme="majorHAnsi" w:cstheme="majorHAnsi"/>
                <w:sz w:val="20"/>
                <w:szCs w:val="20"/>
                <w:lang w:val="hy-AM"/>
              </w:rPr>
              <w:t>ի  անվանումը</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կամ անուն ազգանուն </w:t>
            </w:r>
            <w:r w:rsidRPr="00D270CB">
              <w:rPr>
                <w:rFonts w:asciiTheme="majorHAnsi" w:hAnsiTheme="majorHAnsi" w:cstheme="majorHAnsi"/>
                <w:sz w:val="20"/>
                <w:szCs w:val="20"/>
              </w:rPr>
              <w:t>`</w:t>
            </w:r>
            <w:r w:rsidR="005F25F1">
              <w:rPr>
                <w:rFonts w:asciiTheme="majorHAnsi" w:hAnsiTheme="majorHAnsi" w:cstheme="majorHAnsi"/>
                <w:sz w:val="20"/>
                <w:szCs w:val="20"/>
                <w:lang w:val="hy-AM"/>
              </w:rPr>
              <w:t xml:space="preserve"> </w:t>
            </w:r>
            <w:r w:rsidR="005F25F1" w:rsidRPr="005F25F1">
              <w:rPr>
                <w:rFonts w:asciiTheme="majorHAnsi" w:hAnsiTheme="majorHAnsi" w:cstheme="majorHAnsi"/>
                <w:b/>
                <w:sz w:val="20"/>
                <w:szCs w:val="20"/>
                <w:lang w:val="hy-AM"/>
              </w:rPr>
              <w:t>Եղվարդի համայնքապետարան</w:t>
            </w:r>
          </w:p>
        </w:tc>
      </w:tr>
      <w:tr w:rsidR="00CC35BA" w:rsidRPr="00D270CB" w:rsidTr="00EB60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lang w:val="ru-RU"/>
              </w:rPr>
            </w:pPr>
            <w:r w:rsidRPr="00D270CB">
              <w:rPr>
                <w:rFonts w:asciiTheme="majorHAnsi" w:hAnsiTheme="majorHAnsi" w:cstheme="majorHAnsi"/>
                <w:sz w:val="20"/>
                <w:szCs w:val="20"/>
                <w:lang w:val="ru-RU"/>
              </w:rPr>
              <w:t xml:space="preserve">10. </w:t>
            </w:r>
            <w:r w:rsidRPr="00D270CB">
              <w:rPr>
                <w:rFonts w:asciiTheme="majorHAnsi" w:hAnsiTheme="majorHAnsi" w:cstheme="majorHAnsi"/>
                <w:sz w:val="20"/>
                <w:szCs w:val="20"/>
              </w:rPr>
              <w:t xml:space="preserve"> Շահառուի  ՀԾՀ</w:t>
            </w:r>
            <w:r w:rsidRPr="00D270CB">
              <w:rPr>
                <w:rFonts w:asciiTheme="majorHAnsi" w:hAnsiTheme="majorHAnsi" w:cstheme="majorHAnsi"/>
                <w:sz w:val="20"/>
                <w:szCs w:val="20"/>
                <w:lang w:val="ru-RU"/>
              </w:rPr>
              <w:t xml:space="preserve"> (</w:t>
            </w:r>
            <w:r w:rsidRPr="00D270CB">
              <w:rPr>
                <w:rFonts w:asciiTheme="majorHAnsi" w:hAnsiTheme="majorHAnsi" w:cstheme="majorHAnsi"/>
                <w:sz w:val="20"/>
                <w:szCs w:val="20"/>
                <w:lang w:val="hy-AM"/>
              </w:rPr>
              <w:t>չի լրացվում</w:t>
            </w:r>
            <w:r w:rsidRPr="00D270CB">
              <w:rPr>
                <w:rFonts w:asciiTheme="majorHAnsi" w:hAnsiTheme="majorHAnsi" w:cstheme="majorHAnsi"/>
                <w:sz w:val="20"/>
                <w:szCs w:val="20"/>
                <w:lang w:val="ru-RU"/>
              </w:rPr>
              <w:t>)</w:t>
            </w:r>
          </w:p>
        </w:tc>
      </w:tr>
      <w:tr w:rsidR="00CC35BA" w:rsidRPr="00D270CB" w:rsidTr="00EB604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5F25F1" w:rsidRDefault="00CC35BA" w:rsidP="00EB6043">
            <w:pPr>
              <w:rPr>
                <w:rFonts w:asciiTheme="majorHAnsi" w:hAnsiTheme="majorHAnsi" w:cstheme="majorHAnsi"/>
                <w:sz w:val="20"/>
                <w:szCs w:val="20"/>
                <w:lang w:val="hy-AM"/>
              </w:rPr>
            </w:pPr>
            <w:r w:rsidRPr="00D270CB">
              <w:rPr>
                <w:rFonts w:asciiTheme="majorHAnsi" w:hAnsiTheme="majorHAnsi" w:cstheme="majorHAnsi"/>
                <w:sz w:val="20"/>
                <w:szCs w:val="20"/>
                <w:lang w:val="hy-AM"/>
              </w:rPr>
              <w:t>11</w:t>
            </w:r>
            <w:r w:rsidRPr="00D270CB">
              <w:rPr>
                <w:rFonts w:asciiTheme="majorHAnsi" w:hAnsiTheme="majorHAnsi" w:cstheme="majorHAnsi"/>
                <w:sz w:val="20"/>
                <w:szCs w:val="20"/>
              </w:rPr>
              <w:t>. Շահառուի ՀՎՀՀ</w:t>
            </w:r>
            <w:r w:rsidRPr="005F25F1">
              <w:rPr>
                <w:rFonts w:asciiTheme="majorHAnsi" w:hAnsiTheme="majorHAnsi" w:cstheme="majorHAnsi"/>
                <w:b/>
                <w:sz w:val="20"/>
                <w:szCs w:val="20"/>
              </w:rPr>
              <w:t>`</w:t>
            </w:r>
            <w:r w:rsidR="005F25F1" w:rsidRPr="005F25F1">
              <w:rPr>
                <w:rFonts w:asciiTheme="majorHAnsi" w:hAnsiTheme="majorHAnsi" w:cstheme="majorHAnsi"/>
                <w:b/>
                <w:sz w:val="20"/>
                <w:szCs w:val="20"/>
                <w:lang w:val="hy-AM"/>
              </w:rPr>
              <w:t>03546128</w:t>
            </w:r>
          </w:p>
        </w:tc>
      </w:tr>
      <w:tr w:rsidR="00CC35BA" w:rsidRPr="00D270CB" w:rsidTr="00EB604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5F25F1" w:rsidRDefault="00CC35BA" w:rsidP="00EB6043">
            <w:pPr>
              <w:rPr>
                <w:rFonts w:asciiTheme="majorHAnsi" w:hAnsiTheme="majorHAnsi" w:cstheme="majorHAnsi"/>
                <w:sz w:val="20"/>
                <w:szCs w:val="20"/>
                <w:lang w:val="hy-AM"/>
              </w:rPr>
            </w:pPr>
            <w:r w:rsidRPr="00D270CB">
              <w:rPr>
                <w:rFonts w:asciiTheme="majorHAnsi" w:hAnsiTheme="majorHAnsi" w:cstheme="majorHAnsi"/>
                <w:sz w:val="20"/>
                <w:szCs w:val="20"/>
              </w:rPr>
              <w:t>1</w:t>
            </w:r>
            <w:r w:rsidRPr="00D270CB">
              <w:rPr>
                <w:rFonts w:asciiTheme="majorHAnsi" w:hAnsiTheme="majorHAnsi" w:cstheme="majorHAnsi"/>
                <w:sz w:val="20"/>
                <w:szCs w:val="20"/>
                <w:lang w:val="hy-AM"/>
              </w:rPr>
              <w:t>2</w:t>
            </w:r>
            <w:r w:rsidRPr="00D270CB">
              <w:rPr>
                <w:rFonts w:asciiTheme="majorHAnsi" w:hAnsiTheme="majorHAnsi" w:cstheme="majorHAnsi"/>
                <w:sz w:val="20"/>
                <w:szCs w:val="20"/>
              </w:rPr>
              <w:t>.Շահառուի</w:t>
            </w:r>
            <w:r w:rsidRPr="00D270CB">
              <w:rPr>
                <w:rFonts w:asciiTheme="majorHAnsi" w:hAnsiTheme="majorHAnsi" w:cstheme="majorHAnsi"/>
                <w:sz w:val="20"/>
                <w:szCs w:val="20"/>
                <w:lang w:val="hy-AM"/>
              </w:rPr>
              <w:t>ն</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 xml:space="preserve"> սպասարկող Ֆինանսական կազմակերպություն</w:t>
            </w:r>
            <w:r w:rsidRPr="00D270CB">
              <w:rPr>
                <w:rFonts w:asciiTheme="majorHAnsi" w:hAnsiTheme="majorHAnsi" w:cstheme="majorHAnsi"/>
                <w:sz w:val="20"/>
                <w:szCs w:val="20"/>
              </w:rPr>
              <w:t xml:space="preserve"> (բանկ)`</w:t>
            </w:r>
            <w:r w:rsidR="005F25F1">
              <w:rPr>
                <w:rFonts w:asciiTheme="majorHAnsi" w:hAnsiTheme="majorHAnsi" w:cstheme="majorHAnsi"/>
                <w:sz w:val="20"/>
                <w:szCs w:val="20"/>
                <w:lang w:val="hy-AM"/>
              </w:rPr>
              <w:t xml:space="preserve"> </w:t>
            </w:r>
            <w:r w:rsidR="005F25F1" w:rsidRPr="005F25F1">
              <w:rPr>
                <w:rFonts w:asciiTheme="majorHAnsi" w:hAnsiTheme="majorHAnsi" w:cstheme="majorHAnsi"/>
                <w:b/>
                <w:sz w:val="20"/>
                <w:szCs w:val="20"/>
                <w:lang w:val="hy-AM"/>
              </w:rPr>
              <w:t>ՀՀ Ֆ/Ն գործառնական վարչություն</w:t>
            </w:r>
          </w:p>
        </w:tc>
      </w:tr>
      <w:tr w:rsidR="00CC35BA" w:rsidRPr="00D270CB" w:rsidTr="00EB604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5F25F1" w:rsidRDefault="00CC35BA" w:rsidP="00EB6043">
            <w:pPr>
              <w:rPr>
                <w:rFonts w:asciiTheme="majorHAnsi" w:hAnsiTheme="majorHAnsi" w:cstheme="majorHAnsi"/>
                <w:sz w:val="20"/>
                <w:szCs w:val="20"/>
                <w:lang w:val="hy-AM"/>
              </w:rPr>
            </w:pPr>
            <w:r w:rsidRPr="00D270CB">
              <w:rPr>
                <w:rFonts w:asciiTheme="majorHAnsi" w:hAnsiTheme="majorHAnsi" w:cstheme="majorHAnsi"/>
                <w:sz w:val="20"/>
                <w:szCs w:val="20"/>
              </w:rPr>
              <w:t>1</w:t>
            </w:r>
            <w:r w:rsidRPr="00D270CB">
              <w:rPr>
                <w:rFonts w:asciiTheme="majorHAnsi" w:hAnsiTheme="majorHAnsi" w:cstheme="majorHAnsi"/>
                <w:sz w:val="20"/>
                <w:szCs w:val="20"/>
                <w:lang w:val="hy-AM"/>
              </w:rPr>
              <w:t>3</w:t>
            </w:r>
            <w:r w:rsidRPr="00D270CB">
              <w:rPr>
                <w:rFonts w:asciiTheme="majorHAnsi" w:hAnsiTheme="majorHAnsi" w:cstheme="majorHAnsi"/>
                <w:sz w:val="20"/>
                <w:szCs w:val="20"/>
              </w:rPr>
              <w:t>.Շահառուի հաշվի համարը (հշ.N)</w:t>
            </w:r>
            <w:r w:rsidR="005F25F1">
              <w:rPr>
                <w:rFonts w:asciiTheme="majorHAnsi" w:hAnsiTheme="majorHAnsi" w:cstheme="majorHAnsi"/>
                <w:sz w:val="20"/>
                <w:szCs w:val="20"/>
                <w:lang w:val="hy-AM"/>
              </w:rPr>
              <w:t xml:space="preserve"> </w:t>
            </w:r>
            <w:r w:rsidR="005F25F1" w:rsidRPr="005F25F1">
              <w:rPr>
                <w:rFonts w:asciiTheme="majorHAnsi" w:hAnsiTheme="majorHAnsi" w:cstheme="majorHAnsi"/>
                <w:b/>
                <w:sz w:val="20"/>
                <w:szCs w:val="20"/>
                <w:lang w:val="hy-AM"/>
              </w:rPr>
              <w:t>900112101176</w:t>
            </w:r>
          </w:p>
        </w:tc>
      </w:tr>
      <w:tr w:rsidR="00CC35BA" w:rsidRPr="00D270CB" w:rsidTr="00EB60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1</w:t>
            </w:r>
            <w:r w:rsidRPr="00D270CB">
              <w:rPr>
                <w:rFonts w:asciiTheme="majorHAnsi" w:hAnsiTheme="majorHAnsi" w:cstheme="majorHAnsi"/>
                <w:sz w:val="20"/>
                <w:szCs w:val="20"/>
                <w:lang w:val="hy-AM"/>
              </w:rPr>
              <w:t>4</w:t>
            </w:r>
            <w:r w:rsidRPr="00D270CB">
              <w:rPr>
                <w:rFonts w:asciiTheme="majorHAnsi" w:hAnsiTheme="majorHAnsi" w:cstheme="majorHAnsi"/>
                <w:sz w:val="20"/>
                <w:szCs w:val="20"/>
              </w:rPr>
              <w:t xml:space="preserve">.Գումարը </w:t>
            </w:r>
            <w:r w:rsidRPr="00D270CB">
              <w:rPr>
                <w:rFonts w:asciiTheme="majorHAnsi" w:hAnsiTheme="majorHAnsi" w:cstheme="majorHAnsi"/>
                <w:sz w:val="20"/>
                <w:szCs w:val="20"/>
                <w:lang w:val="ru-RU"/>
              </w:rPr>
              <w:t>(</w:t>
            </w:r>
            <w:r w:rsidRPr="00D270CB">
              <w:rPr>
                <w:rFonts w:asciiTheme="majorHAnsi" w:hAnsiTheme="majorHAnsi" w:cstheme="majorHAnsi"/>
                <w:sz w:val="20"/>
                <w:szCs w:val="20"/>
              </w:rPr>
              <w:t>թվերով և բառերով</w:t>
            </w:r>
            <w:r w:rsidRPr="00D270CB">
              <w:rPr>
                <w:rFonts w:asciiTheme="majorHAnsi" w:hAnsiTheme="majorHAnsi" w:cstheme="majorHAnsi"/>
                <w:sz w:val="20"/>
                <w:szCs w:val="20"/>
                <w:lang w:val="ru-RU"/>
              </w:rPr>
              <w:t>)</w:t>
            </w:r>
            <w:r w:rsidRPr="00D270CB">
              <w:rPr>
                <w:rFonts w:asciiTheme="majorHAnsi" w:hAnsiTheme="majorHAnsi" w:cstheme="majorHAnsi"/>
                <w:sz w:val="20"/>
                <w:szCs w:val="20"/>
              </w:rPr>
              <w:t>`</w:t>
            </w:r>
          </w:p>
        </w:tc>
      </w:tr>
      <w:tr w:rsidR="00CC35BA" w:rsidRPr="00D270CB" w:rsidTr="00EB60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 xml:space="preserve">15. </w:t>
            </w:r>
            <w:r w:rsidRPr="00D270CB">
              <w:rPr>
                <w:rFonts w:asciiTheme="majorHAnsi" w:hAnsiTheme="majorHAnsi" w:cstheme="majorHAnsi"/>
                <w:sz w:val="20"/>
                <w:szCs w:val="20"/>
                <w:lang w:val="hy-AM"/>
              </w:rPr>
              <w:t xml:space="preserve">Ակցեպտավորված գումարը՝ </w:t>
            </w:r>
            <w:r w:rsidRPr="00D270CB">
              <w:rPr>
                <w:rFonts w:asciiTheme="majorHAnsi" w:hAnsiTheme="majorHAnsi" w:cstheme="majorHAnsi"/>
                <w:sz w:val="20"/>
                <w:szCs w:val="20"/>
              </w:rPr>
              <w:t xml:space="preserve"> (թվերով և բառերով)</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նախատեսված է նշված գումարի մասնակի ակցեպտի համար, որը չի կիրառվում</w:t>
            </w:r>
            <w:r w:rsidRPr="00D270CB">
              <w:rPr>
                <w:rFonts w:asciiTheme="majorHAnsi" w:hAnsiTheme="majorHAnsi" w:cstheme="majorHAnsi"/>
                <w:sz w:val="20"/>
                <w:szCs w:val="20"/>
              </w:rPr>
              <w:t>)</w:t>
            </w:r>
          </w:p>
        </w:tc>
      </w:tr>
      <w:tr w:rsidR="00CC35BA" w:rsidRPr="00D270CB" w:rsidTr="00EB60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1</w:t>
            </w:r>
            <w:r w:rsidRPr="00D270CB">
              <w:rPr>
                <w:rFonts w:asciiTheme="majorHAnsi" w:hAnsiTheme="majorHAnsi" w:cstheme="majorHAnsi"/>
                <w:sz w:val="20"/>
                <w:szCs w:val="20"/>
                <w:lang w:val="ru-RU"/>
              </w:rPr>
              <w:t>6</w:t>
            </w:r>
            <w:r w:rsidRPr="00D270CB">
              <w:rPr>
                <w:rFonts w:asciiTheme="majorHAnsi" w:hAnsiTheme="majorHAnsi" w:cstheme="majorHAnsi"/>
                <w:sz w:val="20"/>
                <w:szCs w:val="20"/>
              </w:rPr>
              <w:t>.Արժույթը (բառերով և կոդով)`</w:t>
            </w:r>
          </w:p>
        </w:tc>
      </w:tr>
      <w:tr w:rsidR="00CC35BA" w:rsidRPr="00D270CB" w:rsidTr="00EB60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lang w:val="hy-AM"/>
              </w:rPr>
            </w:pPr>
            <w:r w:rsidRPr="00D270CB">
              <w:rPr>
                <w:rFonts w:asciiTheme="majorHAnsi" w:hAnsiTheme="majorHAnsi" w:cstheme="majorHAnsi"/>
                <w:sz w:val="20"/>
                <w:szCs w:val="20"/>
              </w:rPr>
              <w:t>1</w:t>
            </w:r>
            <w:r w:rsidRPr="00D270CB">
              <w:rPr>
                <w:rFonts w:asciiTheme="majorHAnsi" w:hAnsiTheme="majorHAnsi" w:cstheme="majorHAnsi"/>
                <w:sz w:val="20"/>
                <w:szCs w:val="20"/>
                <w:lang w:val="hy-AM"/>
              </w:rPr>
              <w:t>7</w:t>
            </w:r>
            <w:r w:rsidRPr="00D270CB">
              <w:rPr>
                <w:rFonts w:asciiTheme="majorHAnsi" w:hAnsiTheme="majorHAnsi" w:cstheme="majorHAnsi"/>
                <w:sz w:val="20"/>
                <w:szCs w:val="20"/>
              </w:rPr>
              <w:t>.Գործարքի (վճարման) նպատակը`</w:t>
            </w:r>
            <w:r w:rsidRPr="00D270CB">
              <w:rPr>
                <w:rFonts w:asciiTheme="majorHAnsi" w:hAnsiTheme="majorHAnsi" w:cstheme="majorHAnsi"/>
                <w:sz w:val="20"/>
                <w:szCs w:val="20"/>
                <w:lang w:val="hy-AM"/>
              </w:rPr>
              <w:t xml:space="preserve">  </w:t>
            </w:r>
            <w:r w:rsidRPr="00D270CB">
              <w:rPr>
                <w:rFonts w:asciiTheme="majorHAnsi" w:hAnsiTheme="majorHAnsi" w:cstheme="majorHAnsi"/>
                <w:bCs/>
                <w:i/>
                <w:sz w:val="20"/>
                <w:szCs w:val="20"/>
              </w:rPr>
              <w:t>(որակավորման ապահովմ</w:t>
            </w:r>
            <w:r w:rsidRPr="00D270CB">
              <w:rPr>
                <w:rFonts w:asciiTheme="majorHAnsi" w:hAnsiTheme="majorHAnsi" w:cstheme="majorHAnsi"/>
                <w:bCs/>
                <w:i/>
                <w:sz w:val="20"/>
                <w:szCs w:val="20"/>
                <w:lang w:val="hy-AM"/>
              </w:rPr>
              <w:t>ան համար</w:t>
            </w:r>
            <w:r w:rsidRPr="00D270CB">
              <w:rPr>
                <w:rFonts w:asciiTheme="majorHAnsi" w:hAnsiTheme="majorHAnsi" w:cstheme="majorHAnsi"/>
                <w:bCs/>
                <w:i/>
                <w:sz w:val="20"/>
                <w:szCs w:val="20"/>
              </w:rPr>
              <w:t>)</w:t>
            </w:r>
          </w:p>
        </w:tc>
      </w:tr>
      <w:tr w:rsidR="00CC35BA" w:rsidRPr="00D270CB" w:rsidTr="00EB6043">
        <w:trPr>
          <w:trHeight w:val="424"/>
        </w:trPr>
        <w:tc>
          <w:tcPr>
            <w:tcW w:w="10980" w:type="dxa"/>
            <w:gridSpan w:val="2"/>
            <w:tcBorders>
              <w:top w:val="single" w:sz="4" w:space="0" w:color="auto"/>
              <w:left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1</w:t>
            </w:r>
            <w:r w:rsidRPr="00D270CB">
              <w:rPr>
                <w:rFonts w:asciiTheme="majorHAnsi" w:hAnsiTheme="majorHAnsi" w:cstheme="majorHAnsi"/>
                <w:sz w:val="20"/>
                <w:szCs w:val="20"/>
                <w:lang w:val="hy-AM"/>
              </w:rPr>
              <w:t>8</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 xml:space="preserve">Վճարման կատարման հիմքերը՝ </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Փաստաթղթերի անվանումը</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այդ թվում՝ տուժանքի մասին համաձայնագիրը, դրանց համարները,</w:t>
            </w:r>
            <w:r w:rsidRPr="00D270CB">
              <w:rPr>
                <w:rFonts w:asciiTheme="majorHAnsi" w:hAnsiTheme="majorHAnsi" w:cstheme="majorHAnsi"/>
                <w:sz w:val="20"/>
                <w:szCs w:val="20"/>
              </w:rPr>
              <w:t xml:space="preserve"> </w:t>
            </w:r>
            <w:proofErr w:type="gramStart"/>
            <w:r w:rsidRPr="00D270CB">
              <w:rPr>
                <w:rFonts w:asciiTheme="majorHAnsi" w:hAnsiTheme="majorHAnsi" w:cstheme="majorHAnsi"/>
                <w:sz w:val="20"/>
                <w:szCs w:val="20"/>
                <w:lang w:val="hy-AM"/>
              </w:rPr>
              <w:t>պ</w:t>
            </w:r>
            <w:r w:rsidRPr="00D270CB">
              <w:rPr>
                <w:rFonts w:asciiTheme="majorHAnsi" w:hAnsiTheme="majorHAnsi" w:cstheme="majorHAnsi"/>
                <w:sz w:val="20"/>
                <w:szCs w:val="20"/>
              </w:rPr>
              <w:t>այմանագրի  ծածկագիրը</w:t>
            </w:r>
            <w:proofErr w:type="gramEnd"/>
            <w:r w:rsidRPr="00D270CB">
              <w:rPr>
                <w:rFonts w:asciiTheme="majorHAnsi" w:hAnsiTheme="majorHAnsi" w:cstheme="majorHAnsi"/>
                <w:sz w:val="20"/>
                <w:szCs w:val="20"/>
                <w:lang w:val="hy-AM"/>
              </w:rPr>
              <w:t xml:space="preserve"> որի հիման վրա կատարվում է  գանձումը</w:t>
            </w:r>
            <w:r w:rsidRPr="00D270CB">
              <w:rPr>
                <w:rFonts w:asciiTheme="majorHAnsi" w:hAnsiTheme="majorHAnsi" w:cstheme="majorHAnsi"/>
                <w:sz w:val="20"/>
                <w:szCs w:val="20"/>
              </w:rPr>
              <w:t>)`</w:t>
            </w:r>
          </w:p>
          <w:p w:rsidR="00CC35BA" w:rsidRPr="00D270CB" w:rsidRDefault="00CC35BA" w:rsidP="00EB6043">
            <w:pPr>
              <w:rPr>
                <w:rFonts w:asciiTheme="majorHAnsi" w:hAnsiTheme="majorHAnsi" w:cstheme="majorHAnsi"/>
                <w:sz w:val="20"/>
                <w:szCs w:val="20"/>
              </w:rPr>
            </w:pPr>
          </w:p>
        </w:tc>
      </w:tr>
      <w:tr w:rsidR="00CC35BA" w:rsidRPr="00D270CB" w:rsidTr="00EB6043">
        <w:trPr>
          <w:trHeight w:val="704"/>
        </w:trPr>
        <w:tc>
          <w:tcPr>
            <w:tcW w:w="10980" w:type="dxa"/>
            <w:gridSpan w:val="2"/>
            <w:tcBorders>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lang w:val="hy-AM"/>
              </w:rPr>
            </w:pPr>
          </w:p>
        </w:tc>
      </w:tr>
      <w:tr w:rsidR="00CC35BA" w:rsidRPr="00D270CB" w:rsidTr="00EB604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lang w:val="hy-AM"/>
              </w:rPr>
            </w:pPr>
            <w:r w:rsidRPr="00D270CB">
              <w:rPr>
                <w:rFonts w:asciiTheme="majorHAnsi" w:hAnsiTheme="majorHAnsi" w:cstheme="majorHAnsi"/>
                <w:sz w:val="20"/>
                <w:szCs w:val="20"/>
                <w:lang w:val="hy-AM"/>
              </w:rPr>
              <w:t>19. Վճարման պայմանները՝                                &lt;ակցեպտավորված վճարում&gt;</w:t>
            </w:r>
          </w:p>
          <w:p w:rsidR="00CC35BA" w:rsidRPr="00D270CB" w:rsidRDefault="00CC35BA" w:rsidP="00EB6043">
            <w:pPr>
              <w:rPr>
                <w:rFonts w:asciiTheme="majorHAnsi" w:hAnsiTheme="majorHAnsi" w:cstheme="majorHAnsi"/>
                <w:sz w:val="20"/>
                <w:szCs w:val="20"/>
                <w:lang w:val="ru-RU"/>
              </w:rPr>
            </w:pPr>
          </w:p>
        </w:tc>
      </w:tr>
      <w:tr w:rsidR="00CC35BA" w:rsidRPr="00D270CB" w:rsidTr="00EB604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 xml:space="preserve">20. Առդիր էջերի քանակը՝    </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էջ</w:t>
            </w:r>
          </w:p>
          <w:p w:rsidR="00CC35BA" w:rsidRPr="00D270CB" w:rsidRDefault="00CC35BA" w:rsidP="00EB6043">
            <w:pPr>
              <w:rPr>
                <w:rFonts w:asciiTheme="majorHAnsi" w:hAnsiTheme="majorHAnsi" w:cstheme="majorHAnsi"/>
                <w:sz w:val="20"/>
                <w:szCs w:val="20"/>
                <w:lang w:val="hy-AM"/>
              </w:rPr>
            </w:pPr>
          </w:p>
        </w:tc>
      </w:tr>
      <w:tr w:rsidR="00CC35BA" w:rsidRPr="00D270CB" w:rsidTr="00EB6043">
        <w:trPr>
          <w:trHeight w:val="2194"/>
        </w:trPr>
        <w:tc>
          <w:tcPr>
            <w:tcW w:w="5616" w:type="dxa"/>
            <w:tcBorders>
              <w:top w:val="nil"/>
              <w:left w:val="single" w:sz="4" w:space="0" w:color="auto"/>
              <w:bottom w:val="single" w:sz="4" w:space="0" w:color="auto"/>
              <w:right w:val="single" w:sz="4" w:space="0" w:color="auto"/>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 </w:t>
            </w:r>
            <w:r w:rsidRPr="00D270CB">
              <w:rPr>
                <w:rFonts w:asciiTheme="majorHAnsi" w:hAnsiTheme="majorHAnsi" w:cstheme="majorHAnsi"/>
                <w:sz w:val="20"/>
                <w:szCs w:val="20"/>
                <w:lang w:val="hy-AM"/>
              </w:rPr>
              <w:t>22</w:t>
            </w:r>
            <w:r w:rsidRPr="00D270CB">
              <w:rPr>
                <w:rFonts w:asciiTheme="majorHAnsi" w:hAnsiTheme="majorHAnsi" w:cstheme="majorHAnsi"/>
                <w:sz w:val="20"/>
                <w:szCs w:val="20"/>
              </w:rPr>
              <w:t>.ա. Շահառուի ստորագրությունները</w:t>
            </w:r>
          </w:p>
          <w:p w:rsidR="00CC35BA" w:rsidRPr="00D270CB" w:rsidRDefault="00CC35BA" w:rsidP="00EB6043">
            <w:pPr>
              <w:rPr>
                <w:rFonts w:asciiTheme="majorHAnsi" w:hAnsiTheme="majorHAnsi" w:cstheme="majorHAnsi"/>
                <w:sz w:val="20"/>
                <w:szCs w:val="20"/>
              </w:rPr>
            </w:pPr>
          </w:p>
          <w:p w:rsidR="00CC35BA" w:rsidRPr="00D270CB" w:rsidRDefault="00CC35BA" w:rsidP="00EB6043">
            <w:pPr>
              <w:jc w:val="right"/>
              <w:rPr>
                <w:rFonts w:asciiTheme="majorHAnsi" w:hAnsiTheme="majorHAnsi" w:cstheme="majorHAnsi"/>
                <w:color w:val="000000"/>
                <w:sz w:val="20"/>
                <w:szCs w:val="20"/>
              </w:rPr>
            </w:pPr>
            <w:r w:rsidRPr="00D270CB">
              <w:rPr>
                <w:rFonts w:asciiTheme="majorHAnsi" w:hAnsiTheme="majorHAnsi" w:cstheme="majorHAnsi"/>
                <w:color w:val="000000"/>
                <w:sz w:val="20"/>
                <w:szCs w:val="20"/>
              </w:rPr>
              <w:t>/____________________/</w:t>
            </w:r>
          </w:p>
          <w:p w:rsidR="00CC35BA" w:rsidRPr="00D270CB" w:rsidRDefault="00CC35BA" w:rsidP="00EB6043">
            <w:pPr>
              <w:rPr>
                <w:rFonts w:asciiTheme="majorHAnsi" w:hAnsiTheme="majorHAnsi" w:cstheme="majorHAnsi"/>
                <w:color w:val="000000"/>
                <w:sz w:val="20"/>
                <w:szCs w:val="20"/>
              </w:rPr>
            </w:pPr>
          </w:p>
          <w:p w:rsidR="00CC35BA" w:rsidRPr="00D270CB" w:rsidRDefault="00CC35BA" w:rsidP="00EB6043">
            <w:pPr>
              <w:rPr>
                <w:rFonts w:asciiTheme="majorHAnsi" w:hAnsiTheme="majorHAnsi" w:cstheme="majorHAnsi"/>
                <w:sz w:val="20"/>
                <w:szCs w:val="20"/>
              </w:rPr>
            </w:pPr>
          </w:p>
          <w:p w:rsidR="00CC35BA" w:rsidRPr="00D270CB" w:rsidRDefault="00CC35BA" w:rsidP="00EB6043">
            <w:pPr>
              <w:jc w:val="right"/>
              <w:rPr>
                <w:rFonts w:asciiTheme="majorHAnsi" w:hAnsiTheme="majorHAnsi" w:cstheme="majorHAnsi"/>
                <w:sz w:val="20"/>
                <w:szCs w:val="20"/>
              </w:rPr>
            </w:pPr>
            <w:r w:rsidRPr="00D270CB">
              <w:rPr>
                <w:rFonts w:asciiTheme="majorHAnsi" w:hAnsiTheme="majorHAnsi" w:cstheme="majorHAnsi"/>
                <w:color w:val="000000"/>
                <w:sz w:val="20"/>
                <w:szCs w:val="20"/>
              </w:rPr>
              <w:t>/____________________/</w:t>
            </w:r>
          </w:p>
          <w:p w:rsidR="00CC35BA" w:rsidRPr="00D270CB" w:rsidRDefault="00CC35BA" w:rsidP="00EB6043">
            <w:pPr>
              <w:rPr>
                <w:rFonts w:asciiTheme="majorHAnsi" w:hAnsiTheme="majorHAnsi" w:cstheme="majorHAnsi"/>
                <w:sz w:val="20"/>
                <w:szCs w:val="20"/>
              </w:rPr>
            </w:pPr>
          </w:p>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22</w:t>
            </w:r>
            <w:r w:rsidRPr="00D270CB">
              <w:rPr>
                <w:rFonts w:asciiTheme="majorHAnsi" w:hAnsiTheme="majorHAnsi" w:cstheme="majorHAnsi"/>
                <w:sz w:val="20"/>
                <w:szCs w:val="20"/>
              </w:rPr>
              <w:t>.բ.</w:t>
            </w:r>
          </w:p>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 xml:space="preserve">                                                                             Կ.Տ.</w:t>
            </w:r>
          </w:p>
          <w:p w:rsidR="00CC35BA" w:rsidRPr="00D270CB" w:rsidRDefault="00CC35BA" w:rsidP="00EB6043">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2</w:t>
            </w:r>
            <w:r w:rsidRPr="00D270CB">
              <w:rPr>
                <w:rFonts w:asciiTheme="majorHAnsi" w:hAnsiTheme="majorHAnsi" w:cstheme="majorHAnsi"/>
                <w:sz w:val="20"/>
                <w:szCs w:val="20"/>
              </w:rPr>
              <w:t>1.ա.  Վճարողի ստորագրությունները`</w:t>
            </w:r>
          </w:p>
          <w:p w:rsidR="00CC35BA" w:rsidRPr="00D270CB" w:rsidRDefault="00CC35BA" w:rsidP="00EB6043">
            <w:pPr>
              <w:jc w:val="right"/>
              <w:rPr>
                <w:rFonts w:asciiTheme="majorHAnsi" w:hAnsiTheme="majorHAnsi" w:cstheme="majorHAnsi"/>
                <w:sz w:val="20"/>
                <w:szCs w:val="20"/>
              </w:rPr>
            </w:pPr>
          </w:p>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color w:val="000000"/>
                <w:sz w:val="20"/>
                <w:szCs w:val="20"/>
              </w:rPr>
              <w:t xml:space="preserve">                                               /____________________/</w:t>
            </w:r>
          </w:p>
          <w:p w:rsidR="00CC35BA" w:rsidRPr="00D270CB" w:rsidRDefault="00CC35BA" w:rsidP="00EB6043">
            <w:pPr>
              <w:jc w:val="right"/>
              <w:rPr>
                <w:rFonts w:asciiTheme="majorHAnsi" w:hAnsiTheme="majorHAnsi" w:cstheme="majorHAnsi"/>
                <w:color w:val="000000"/>
                <w:sz w:val="20"/>
                <w:szCs w:val="20"/>
              </w:rPr>
            </w:pPr>
          </w:p>
          <w:p w:rsidR="00CC35BA" w:rsidRPr="00D270CB" w:rsidRDefault="00CC35BA" w:rsidP="00EB6043">
            <w:pPr>
              <w:jc w:val="right"/>
              <w:rPr>
                <w:rFonts w:asciiTheme="majorHAnsi" w:hAnsiTheme="majorHAnsi" w:cstheme="majorHAnsi"/>
                <w:color w:val="000000"/>
                <w:sz w:val="20"/>
                <w:szCs w:val="20"/>
              </w:rPr>
            </w:pPr>
          </w:p>
          <w:p w:rsidR="00CC35BA" w:rsidRPr="00D270CB" w:rsidRDefault="00CC35BA" w:rsidP="00EB6043">
            <w:pPr>
              <w:jc w:val="right"/>
              <w:rPr>
                <w:rFonts w:asciiTheme="majorHAnsi" w:hAnsiTheme="majorHAnsi" w:cstheme="majorHAnsi"/>
                <w:sz w:val="20"/>
                <w:szCs w:val="20"/>
              </w:rPr>
            </w:pPr>
            <w:r w:rsidRPr="00D270CB">
              <w:rPr>
                <w:rFonts w:asciiTheme="majorHAnsi" w:hAnsiTheme="majorHAnsi" w:cstheme="majorHAnsi"/>
                <w:color w:val="000000"/>
                <w:sz w:val="20"/>
                <w:szCs w:val="20"/>
              </w:rPr>
              <w:t>/____________________/</w:t>
            </w:r>
          </w:p>
          <w:p w:rsidR="00CC35BA" w:rsidRPr="00D270CB" w:rsidRDefault="00CC35BA" w:rsidP="00EB6043">
            <w:pPr>
              <w:jc w:val="right"/>
              <w:rPr>
                <w:rFonts w:asciiTheme="majorHAnsi" w:hAnsiTheme="majorHAnsi" w:cstheme="majorHAnsi"/>
                <w:sz w:val="20"/>
                <w:szCs w:val="20"/>
              </w:rPr>
            </w:pPr>
          </w:p>
          <w:p w:rsidR="00CC35BA" w:rsidRPr="00D270CB" w:rsidRDefault="00CC35BA" w:rsidP="00EB6043">
            <w:pPr>
              <w:jc w:val="right"/>
              <w:rPr>
                <w:rFonts w:asciiTheme="majorHAnsi" w:hAnsiTheme="majorHAnsi" w:cstheme="majorHAnsi"/>
                <w:sz w:val="20"/>
                <w:szCs w:val="20"/>
              </w:rPr>
            </w:pPr>
            <w:r w:rsidRPr="00D270CB">
              <w:rPr>
                <w:rFonts w:asciiTheme="majorHAnsi" w:hAnsiTheme="majorHAnsi" w:cstheme="majorHAnsi"/>
                <w:sz w:val="20"/>
                <w:szCs w:val="20"/>
                <w:lang w:val="hy-AM"/>
              </w:rPr>
              <w:t>2</w:t>
            </w:r>
            <w:r w:rsidRPr="00D270CB">
              <w:rPr>
                <w:rFonts w:asciiTheme="majorHAnsi" w:hAnsiTheme="majorHAnsi" w:cstheme="majorHAnsi"/>
                <w:sz w:val="20"/>
                <w:szCs w:val="20"/>
              </w:rPr>
              <w:t>1.բ.                                                                    Կ.Տ.</w:t>
            </w:r>
          </w:p>
          <w:p w:rsidR="00CC35BA" w:rsidRPr="00D270CB" w:rsidRDefault="00CC35BA" w:rsidP="00EB6043">
            <w:pPr>
              <w:jc w:val="right"/>
              <w:rPr>
                <w:rFonts w:asciiTheme="majorHAnsi" w:hAnsiTheme="majorHAnsi" w:cstheme="majorHAnsi"/>
                <w:sz w:val="20"/>
                <w:szCs w:val="20"/>
              </w:rPr>
            </w:pPr>
          </w:p>
        </w:tc>
      </w:tr>
      <w:tr w:rsidR="00CC35BA" w:rsidRPr="00D270CB" w:rsidTr="00EB6043">
        <w:trPr>
          <w:trHeight w:val="2058"/>
        </w:trPr>
        <w:tc>
          <w:tcPr>
            <w:tcW w:w="5616" w:type="dxa"/>
            <w:tcBorders>
              <w:top w:val="single" w:sz="4" w:space="0" w:color="auto"/>
              <w:left w:val="single" w:sz="4" w:space="0" w:color="auto"/>
              <w:right w:val="single" w:sz="4" w:space="0" w:color="auto"/>
            </w:tcBorders>
            <w:noWrap/>
            <w:vAlign w:val="bottom"/>
          </w:tcPr>
          <w:p w:rsidR="00CC35BA" w:rsidRPr="00D270CB" w:rsidRDefault="00CC35BA" w:rsidP="00EB6043">
            <w:pPr>
              <w:rPr>
                <w:rFonts w:asciiTheme="majorHAnsi" w:hAnsiTheme="majorHAnsi" w:cstheme="majorHAnsi"/>
                <w:color w:val="000000"/>
                <w:sz w:val="20"/>
                <w:szCs w:val="20"/>
              </w:rPr>
            </w:pPr>
            <w:r w:rsidRPr="00D270CB">
              <w:rPr>
                <w:rFonts w:asciiTheme="majorHAnsi" w:hAnsiTheme="majorHAnsi" w:cstheme="majorHAnsi"/>
                <w:color w:val="000000"/>
                <w:sz w:val="20"/>
                <w:szCs w:val="20"/>
              </w:rPr>
              <w:t>2</w:t>
            </w:r>
            <w:r w:rsidRPr="00D270CB">
              <w:rPr>
                <w:rFonts w:asciiTheme="majorHAnsi" w:hAnsiTheme="majorHAnsi" w:cstheme="majorHAnsi"/>
                <w:color w:val="000000"/>
                <w:sz w:val="20"/>
                <w:szCs w:val="20"/>
                <w:lang w:val="hy-AM"/>
              </w:rPr>
              <w:t>4</w:t>
            </w:r>
            <w:r w:rsidRPr="00D270CB">
              <w:rPr>
                <w:rFonts w:asciiTheme="majorHAnsi" w:hAnsiTheme="majorHAnsi" w:cstheme="majorHAnsi"/>
                <w:color w:val="000000"/>
                <w:sz w:val="20"/>
                <w:szCs w:val="20"/>
              </w:rPr>
              <w:t xml:space="preserve">.ա.   </w:t>
            </w:r>
            <w:r w:rsidRPr="00D270CB">
              <w:rPr>
                <w:rFonts w:asciiTheme="majorHAnsi" w:hAnsiTheme="majorHAnsi" w:cstheme="majorHAnsi"/>
                <w:color w:val="000000"/>
                <w:sz w:val="20"/>
                <w:szCs w:val="20"/>
                <w:lang w:val="hy-AM"/>
              </w:rPr>
              <w:t>Շահառուին  սպասարկող ֆինանսական կազմակերպություն</w:t>
            </w:r>
            <w:r w:rsidRPr="00D270CB">
              <w:rPr>
                <w:rFonts w:asciiTheme="majorHAnsi" w:hAnsiTheme="majorHAnsi" w:cstheme="majorHAnsi"/>
                <w:color w:val="000000"/>
                <w:sz w:val="20"/>
                <w:szCs w:val="20"/>
              </w:rPr>
              <w:t xml:space="preserve"> </w:t>
            </w:r>
          </w:p>
          <w:p w:rsidR="00CC35BA" w:rsidRPr="00D270CB" w:rsidRDefault="00CC35BA" w:rsidP="00EB6043">
            <w:pPr>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rPr>
              <w:t xml:space="preserve">                             </w:t>
            </w:r>
            <w:r w:rsidRPr="00D270CB">
              <w:rPr>
                <w:rFonts w:asciiTheme="majorHAnsi" w:hAnsiTheme="majorHAnsi" w:cstheme="majorHAnsi"/>
                <w:color w:val="000000"/>
                <w:sz w:val="20"/>
                <w:szCs w:val="20"/>
                <w:lang w:val="hy-AM"/>
              </w:rPr>
              <w:t xml:space="preserve">                 </w:t>
            </w:r>
          </w:p>
          <w:p w:rsidR="00CC35BA" w:rsidRPr="00D270CB" w:rsidRDefault="00CC35BA" w:rsidP="00EB6043">
            <w:pPr>
              <w:rPr>
                <w:rFonts w:asciiTheme="majorHAnsi" w:hAnsiTheme="majorHAnsi" w:cstheme="majorHAnsi"/>
                <w:color w:val="000000"/>
                <w:sz w:val="20"/>
                <w:szCs w:val="20"/>
              </w:rPr>
            </w:pPr>
            <w:r w:rsidRPr="00D270CB">
              <w:rPr>
                <w:rFonts w:asciiTheme="majorHAnsi" w:hAnsiTheme="majorHAnsi" w:cstheme="majorHAnsi"/>
                <w:color w:val="000000"/>
                <w:sz w:val="20"/>
                <w:szCs w:val="20"/>
                <w:lang w:val="hy-AM"/>
              </w:rPr>
              <w:t xml:space="preserve">                                                 </w:t>
            </w:r>
            <w:r w:rsidRPr="00D270CB">
              <w:rPr>
                <w:rFonts w:asciiTheme="majorHAnsi" w:hAnsiTheme="majorHAnsi" w:cstheme="majorHAnsi"/>
                <w:color w:val="000000"/>
                <w:sz w:val="20"/>
                <w:szCs w:val="20"/>
              </w:rPr>
              <w:t xml:space="preserve">   /____________________/</w:t>
            </w:r>
          </w:p>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 xml:space="preserve">  </w:t>
            </w:r>
          </w:p>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 xml:space="preserve">                                                       /ստորագրություն/</w:t>
            </w:r>
          </w:p>
          <w:p w:rsidR="00CC35BA" w:rsidRPr="00D270CB" w:rsidRDefault="00CC35BA" w:rsidP="00EB6043">
            <w:pPr>
              <w:rPr>
                <w:rFonts w:asciiTheme="majorHAnsi" w:hAnsiTheme="majorHAnsi" w:cstheme="majorHAnsi"/>
                <w:color w:val="000000"/>
                <w:sz w:val="20"/>
                <w:szCs w:val="20"/>
              </w:rPr>
            </w:pPr>
          </w:p>
          <w:p w:rsidR="00CC35BA" w:rsidRPr="00D270CB" w:rsidRDefault="00CC35BA" w:rsidP="00EB6043">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CC35BA" w:rsidRPr="00D270CB" w:rsidRDefault="00CC35BA" w:rsidP="00EB6043">
            <w:pPr>
              <w:rPr>
                <w:rFonts w:asciiTheme="majorHAnsi" w:hAnsiTheme="majorHAnsi" w:cstheme="majorHAnsi"/>
                <w:color w:val="000000"/>
                <w:sz w:val="20"/>
                <w:szCs w:val="20"/>
              </w:rPr>
            </w:pPr>
            <w:r w:rsidRPr="00D270CB">
              <w:rPr>
                <w:rFonts w:asciiTheme="majorHAnsi" w:hAnsiTheme="majorHAnsi" w:cstheme="majorHAnsi"/>
                <w:color w:val="000000"/>
                <w:sz w:val="20"/>
                <w:szCs w:val="20"/>
              </w:rPr>
              <w:t>2</w:t>
            </w:r>
            <w:r w:rsidRPr="00D270CB">
              <w:rPr>
                <w:rFonts w:asciiTheme="majorHAnsi" w:hAnsiTheme="majorHAnsi" w:cstheme="majorHAnsi"/>
                <w:color w:val="000000"/>
                <w:sz w:val="20"/>
                <w:szCs w:val="20"/>
                <w:lang w:val="hy-AM"/>
              </w:rPr>
              <w:t>3</w:t>
            </w:r>
            <w:r w:rsidRPr="00D270CB">
              <w:rPr>
                <w:rFonts w:asciiTheme="majorHAnsi" w:hAnsiTheme="majorHAnsi" w:cstheme="majorHAnsi"/>
                <w:color w:val="000000"/>
                <w:sz w:val="20"/>
                <w:szCs w:val="20"/>
              </w:rPr>
              <w:t xml:space="preserve">.ա.   </w:t>
            </w:r>
            <w:r w:rsidRPr="00D270CB">
              <w:rPr>
                <w:rFonts w:asciiTheme="majorHAnsi" w:hAnsiTheme="majorHAnsi" w:cstheme="majorHAnsi"/>
                <w:color w:val="000000"/>
                <w:sz w:val="20"/>
                <w:szCs w:val="20"/>
                <w:lang w:val="hy-AM"/>
              </w:rPr>
              <w:t>Վճարողին  սպասարկող ֆինանսական կազմակերպություն</w:t>
            </w:r>
            <w:r w:rsidRPr="00D270CB">
              <w:rPr>
                <w:rFonts w:asciiTheme="majorHAnsi" w:hAnsiTheme="majorHAnsi" w:cstheme="majorHAnsi"/>
                <w:color w:val="000000"/>
                <w:sz w:val="20"/>
                <w:szCs w:val="20"/>
              </w:rPr>
              <w:t xml:space="preserve"> </w:t>
            </w:r>
          </w:p>
          <w:p w:rsidR="00CC35BA" w:rsidRPr="00D270CB" w:rsidRDefault="00CC35BA" w:rsidP="00EB6043">
            <w:pPr>
              <w:jc w:val="right"/>
              <w:rPr>
                <w:rFonts w:asciiTheme="majorHAnsi" w:hAnsiTheme="majorHAnsi" w:cstheme="majorHAnsi"/>
                <w:color w:val="000000"/>
                <w:sz w:val="20"/>
                <w:szCs w:val="20"/>
              </w:rPr>
            </w:pPr>
          </w:p>
          <w:p w:rsidR="00CC35BA" w:rsidRPr="00D270CB" w:rsidRDefault="00CC35BA" w:rsidP="00EB6043">
            <w:pPr>
              <w:jc w:val="right"/>
              <w:rPr>
                <w:rFonts w:asciiTheme="majorHAnsi" w:hAnsiTheme="majorHAnsi" w:cstheme="majorHAnsi"/>
                <w:color w:val="000000"/>
                <w:sz w:val="20"/>
                <w:szCs w:val="20"/>
              </w:rPr>
            </w:pPr>
          </w:p>
          <w:p w:rsidR="00CC35BA" w:rsidRPr="00D270CB" w:rsidRDefault="00CC35BA" w:rsidP="00EB6043">
            <w:pPr>
              <w:jc w:val="right"/>
              <w:rPr>
                <w:rFonts w:asciiTheme="majorHAnsi" w:hAnsiTheme="majorHAnsi" w:cstheme="majorHAnsi"/>
                <w:color w:val="000000"/>
                <w:sz w:val="20"/>
                <w:szCs w:val="20"/>
              </w:rPr>
            </w:pPr>
            <w:r w:rsidRPr="00D270CB">
              <w:rPr>
                <w:rFonts w:asciiTheme="majorHAnsi" w:hAnsiTheme="majorHAnsi" w:cstheme="majorHAnsi"/>
                <w:color w:val="000000"/>
                <w:sz w:val="20"/>
                <w:szCs w:val="20"/>
              </w:rPr>
              <w:t>/____________________/</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color w:val="000000"/>
                <w:sz w:val="20"/>
                <w:szCs w:val="20"/>
              </w:rPr>
              <w:t xml:space="preserve">                                                   </w:t>
            </w:r>
            <w:r w:rsidRPr="00D270CB">
              <w:rPr>
                <w:rFonts w:asciiTheme="majorHAnsi" w:hAnsiTheme="majorHAnsi" w:cstheme="majorHAnsi"/>
                <w:sz w:val="20"/>
                <w:szCs w:val="20"/>
              </w:rPr>
              <w:t>/ստորագրություն/</w:t>
            </w:r>
          </w:p>
          <w:p w:rsidR="00CC35BA" w:rsidRPr="00D270CB" w:rsidRDefault="00CC35BA" w:rsidP="00EB6043">
            <w:pPr>
              <w:jc w:val="right"/>
              <w:rPr>
                <w:rFonts w:asciiTheme="majorHAnsi" w:hAnsiTheme="majorHAnsi" w:cstheme="majorHAnsi"/>
                <w:sz w:val="20"/>
                <w:szCs w:val="20"/>
                <w:lang w:val="hy-AM"/>
              </w:rPr>
            </w:pPr>
          </w:p>
        </w:tc>
      </w:tr>
      <w:tr w:rsidR="00CC35BA" w:rsidRPr="00D270CB" w:rsidTr="00EB6043">
        <w:trPr>
          <w:trHeight w:val="2194"/>
        </w:trPr>
        <w:tc>
          <w:tcPr>
            <w:tcW w:w="5616" w:type="dxa"/>
            <w:tcBorders>
              <w:top w:val="nil"/>
              <w:left w:val="single" w:sz="4" w:space="0" w:color="auto"/>
              <w:bottom w:val="single" w:sz="4" w:space="0" w:color="auto"/>
              <w:right w:val="single" w:sz="4" w:space="0" w:color="auto"/>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lastRenderedPageBreak/>
              <w:t>24.բ.                                                       Կ.Տ.</w:t>
            </w:r>
          </w:p>
          <w:p w:rsidR="00CC35BA" w:rsidRPr="00D270CB" w:rsidRDefault="00CC35BA" w:rsidP="00EB6043">
            <w:pPr>
              <w:rPr>
                <w:rFonts w:asciiTheme="majorHAnsi" w:hAnsiTheme="majorHAnsi" w:cstheme="majorHAnsi"/>
                <w:sz w:val="20"/>
                <w:szCs w:val="20"/>
              </w:rPr>
            </w:pPr>
          </w:p>
          <w:p w:rsidR="00CC35BA" w:rsidRPr="00D270CB" w:rsidRDefault="00CC35BA" w:rsidP="00EB6043">
            <w:pPr>
              <w:rPr>
                <w:rFonts w:asciiTheme="majorHAnsi" w:hAnsiTheme="majorHAnsi" w:cstheme="majorHAnsi"/>
                <w:sz w:val="20"/>
                <w:szCs w:val="20"/>
              </w:rPr>
            </w:pPr>
          </w:p>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color w:val="000000"/>
                <w:sz w:val="20"/>
                <w:szCs w:val="20"/>
              </w:rPr>
              <w:t xml:space="preserve"> </w:t>
            </w:r>
            <w:r w:rsidRPr="00D270CB">
              <w:rPr>
                <w:rFonts w:asciiTheme="majorHAnsi" w:hAnsiTheme="majorHAnsi" w:cstheme="majorHAnsi"/>
                <w:sz w:val="20"/>
                <w:szCs w:val="20"/>
              </w:rPr>
              <w:t>2</w:t>
            </w:r>
            <w:r w:rsidRPr="00D270CB">
              <w:rPr>
                <w:rFonts w:asciiTheme="majorHAnsi" w:hAnsiTheme="majorHAnsi" w:cstheme="majorHAnsi"/>
                <w:sz w:val="20"/>
                <w:szCs w:val="20"/>
                <w:lang w:val="hy-AM"/>
              </w:rPr>
              <w:t>4</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գ</w:t>
            </w:r>
            <w:r w:rsidRPr="00D270CB">
              <w:rPr>
                <w:rFonts w:asciiTheme="majorHAnsi" w:hAnsiTheme="majorHAnsi" w:cstheme="majorHAnsi"/>
                <w:color w:val="000000"/>
                <w:sz w:val="20"/>
                <w:szCs w:val="20"/>
              </w:rPr>
              <w:t xml:space="preserve">                                                 "___" ___ 20___ թ.</w:t>
            </w:r>
            <w:r w:rsidRPr="00D270CB">
              <w:rPr>
                <w:rFonts w:asciiTheme="majorHAnsi" w:hAnsiTheme="majorHAnsi" w:cstheme="majorHAnsi"/>
                <w:sz w:val="20"/>
                <w:szCs w:val="20"/>
              </w:rPr>
              <w:t xml:space="preserve"> </w:t>
            </w:r>
          </w:p>
          <w:p w:rsidR="00CC35BA" w:rsidRPr="00D270CB" w:rsidRDefault="00CC35BA" w:rsidP="00EB6043">
            <w:pPr>
              <w:rPr>
                <w:rFonts w:asciiTheme="majorHAnsi" w:hAnsiTheme="majorHAnsi" w:cstheme="majorHAnsi"/>
                <w:sz w:val="20"/>
                <w:szCs w:val="20"/>
              </w:rPr>
            </w:pPr>
          </w:p>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 xml:space="preserve">  </w:t>
            </w:r>
          </w:p>
          <w:p w:rsidR="00CC35BA" w:rsidRPr="00D270CB" w:rsidRDefault="00CC35BA" w:rsidP="00EB6043">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 xml:space="preserve">23.բ.                                                                 Կ.Տ.    </w:t>
            </w:r>
          </w:p>
          <w:p w:rsidR="00CC35BA" w:rsidRPr="00D270CB" w:rsidRDefault="00CC35BA" w:rsidP="00EB6043">
            <w:pPr>
              <w:rPr>
                <w:rFonts w:asciiTheme="majorHAnsi" w:hAnsiTheme="majorHAnsi" w:cstheme="majorHAnsi"/>
                <w:sz w:val="20"/>
                <w:szCs w:val="20"/>
              </w:rPr>
            </w:pPr>
          </w:p>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 xml:space="preserve">                     </w:t>
            </w:r>
          </w:p>
          <w:p w:rsidR="00CC35BA" w:rsidRPr="00D270CB" w:rsidRDefault="00CC35BA" w:rsidP="00EB6043">
            <w:pPr>
              <w:rPr>
                <w:rFonts w:asciiTheme="majorHAnsi" w:hAnsiTheme="majorHAnsi" w:cstheme="majorHAnsi"/>
                <w:color w:val="000000"/>
                <w:sz w:val="20"/>
                <w:szCs w:val="20"/>
              </w:rPr>
            </w:pPr>
            <w:r w:rsidRPr="00D270CB">
              <w:rPr>
                <w:rFonts w:asciiTheme="majorHAnsi" w:hAnsiTheme="majorHAnsi" w:cstheme="majorHAnsi"/>
                <w:sz w:val="20"/>
                <w:szCs w:val="20"/>
              </w:rPr>
              <w:t>23.</w:t>
            </w:r>
            <w:proofErr w:type="gramStart"/>
            <w:r w:rsidRPr="00D270CB">
              <w:rPr>
                <w:rFonts w:asciiTheme="majorHAnsi" w:hAnsiTheme="majorHAnsi" w:cstheme="majorHAnsi"/>
                <w:sz w:val="20"/>
                <w:szCs w:val="20"/>
                <w:lang w:val="hy-AM"/>
              </w:rPr>
              <w:t>գ</w:t>
            </w:r>
            <w:r w:rsidRPr="00D270CB">
              <w:rPr>
                <w:rFonts w:asciiTheme="majorHAnsi" w:hAnsiTheme="majorHAnsi" w:cstheme="majorHAnsi"/>
                <w:sz w:val="20"/>
                <w:szCs w:val="20"/>
              </w:rPr>
              <w:t>.Կատարման</w:t>
            </w:r>
            <w:proofErr w:type="gramEnd"/>
            <w:r w:rsidRPr="00D270CB">
              <w:rPr>
                <w:rFonts w:asciiTheme="majorHAnsi" w:hAnsiTheme="majorHAnsi" w:cstheme="majorHAnsi"/>
                <w:sz w:val="20"/>
                <w:szCs w:val="20"/>
              </w:rPr>
              <w:t xml:space="preserve"> ամսաթիվը`           </w:t>
            </w:r>
            <w:r w:rsidRPr="00D270CB">
              <w:rPr>
                <w:rFonts w:asciiTheme="majorHAnsi" w:hAnsiTheme="majorHAnsi" w:cstheme="majorHAnsi"/>
                <w:color w:val="000000"/>
                <w:sz w:val="20"/>
                <w:szCs w:val="20"/>
              </w:rPr>
              <w:t>"___" ___ 20___թ.</w:t>
            </w:r>
          </w:p>
          <w:p w:rsidR="00CC35BA" w:rsidRPr="00D270CB" w:rsidRDefault="00CC35BA" w:rsidP="00EB6043">
            <w:pPr>
              <w:rPr>
                <w:rFonts w:asciiTheme="majorHAnsi" w:hAnsiTheme="majorHAnsi" w:cstheme="majorHAnsi"/>
                <w:color w:val="000000"/>
                <w:sz w:val="20"/>
                <w:szCs w:val="20"/>
              </w:rPr>
            </w:pPr>
          </w:p>
          <w:p w:rsidR="00CC35BA" w:rsidRPr="00D270CB" w:rsidRDefault="00CC35BA" w:rsidP="00EB6043">
            <w:pPr>
              <w:rPr>
                <w:rFonts w:asciiTheme="majorHAnsi" w:hAnsiTheme="majorHAnsi" w:cstheme="majorHAnsi"/>
                <w:sz w:val="20"/>
                <w:szCs w:val="20"/>
              </w:rPr>
            </w:pPr>
          </w:p>
          <w:p w:rsidR="00CC35BA" w:rsidRPr="00D270CB" w:rsidRDefault="00CC35BA" w:rsidP="00EB6043">
            <w:pPr>
              <w:jc w:val="right"/>
              <w:rPr>
                <w:rFonts w:asciiTheme="majorHAnsi" w:hAnsiTheme="majorHAnsi" w:cstheme="majorHAnsi"/>
                <w:sz w:val="20"/>
                <w:szCs w:val="20"/>
              </w:rPr>
            </w:pPr>
          </w:p>
        </w:tc>
      </w:tr>
    </w:tbl>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D270CB">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C35BA" w:rsidRPr="00D270CB" w:rsidRDefault="00CC35BA" w:rsidP="00CC35BA">
      <w:pPr>
        <w:jc w:val="center"/>
        <w:rPr>
          <w:rFonts w:asciiTheme="majorHAnsi" w:hAnsiTheme="majorHAnsi" w:cstheme="majorHAnsi"/>
          <w:b/>
          <w:sz w:val="22"/>
          <w:szCs w:val="22"/>
          <w:lang w:val="nl-NL"/>
        </w:rPr>
      </w:pPr>
      <w:r w:rsidRPr="00D270CB">
        <w:rPr>
          <w:rFonts w:asciiTheme="majorHAnsi" w:hAnsiTheme="majorHAnsi" w:cstheme="majorHAnsi"/>
          <w:b/>
          <w:lang w:val="hy-AM"/>
        </w:rPr>
        <w:br w:type="page"/>
      </w:r>
      <w:r w:rsidRPr="00D270CB">
        <w:rPr>
          <w:rFonts w:asciiTheme="majorHAnsi" w:hAnsiTheme="majorHAnsi" w:cstheme="majorHAnsi"/>
          <w:b/>
          <w:sz w:val="22"/>
          <w:szCs w:val="22"/>
          <w:lang w:val="hy-AM"/>
        </w:rPr>
        <w:lastRenderedPageBreak/>
        <w:t>Վճարման</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պահանջագրի</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պարտադիր</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վավերապայմանները</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և</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լրացման</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ուղեցույցը</w:t>
      </w:r>
    </w:p>
    <w:p w:rsidR="00CC35BA" w:rsidRPr="00D270CB" w:rsidRDefault="00CC35BA" w:rsidP="00CC35BA">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both"/>
              <w:rPr>
                <w:rFonts w:asciiTheme="majorHAnsi" w:hAnsiTheme="majorHAnsi" w:cstheme="majorHAnsi"/>
                <w:sz w:val="20"/>
                <w:szCs w:val="20"/>
              </w:rPr>
            </w:pPr>
            <w:r w:rsidRPr="00D270CB">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Նշված դաշտի/</w:t>
            </w:r>
          </w:p>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lang w:val="hy-AM"/>
              </w:rPr>
            </w:pPr>
            <w:r w:rsidRPr="00D270CB">
              <w:rPr>
                <w:rFonts w:asciiTheme="majorHAnsi" w:hAnsiTheme="majorHAnsi" w:cstheme="majorHAnsi"/>
                <w:b/>
                <w:sz w:val="20"/>
                <w:szCs w:val="20"/>
              </w:rPr>
              <w:t>Վավերապայմանի լրացման պահանջը</w:t>
            </w:r>
            <w:r w:rsidRPr="00D270CB">
              <w:rPr>
                <w:rFonts w:asciiTheme="majorHAnsi" w:hAnsiTheme="majorHAnsi" w:cstheme="majorHAnsi"/>
                <w:b/>
                <w:sz w:val="20"/>
                <w:szCs w:val="20"/>
                <w:lang w:val="hy-AM"/>
              </w:rPr>
              <w:t xml:space="preserve"> </w:t>
            </w:r>
          </w:p>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w:t>
            </w:r>
            <w:r w:rsidRPr="00D270CB">
              <w:rPr>
                <w:rFonts w:asciiTheme="majorHAnsi" w:hAnsiTheme="majorHAnsi" w:cstheme="majorHAnsi"/>
                <w:b/>
                <w:sz w:val="20"/>
                <w:szCs w:val="20"/>
                <w:lang w:val="hy-AM"/>
              </w:rPr>
              <w:t>գնումների գործընթացի հետ կապված</w:t>
            </w:r>
            <w:r w:rsidRPr="00D270CB">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ind w:left="-588" w:firstLine="588"/>
              <w:jc w:val="center"/>
              <w:rPr>
                <w:rFonts w:asciiTheme="majorHAnsi" w:hAnsiTheme="majorHAnsi" w:cstheme="majorHAnsi"/>
                <w:b/>
                <w:sz w:val="20"/>
                <w:szCs w:val="20"/>
              </w:rPr>
            </w:pPr>
            <w:r w:rsidRPr="00D270CB">
              <w:rPr>
                <w:rFonts w:asciiTheme="majorHAnsi" w:hAnsiTheme="majorHAnsi" w:cstheme="majorHAnsi"/>
                <w:b/>
                <w:sz w:val="20"/>
                <w:szCs w:val="20"/>
              </w:rPr>
              <w:t>Վավերապայմանը</w:t>
            </w:r>
          </w:p>
          <w:p w:rsidR="00CC35BA" w:rsidRPr="00D270CB" w:rsidRDefault="00CC35BA" w:rsidP="00EB6043">
            <w:pPr>
              <w:ind w:left="-588" w:firstLine="588"/>
              <w:jc w:val="center"/>
              <w:rPr>
                <w:rFonts w:asciiTheme="majorHAnsi" w:hAnsiTheme="majorHAnsi" w:cstheme="majorHAnsi"/>
                <w:b/>
                <w:sz w:val="20"/>
                <w:szCs w:val="20"/>
              </w:rPr>
            </w:pPr>
            <w:r w:rsidRPr="00D270CB">
              <w:rPr>
                <w:rFonts w:asciiTheme="majorHAnsi" w:hAnsiTheme="majorHAnsi" w:cstheme="majorHAnsi"/>
                <w:b/>
                <w:sz w:val="20"/>
                <w:szCs w:val="20"/>
              </w:rPr>
              <w:t xml:space="preserve">լրացնող կողմը` </w:t>
            </w:r>
          </w:p>
          <w:p w:rsidR="00CC35BA" w:rsidRPr="00D270CB" w:rsidRDefault="00CC35BA" w:rsidP="00EB6043">
            <w:pPr>
              <w:ind w:left="-588" w:firstLine="588"/>
              <w:jc w:val="center"/>
              <w:rPr>
                <w:rFonts w:asciiTheme="majorHAnsi" w:hAnsiTheme="majorHAnsi" w:cstheme="majorHAnsi"/>
                <w:b/>
                <w:sz w:val="20"/>
                <w:szCs w:val="20"/>
              </w:rPr>
            </w:pPr>
            <w:r w:rsidRPr="00D270CB">
              <w:rPr>
                <w:rFonts w:asciiTheme="majorHAnsi" w:hAnsiTheme="majorHAnsi" w:cstheme="majorHAnsi"/>
                <w:b/>
                <w:sz w:val="20"/>
                <w:szCs w:val="20"/>
              </w:rPr>
              <w:t>շահառուն կամ վճարողը</w:t>
            </w:r>
          </w:p>
          <w:p w:rsidR="00CC35BA" w:rsidRPr="00D270CB" w:rsidRDefault="00CC35BA" w:rsidP="00EB6043">
            <w:pPr>
              <w:ind w:left="-588" w:firstLine="588"/>
              <w:jc w:val="center"/>
              <w:rPr>
                <w:rFonts w:asciiTheme="majorHAnsi" w:hAnsiTheme="majorHAnsi" w:cstheme="majorHAnsi"/>
                <w:b/>
                <w:sz w:val="20"/>
                <w:szCs w:val="20"/>
              </w:rPr>
            </w:pPr>
            <w:r w:rsidRPr="00D270CB">
              <w:rPr>
                <w:rFonts w:asciiTheme="majorHAnsi" w:hAnsiTheme="majorHAnsi" w:cstheme="majorHAnsi"/>
                <w:b/>
                <w:sz w:val="20"/>
                <w:szCs w:val="20"/>
              </w:rPr>
              <w:t>(</w:t>
            </w:r>
            <w:r w:rsidRPr="00D270CB">
              <w:rPr>
                <w:rFonts w:asciiTheme="majorHAnsi" w:hAnsiTheme="majorHAnsi" w:cstheme="majorHAnsi"/>
                <w:b/>
                <w:sz w:val="20"/>
                <w:szCs w:val="20"/>
                <w:lang w:val="hy-AM"/>
              </w:rPr>
              <w:t>գնումների գործընթացի հետ կապված</w:t>
            </w:r>
            <w:r w:rsidRPr="00D270CB">
              <w:rPr>
                <w:rFonts w:asciiTheme="majorHAnsi" w:hAnsiTheme="majorHAnsi" w:cstheme="majorHAnsi"/>
                <w:b/>
                <w:sz w:val="20"/>
                <w:szCs w:val="20"/>
              </w:rPr>
              <w:t>)</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5</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Փաստաթղթի վրա նախապես լրացված է &lt;Վճարման պահանջագիր&gt;</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pStyle w:val="aff3"/>
              <w:numPr>
                <w:ilvl w:val="0"/>
                <w:numId w:val="17"/>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both"/>
              <w:rPr>
                <w:rFonts w:asciiTheme="majorHAnsi" w:hAnsiTheme="majorHAnsi" w:cstheme="majorHAnsi"/>
                <w:sz w:val="20"/>
                <w:szCs w:val="20"/>
              </w:rPr>
            </w:pPr>
            <w:r w:rsidRPr="00D270CB">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շահառուի կողմից` վճարողի բանկին վճարման պահանջագիրը ներկայացնելիս</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pStyle w:val="aff3"/>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both"/>
              <w:rPr>
                <w:rFonts w:asciiTheme="majorHAnsi" w:hAnsiTheme="majorHAnsi" w:cstheme="majorHAnsi"/>
                <w:sz w:val="20"/>
                <w:szCs w:val="20"/>
              </w:rPr>
            </w:pPr>
            <w:r w:rsidRPr="00D270CB">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ind w:left="132" w:hanging="132"/>
              <w:jc w:val="center"/>
              <w:rPr>
                <w:rFonts w:asciiTheme="majorHAnsi" w:hAnsiTheme="majorHAnsi" w:cstheme="majorHAnsi"/>
                <w:sz w:val="20"/>
                <w:szCs w:val="20"/>
                <w:lang w:val="hy-AM"/>
              </w:rPr>
            </w:pPr>
            <w:r w:rsidRPr="00D270CB">
              <w:rPr>
                <w:rFonts w:asciiTheme="majorHAnsi" w:hAnsiTheme="majorHAnsi" w:cstheme="majorHAnsi"/>
                <w:sz w:val="20"/>
                <w:szCs w:val="20"/>
              </w:rPr>
              <w:t>լրացվում է շահառուի կողմից` վճարողի բանկին վճարման պահանջագրի ներկայացման օրը</w:t>
            </w:r>
            <w:r w:rsidRPr="00D270CB">
              <w:rPr>
                <w:rFonts w:asciiTheme="majorHAnsi" w:hAnsiTheme="majorHAnsi" w:cstheme="majorHAnsi"/>
                <w:sz w:val="20"/>
                <w:szCs w:val="20"/>
                <w:lang w:val="hy-AM"/>
              </w:rPr>
              <w:t xml:space="preserve">: </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pStyle w:val="aff3"/>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both"/>
              <w:rPr>
                <w:rFonts w:asciiTheme="majorHAnsi" w:hAnsiTheme="majorHAnsi" w:cstheme="majorHAnsi"/>
                <w:sz w:val="20"/>
                <w:szCs w:val="20"/>
              </w:rPr>
            </w:pPr>
            <w:r w:rsidRPr="00D270CB">
              <w:rPr>
                <w:rFonts w:asciiTheme="majorHAnsi" w:hAnsiTheme="majorHAnsi" w:cstheme="majorHAnsi"/>
                <w:sz w:val="20"/>
                <w:szCs w:val="20"/>
                <w:lang w:val="hy-AM"/>
              </w:rPr>
              <w:t>Վճարողի անվանումը</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ind w:left="252" w:hanging="252"/>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w:t>
            </w:r>
            <w:r w:rsidRPr="00D270CB">
              <w:rPr>
                <w:rFonts w:asciiTheme="majorHAnsi" w:hAnsiTheme="majorHAnsi" w:cstheme="majorHAnsi"/>
                <w:sz w:val="20"/>
                <w:szCs w:val="20"/>
                <w:lang w:val="hy-AM"/>
              </w:rPr>
              <w:t>ի  անվանումը</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նախապես լրացվում է շահառուի կողմից` հրավերով</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 Հ</w:t>
            </w:r>
            <w:r w:rsidRPr="00D270CB">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գնումների հետ կապված գործընթացում չի լրացվում</w:t>
            </w:r>
            <w:r w:rsidRPr="00D270CB">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ru-RU"/>
              </w:rPr>
              <w:t>(</w:t>
            </w:r>
            <w:r w:rsidRPr="00D270CB">
              <w:rPr>
                <w:rFonts w:asciiTheme="majorHAnsi" w:hAnsiTheme="majorHAnsi" w:cstheme="majorHAnsi"/>
                <w:sz w:val="20"/>
                <w:szCs w:val="20"/>
                <w:lang w:val="hy-AM"/>
              </w:rPr>
              <w:t>չի լրացվում</w:t>
            </w:r>
            <w:r w:rsidRPr="00D270CB">
              <w:rPr>
                <w:rFonts w:asciiTheme="majorHAnsi" w:hAnsiTheme="majorHAnsi" w:cstheme="majorHAnsi"/>
                <w:sz w:val="20"/>
                <w:szCs w:val="20"/>
                <w:lang w:val="ru-RU"/>
              </w:rPr>
              <w:t>)</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նախապես լրացվում է շահառուի կողմից` հրավերով</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նախապես լրացվում է շահառուի կողմից` հրավերով</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շահառուի այն բանկային (</w:t>
            </w:r>
            <w:r w:rsidRPr="00D270CB">
              <w:rPr>
                <w:rFonts w:asciiTheme="majorHAnsi" w:hAnsiTheme="majorHAnsi" w:cstheme="majorHAnsi"/>
                <w:sz w:val="20"/>
                <w:szCs w:val="20"/>
                <w:lang w:val="hy-AM"/>
              </w:rPr>
              <w:t>գանձապետական</w:t>
            </w:r>
            <w:r w:rsidRPr="00D270CB">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նախապես լրացվում է շահառուի կողմից` հրավերով</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լրացվում է վճարողի կողմից</w:t>
            </w:r>
            <w:r w:rsidRPr="00D270CB">
              <w:rPr>
                <w:rFonts w:asciiTheme="majorHAnsi" w:hAnsiTheme="majorHAnsi" w:cstheme="majorHAnsi"/>
                <w:sz w:val="20"/>
                <w:szCs w:val="20"/>
                <w:lang w:val="hy-AM"/>
              </w:rPr>
              <w:t xml:space="preserve"> </w:t>
            </w:r>
          </w:p>
        </w:tc>
      </w:tr>
      <w:tr w:rsidR="00CC35BA" w:rsidRPr="008276DD"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ոչ պարտադիր</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(չի լրացվում եւ չի կիրառվում)</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8276DD"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 xml:space="preserve">Պարտադիր </w:t>
            </w:r>
            <w:r w:rsidRPr="00D270CB">
              <w:rPr>
                <w:rFonts w:asciiTheme="majorHAnsi" w:hAnsiTheme="majorHAnsi" w:cstheme="majorHAnsi"/>
                <w:sz w:val="20"/>
                <w:szCs w:val="20"/>
                <w:lang w:val="hy-AM"/>
              </w:rPr>
              <w:t xml:space="preserve">լրացվում է </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պայմանագրի կատարման ապահովման համար</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նախապես լրացվում է շահառուի կողմից` հրավերով</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 xml:space="preserve"> գնման ընթացակարգի ծածկագիրը</w:t>
            </w:r>
            <w:r w:rsidRPr="00D270CB">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 xml:space="preserve">լրացվում է </w:t>
            </w:r>
            <w:r w:rsidRPr="00D270CB">
              <w:rPr>
                <w:rFonts w:asciiTheme="majorHAnsi" w:hAnsiTheme="majorHAnsi" w:cstheme="majorHAnsi"/>
                <w:sz w:val="20"/>
                <w:szCs w:val="20"/>
                <w:lang w:val="hy-AM"/>
              </w:rPr>
              <w:t>շահառու</w:t>
            </w:r>
            <w:r w:rsidRPr="00D270CB">
              <w:rPr>
                <w:rFonts w:asciiTheme="majorHAnsi" w:hAnsiTheme="majorHAnsi" w:cstheme="majorHAnsi"/>
                <w:sz w:val="20"/>
                <w:szCs w:val="20"/>
              </w:rPr>
              <w:t>ի կողմից</w:t>
            </w:r>
          </w:p>
        </w:tc>
      </w:tr>
      <w:tr w:rsidR="00CC35BA" w:rsidRPr="008276DD"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Del="0010680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պարտադիր</w:t>
            </w:r>
            <w:r w:rsidRPr="00D270CB">
              <w:rPr>
                <w:rFonts w:asciiTheme="majorHAnsi" w:hAnsiTheme="majorHAnsi" w:cstheme="majorHAnsi"/>
                <w:sz w:val="20"/>
                <w:szCs w:val="20"/>
                <w:lang w:val="hy-AM"/>
              </w:rPr>
              <w:t xml:space="preserve">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լրացվում է &lt;ակցեպտավորված վճարում&gt; բառերը,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նախապես լրացվում է շահառուի կողմից </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վճարողի բանկին</w:t>
            </w:r>
            <w:r w:rsidRPr="00D270CB">
              <w:rPr>
                <w:rFonts w:asciiTheme="majorHAnsi" w:hAnsiTheme="majorHAnsi" w:cstheme="majorHAnsi"/>
                <w:sz w:val="20"/>
                <w:szCs w:val="20"/>
              </w:rPr>
              <w:t>)</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D270CB">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lastRenderedPageBreak/>
              <w:t>լրացվում է շահառուի</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կողմից</w:t>
            </w:r>
          </w:p>
        </w:tc>
      </w:tr>
      <w:tr w:rsidR="00CC35BA" w:rsidRPr="008276DD"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lastRenderedPageBreak/>
              <w:t>2</w:t>
            </w:r>
            <w:r w:rsidRPr="00D270CB">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այս դաշտը լրացվում</w:t>
            </w:r>
            <w:r w:rsidRPr="00D270CB">
              <w:rPr>
                <w:rFonts w:asciiTheme="majorHAnsi" w:hAnsiTheme="majorHAnsi" w:cstheme="majorHAnsi"/>
                <w:sz w:val="20"/>
                <w:szCs w:val="20"/>
                <w:lang w:val="hy-AM"/>
              </w:rPr>
              <w:t xml:space="preserve"> է վճարողի կողմից պահանջագրի ներկայացման դեպքում: Ընդ որում</w:t>
            </w:r>
            <w:r w:rsidRPr="00D270CB">
              <w:rPr>
                <w:rFonts w:asciiTheme="majorHAnsi" w:hAnsiTheme="majorHAnsi" w:cstheme="majorHAnsi"/>
                <w:sz w:val="20"/>
                <w:szCs w:val="20"/>
              </w:rPr>
              <w:t xml:space="preserve"> եթե </w:t>
            </w:r>
            <w:r w:rsidRPr="00D270CB">
              <w:rPr>
                <w:rFonts w:asciiTheme="majorHAnsi" w:hAnsiTheme="majorHAnsi" w:cstheme="majorHAnsi"/>
                <w:sz w:val="20"/>
                <w:szCs w:val="20"/>
                <w:lang w:val="hy-AM"/>
              </w:rPr>
              <w:t xml:space="preserve">Վճարման պայմաններ դաշտում նշված է &lt;ակցեպտավորված վճարում&gt; ապա </w:t>
            </w:r>
            <w:r w:rsidRPr="00D270CB">
              <w:rPr>
                <w:rFonts w:asciiTheme="majorHAnsi" w:hAnsiTheme="majorHAnsi" w:cstheme="majorHAnsi"/>
                <w:sz w:val="20"/>
                <w:szCs w:val="20"/>
              </w:rPr>
              <w:t>վճարող</w:t>
            </w:r>
            <w:r w:rsidRPr="00D270CB">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C35BA" w:rsidRPr="00D270CB" w:rsidRDefault="00CC35BA" w:rsidP="00EB6043">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ստորագրվում է վճարողի կողմից կամ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դրվում է վճարողի էլեկտրոնային ստորագրությունը</w:t>
            </w:r>
          </w:p>
          <w:p w:rsidR="00CC35BA" w:rsidRPr="00D270CB" w:rsidRDefault="00CC35BA" w:rsidP="00EB6043">
            <w:pPr>
              <w:jc w:val="center"/>
              <w:rPr>
                <w:rFonts w:asciiTheme="majorHAnsi" w:hAnsiTheme="majorHAnsi" w:cstheme="majorHAnsi"/>
                <w:sz w:val="20"/>
                <w:szCs w:val="20"/>
                <w:lang w:val="hy-AM"/>
              </w:rPr>
            </w:pPr>
          </w:p>
        </w:tc>
      </w:tr>
      <w:tr w:rsidR="00CC35BA" w:rsidRPr="008276DD" w:rsidTr="00EB6043">
        <w:tc>
          <w:tcPr>
            <w:tcW w:w="720"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2</w:t>
            </w:r>
            <w:r w:rsidRPr="00D270CB">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պարտադիր`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կնիքի առկայության դեպքում</w:t>
            </w:r>
            <w:r w:rsidRPr="00D270CB">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կնքվում է վճարողի կողմից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թղթային եղանակով ներկայացնելիս</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22</w:t>
            </w:r>
            <w:r w:rsidRPr="00D270CB">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r w:rsidRPr="00D270CB">
              <w:rPr>
                <w:rFonts w:asciiTheme="majorHAnsi" w:hAnsiTheme="majorHAnsi" w:cstheme="majorHAnsi"/>
                <w:sz w:val="20"/>
                <w:szCs w:val="20"/>
                <w:lang w:val="hy-AM"/>
              </w:rPr>
              <w:t>՝</w:t>
            </w:r>
            <w:r w:rsidRPr="00D270CB">
              <w:rPr>
                <w:rFonts w:asciiTheme="majorHAnsi" w:hAnsiTheme="majorHAnsi" w:cstheme="majorHAnsi"/>
                <w:sz w:val="20"/>
                <w:szCs w:val="20"/>
              </w:rPr>
              <w:t xml:space="preserve"> </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ստորագրվում է շահառուի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22</w:t>
            </w:r>
            <w:r w:rsidRPr="00D270CB">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պարտադիր` </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կնքվում է շահառուի կողմից</w:t>
            </w:r>
            <w:r w:rsidRPr="00D270CB">
              <w:rPr>
                <w:rFonts w:asciiTheme="majorHAnsi" w:hAnsiTheme="majorHAnsi" w:cstheme="majorHAnsi"/>
                <w:sz w:val="20"/>
                <w:szCs w:val="20"/>
                <w:lang w:val="hy-AM"/>
              </w:rPr>
              <w:t xml:space="preserve">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թղթային եղանակով բանկ ներկայացնելիս</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2</w:t>
            </w:r>
            <w:r w:rsidRPr="00D270CB">
              <w:rPr>
                <w:rFonts w:asciiTheme="majorHAnsi" w:hAnsiTheme="majorHAnsi" w:cstheme="majorHAnsi"/>
                <w:sz w:val="20"/>
                <w:szCs w:val="20"/>
                <w:lang w:val="hy-AM"/>
              </w:rPr>
              <w:t>3</w:t>
            </w:r>
            <w:r w:rsidRPr="00D270CB">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վճարման պահանջագիրը վճարողին սպասարկող ֆինանսական կազմակերպության</w:t>
            </w:r>
            <w:r w:rsidRPr="00D270CB">
              <w:rPr>
                <w:rFonts w:asciiTheme="majorHAnsi" w:hAnsiTheme="majorHAnsi" w:cstheme="majorHAnsi"/>
                <w:sz w:val="20"/>
                <w:szCs w:val="20"/>
                <w:lang w:val="hy-AM"/>
              </w:rPr>
              <w:t>ը</w:t>
            </w:r>
            <w:r w:rsidRPr="00D270CB">
              <w:rPr>
                <w:rFonts w:asciiTheme="majorHAnsi" w:hAnsiTheme="majorHAnsi" w:cstheme="majorHAnsi"/>
                <w:sz w:val="20"/>
                <w:szCs w:val="20"/>
              </w:rPr>
              <w:t xml:space="preserve"> թղթային եղանակով </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ներկայաց</w:t>
            </w:r>
            <w:r w:rsidRPr="00D270CB">
              <w:rPr>
                <w:rFonts w:asciiTheme="majorHAnsi" w:hAnsiTheme="majorHAnsi" w:cstheme="majorHAnsi"/>
                <w:sz w:val="20"/>
                <w:szCs w:val="20"/>
                <w:lang w:val="hy-AM"/>
              </w:rPr>
              <w:t>ված լի</w:t>
            </w:r>
            <w:r w:rsidRPr="00D270CB">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2</w:t>
            </w:r>
            <w:r w:rsidRPr="00D270CB">
              <w:rPr>
                <w:rFonts w:asciiTheme="majorHAnsi" w:hAnsiTheme="majorHAnsi" w:cstheme="majorHAnsi"/>
                <w:sz w:val="20"/>
                <w:szCs w:val="20"/>
                <w:lang w:val="hy-AM"/>
              </w:rPr>
              <w:t>3</w:t>
            </w:r>
            <w:r w:rsidRPr="00D270CB">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վճարողին սպասարկող ֆինանսական կազմակերպության (մասնաճյուղի) </w:t>
            </w:r>
            <w:r w:rsidRPr="00D270CB">
              <w:rPr>
                <w:rFonts w:asciiTheme="majorHAnsi" w:hAnsiTheme="majorHAnsi" w:cstheme="majorHAnsi"/>
                <w:sz w:val="20"/>
                <w:szCs w:val="20"/>
                <w:lang w:val="hy-AM"/>
              </w:rPr>
              <w:t>դրոշմա</w:t>
            </w:r>
            <w:r w:rsidRPr="00D270CB">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վճարման պահանջագիրը վճարողին սպասարկող ֆինանսական կազմակերպության</w:t>
            </w:r>
            <w:r w:rsidRPr="00D270CB">
              <w:rPr>
                <w:rFonts w:asciiTheme="majorHAnsi" w:hAnsiTheme="majorHAnsi" w:cstheme="majorHAnsi"/>
                <w:sz w:val="20"/>
                <w:szCs w:val="20"/>
                <w:lang w:val="hy-AM"/>
              </w:rPr>
              <w:t>ը</w:t>
            </w:r>
            <w:r w:rsidRPr="00D270CB">
              <w:rPr>
                <w:rFonts w:asciiTheme="majorHAnsi" w:hAnsiTheme="majorHAnsi" w:cstheme="majorHAnsi"/>
                <w:sz w:val="20"/>
                <w:szCs w:val="20"/>
              </w:rPr>
              <w:t xml:space="preserve"> թղթային եղանակով ներկայաց</w:t>
            </w:r>
            <w:r w:rsidRPr="00D270CB">
              <w:rPr>
                <w:rFonts w:asciiTheme="majorHAnsi" w:hAnsiTheme="majorHAnsi" w:cstheme="majorHAnsi"/>
                <w:sz w:val="20"/>
                <w:szCs w:val="20"/>
                <w:lang w:val="hy-AM"/>
              </w:rPr>
              <w:t>ված լի</w:t>
            </w:r>
            <w:r w:rsidRPr="00D270CB">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2</w:t>
            </w:r>
            <w:r w:rsidRPr="00D270CB">
              <w:rPr>
                <w:rFonts w:asciiTheme="majorHAnsi" w:hAnsiTheme="majorHAnsi" w:cstheme="majorHAnsi"/>
                <w:sz w:val="20"/>
                <w:szCs w:val="20"/>
                <w:lang w:val="hy-AM"/>
              </w:rPr>
              <w:t>3</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2</w:t>
            </w:r>
            <w:r w:rsidRPr="00D270CB">
              <w:rPr>
                <w:rFonts w:asciiTheme="majorHAnsi" w:hAnsiTheme="majorHAnsi" w:cstheme="majorHAnsi"/>
                <w:sz w:val="20"/>
                <w:szCs w:val="20"/>
                <w:lang w:val="hy-AM"/>
              </w:rPr>
              <w:t>4</w:t>
            </w:r>
            <w:r w:rsidRPr="00D270CB">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լրացվում է </w:t>
            </w:r>
            <w:r w:rsidRPr="00D270CB">
              <w:rPr>
                <w:rFonts w:asciiTheme="majorHAnsi" w:hAnsiTheme="majorHAnsi" w:cstheme="majorHAnsi"/>
                <w:sz w:val="20"/>
                <w:szCs w:val="20"/>
              </w:rPr>
              <w:t>վճարման պահանջագիրը շահառուին սպասարկող ֆինանսական կազմակերպության</w:t>
            </w:r>
            <w:r w:rsidRPr="00D270CB">
              <w:rPr>
                <w:rFonts w:asciiTheme="majorHAnsi" w:hAnsiTheme="majorHAnsi" w:cstheme="majorHAnsi"/>
                <w:sz w:val="20"/>
                <w:szCs w:val="20"/>
                <w:lang w:val="hy-AM"/>
              </w:rPr>
              <w:t xml:space="preserve">ը </w:t>
            </w:r>
            <w:r w:rsidRPr="00D270CB">
              <w:rPr>
                <w:rFonts w:asciiTheme="majorHAnsi" w:hAnsiTheme="majorHAnsi" w:cstheme="majorHAnsi"/>
                <w:sz w:val="20"/>
                <w:szCs w:val="20"/>
              </w:rPr>
              <w:t xml:space="preserve"> ներկայաց</w:t>
            </w:r>
            <w:r w:rsidRPr="00D270CB">
              <w:rPr>
                <w:rFonts w:asciiTheme="majorHAnsi" w:hAnsiTheme="majorHAnsi" w:cstheme="majorHAnsi"/>
                <w:sz w:val="20"/>
                <w:szCs w:val="20"/>
                <w:lang w:val="hy-AM"/>
              </w:rPr>
              <w:t>վ</w:t>
            </w:r>
            <w:r w:rsidRPr="00D270CB">
              <w:rPr>
                <w:rFonts w:asciiTheme="majorHAnsi" w:hAnsiTheme="majorHAnsi" w:cstheme="majorHAnsi"/>
                <w:sz w:val="20"/>
                <w:szCs w:val="20"/>
              </w:rPr>
              <w:t>ելու դեպքում</w:t>
            </w:r>
            <w:r w:rsidRPr="00D270CB">
              <w:rPr>
                <w:rFonts w:asciiTheme="majorHAnsi" w:hAnsiTheme="majorHAnsi" w:cstheme="majorHAnsi"/>
                <w:sz w:val="20"/>
                <w:szCs w:val="20"/>
                <w:lang w:val="hy-AM"/>
              </w:rPr>
              <w:t xml:space="preserve">, որտեղ </w:t>
            </w:r>
            <w:r w:rsidRPr="00D270CB" w:rsidDel="00DF049B">
              <w:rPr>
                <w:rFonts w:asciiTheme="majorHAnsi" w:hAnsiTheme="majorHAnsi" w:cstheme="majorHAnsi"/>
                <w:sz w:val="20"/>
                <w:szCs w:val="20"/>
                <w:lang w:val="hy-AM"/>
              </w:rPr>
              <w:t xml:space="preserve"> </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 xml:space="preserve">աշխատակցի ստորագրությունը </w:t>
            </w:r>
            <w:r w:rsidRPr="00D270CB">
              <w:rPr>
                <w:rFonts w:asciiTheme="majorHAnsi" w:hAnsiTheme="majorHAnsi" w:cstheme="majorHAnsi"/>
                <w:sz w:val="20"/>
                <w:szCs w:val="20"/>
                <w:lang w:val="hy-AM"/>
              </w:rPr>
              <w:t xml:space="preserve">դրվում է </w:t>
            </w:r>
            <w:r w:rsidRPr="00D270CB">
              <w:rPr>
                <w:rFonts w:asciiTheme="majorHAnsi" w:hAnsiTheme="majorHAnsi" w:cstheme="majorHAnsi"/>
                <w:sz w:val="20"/>
                <w:szCs w:val="20"/>
              </w:rPr>
              <w:t>թղթային եղանակով ներկայաց</w:t>
            </w:r>
            <w:r w:rsidRPr="00D270CB">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2</w:t>
            </w:r>
            <w:r w:rsidRPr="00D270CB">
              <w:rPr>
                <w:rFonts w:asciiTheme="majorHAnsi" w:hAnsiTheme="majorHAnsi" w:cstheme="majorHAnsi"/>
                <w:sz w:val="20"/>
                <w:szCs w:val="20"/>
                <w:lang w:val="hy-AM"/>
              </w:rPr>
              <w:t>4</w:t>
            </w:r>
            <w:r w:rsidRPr="00D270CB">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շահառռւին սպասարկող ֆինանսական </w:t>
            </w:r>
            <w:r w:rsidRPr="00D270CB">
              <w:rPr>
                <w:rFonts w:asciiTheme="majorHAnsi" w:hAnsiTheme="majorHAnsi" w:cstheme="majorHAnsi"/>
                <w:sz w:val="20"/>
                <w:szCs w:val="20"/>
              </w:rPr>
              <w:lastRenderedPageBreak/>
              <w:t xml:space="preserve">կազմակերպության (մասնաճյուղի) </w:t>
            </w:r>
            <w:r w:rsidRPr="00D270CB">
              <w:rPr>
                <w:rFonts w:asciiTheme="majorHAnsi" w:hAnsiTheme="majorHAnsi" w:cstheme="majorHAnsi"/>
                <w:sz w:val="20"/>
                <w:szCs w:val="20"/>
                <w:lang w:val="hy-AM"/>
              </w:rPr>
              <w:t>դրոշմա</w:t>
            </w:r>
            <w:r w:rsidRPr="00D270CB">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ոչ </w:t>
            </w: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լրացվում է </w:t>
            </w:r>
            <w:r w:rsidRPr="00D270CB">
              <w:rPr>
                <w:rFonts w:asciiTheme="majorHAnsi" w:hAnsiTheme="majorHAnsi" w:cstheme="majorHAnsi"/>
                <w:sz w:val="20"/>
                <w:szCs w:val="20"/>
              </w:rPr>
              <w:t xml:space="preserve">վճարման պահանջագիրը </w:t>
            </w:r>
            <w:r w:rsidRPr="00D270CB">
              <w:rPr>
                <w:rFonts w:asciiTheme="majorHAnsi" w:hAnsiTheme="majorHAnsi" w:cstheme="majorHAnsi"/>
                <w:sz w:val="20"/>
                <w:szCs w:val="20"/>
                <w:lang w:val="hy-AM"/>
              </w:rPr>
              <w:t xml:space="preserve">վերջինիս </w:t>
            </w:r>
            <w:r w:rsidRPr="00D270CB">
              <w:rPr>
                <w:rFonts w:asciiTheme="majorHAnsi" w:hAnsiTheme="majorHAnsi" w:cstheme="majorHAnsi"/>
                <w:sz w:val="20"/>
                <w:szCs w:val="20"/>
              </w:rPr>
              <w:lastRenderedPageBreak/>
              <w:t>ներկայաց</w:t>
            </w:r>
            <w:r w:rsidRPr="00D270CB">
              <w:rPr>
                <w:rFonts w:asciiTheme="majorHAnsi" w:hAnsiTheme="majorHAnsi" w:cstheme="majorHAnsi"/>
                <w:sz w:val="20"/>
                <w:szCs w:val="20"/>
                <w:lang w:val="hy-AM"/>
              </w:rPr>
              <w:t>վ</w:t>
            </w:r>
            <w:r w:rsidRPr="00D270CB">
              <w:rPr>
                <w:rFonts w:asciiTheme="majorHAnsi" w:hAnsiTheme="majorHAnsi" w:cstheme="majorHAnsi"/>
                <w:sz w:val="20"/>
                <w:szCs w:val="20"/>
              </w:rPr>
              <w:t>ելու դեպքում</w:t>
            </w:r>
            <w:r w:rsidRPr="00D270CB">
              <w:rPr>
                <w:rFonts w:asciiTheme="majorHAnsi" w:hAnsiTheme="majorHAnsi" w:cstheme="majorHAnsi"/>
                <w:sz w:val="20"/>
                <w:szCs w:val="20"/>
                <w:lang w:val="hy-AM"/>
              </w:rPr>
              <w:t xml:space="preserve">, որտեղ </w:t>
            </w:r>
            <w:r w:rsidRPr="00D270CB" w:rsidDel="00DF049B">
              <w:rPr>
                <w:rFonts w:asciiTheme="majorHAnsi" w:hAnsiTheme="majorHAnsi" w:cstheme="majorHAnsi"/>
                <w:sz w:val="20"/>
                <w:szCs w:val="20"/>
                <w:lang w:val="hy-AM"/>
              </w:rPr>
              <w:t xml:space="preserve"> </w:t>
            </w:r>
            <w:r w:rsidRPr="00D270CB">
              <w:rPr>
                <w:rFonts w:asciiTheme="majorHAnsi" w:hAnsiTheme="majorHAnsi" w:cstheme="majorHAnsi"/>
                <w:sz w:val="20"/>
                <w:szCs w:val="20"/>
                <w:lang w:val="hy-AM"/>
              </w:rPr>
              <w:t xml:space="preserve"> դրոշմակնիքը</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 xml:space="preserve">դրվում է </w:t>
            </w:r>
            <w:r w:rsidRPr="00D270CB">
              <w:rPr>
                <w:rFonts w:asciiTheme="majorHAnsi" w:hAnsiTheme="majorHAnsi" w:cstheme="majorHAnsi"/>
                <w:sz w:val="20"/>
                <w:szCs w:val="20"/>
              </w:rPr>
              <w:t>թղթային եղանակով ներկայաց</w:t>
            </w:r>
            <w:r w:rsidRPr="00D270CB">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lastRenderedPageBreak/>
              <w:t>2</w:t>
            </w:r>
            <w:r w:rsidRPr="00D270CB">
              <w:rPr>
                <w:rFonts w:asciiTheme="majorHAnsi" w:hAnsiTheme="majorHAnsi" w:cstheme="majorHAnsi"/>
                <w:sz w:val="20"/>
                <w:szCs w:val="20"/>
                <w:lang w:val="hy-AM"/>
              </w:rPr>
              <w:t>4</w:t>
            </w:r>
            <w:r w:rsidRPr="00D270CB">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ոչ </w:t>
            </w: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լրացվում է </w:t>
            </w:r>
            <w:r w:rsidRPr="00D270CB">
              <w:rPr>
                <w:rFonts w:asciiTheme="majorHAnsi" w:hAnsiTheme="majorHAnsi" w:cstheme="majorHAnsi"/>
                <w:sz w:val="20"/>
                <w:szCs w:val="20"/>
              </w:rPr>
              <w:t xml:space="preserve">վճարման պահանջագիրը </w:t>
            </w:r>
            <w:r w:rsidRPr="00D270CB">
              <w:rPr>
                <w:rFonts w:asciiTheme="majorHAnsi" w:hAnsiTheme="majorHAnsi" w:cstheme="majorHAnsi"/>
                <w:sz w:val="20"/>
                <w:szCs w:val="20"/>
                <w:lang w:val="hy-AM"/>
              </w:rPr>
              <w:t xml:space="preserve">վերջինիս </w:t>
            </w:r>
            <w:r w:rsidRPr="00D270CB">
              <w:rPr>
                <w:rFonts w:asciiTheme="majorHAnsi" w:hAnsiTheme="majorHAnsi" w:cstheme="majorHAnsi"/>
                <w:sz w:val="20"/>
                <w:szCs w:val="20"/>
              </w:rPr>
              <w:t>ներկայաց</w:t>
            </w:r>
            <w:r w:rsidRPr="00D270CB">
              <w:rPr>
                <w:rFonts w:asciiTheme="majorHAnsi" w:hAnsiTheme="majorHAnsi" w:cstheme="majorHAnsi"/>
                <w:sz w:val="20"/>
                <w:szCs w:val="20"/>
                <w:lang w:val="hy-AM"/>
              </w:rPr>
              <w:t>վ</w:t>
            </w:r>
            <w:r w:rsidRPr="00D270CB">
              <w:rPr>
                <w:rFonts w:asciiTheme="majorHAnsi" w:hAnsiTheme="majorHAnsi" w:cstheme="majorHAnsi"/>
                <w:sz w:val="20"/>
                <w:szCs w:val="20"/>
              </w:rPr>
              <w:t>ելու դեպքում</w:t>
            </w:r>
            <w:r w:rsidRPr="00D270CB">
              <w:rPr>
                <w:rFonts w:asciiTheme="majorHAnsi" w:hAnsiTheme="majorHAnsi" w:cstheme="majorHAnsi"/>
                <w:sz w:val="20"/>
                <w:szCs w:val="20"/>
                <w:lang w:val="hy-AM"/>
              </w:rPr>
              <w:t xml:space="preserve">,   որտեղ </w:t>
            </w:r>
            <w:r w:rsidRPr="00D270CB" w:rsidDel="00DF049B">
              <w:rPr>
                <w:rFonts w:asciiTheme="majorHAnsi" w:hAnsiTheme="majorHAnsi" w:cstheme="majorHAnsi"/>
                <w:sz w:val="20"/>
                <w:szCs w:val="20"/>
                <w:lang w:val="hy-AM"/>
              </w:rPr>
              <w:t xml:space="preserve"> </w:t>
            </w:r>
            <w:r w:rsidRPr="00D270CB">
              <w:rPr>
                <w:rFonts w:asciiTheme="majorHAnsi" w:hAnsiTheme="majorHAnsi" w:cstheme="majorHAnsi"/>
                <w:sz w:val="20"/>
                <w:szCs w:val="20"/>
                <w:lang w:val="hy-AM"/>
              </w:rPr>
              <w:t xml:space="preserve"> սույն տվյալները</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 xml:space="preserve">դրվում են </w:t>
            </w:r>
            <w:r w:rsidRPr="00D270CB">
              <w:rPr>
                <w:rFonts w:asciiTheme="majorHAnsi" w:hAnsiTheme="majorHAnsi" w:cstheme="majorHAnsi"/>
                <w:sz w:val="20"/>
                <w:szCs w:val="20"/>
              </w:rPr>
              <w:t>թղթային եղանակով ներկայաց</w:t>
            </w:r>
            <w:r w:rsidRPr="00D270CB">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bl>
    <w:p w:rsidR="00CC35BA" w:rsidRPr="00D270CB" w:rsidRDefault="00CC35BA" w:rsidP="00CC35BA">
      <w:pPr>
        <w:pStyle w:val="a3"/>
        <w:jc w:val="right"/>
        <w:rPr>
          <w:rFonts w:asciiTheme="majorHAnsi" w:hAnsiTheme="majorHAnsi" w:cstheme="majorHAnsi"/>
          <w:i w:val="0"/>
          <w:lang w:val="en-US"/>
        </w:rPr>
      </w:pPr>
    </w:p>
    <w:p w:rsidR="00CC35BA" w:rsidRPr="00D270CB" w:rsidRDefault="00CC35BA" w:rsidP="00CC35BA">
      <w:pPr>
        <w:pStyle w:val="a3"/>
        <w:jc w:val="right"/>
        <w:rPr>
          <w:rFonts w:asciiTheme="majorHAnsi" w:hAnsiTheme="majorHAnsi" w:cstheme="majorHAnsi"/>
          <w:i w:val="0"/>
          <w:lang w:val="en-US"/>
        </w:rPr>
      </w:pPr>
    </w:p>
    <w:p w:rsidR="00CC35BA" w:rsidRPr="00D270CB" w:rsidRDefault="00CC35BA" w:rsidP="00CC35BA">
      <w:pPr>
        <w:pStyle w:val="a3"/>
        <w:jc w:val="right"/>
        <w:rPr>
          <w:rFonts w:asciiTheme="majorHAnsi" w:hAnsiTheme="majorHAnsi" w:cstheme="majorHAnsi"/>
          <w:i w:val="0"/>
          <w:lang w:val="en-US"/>
        </w:rPr>
      </w:pPr>
    </w:p>
    <w:p w:rsidR="00CC35BA" w:rsidRPr="00D270CB" w:rsidRDefault="00CC35BA" w:rsidP="00CC35BA">
      <w:pPr>
        <w:pStyle w:val="a3"/>
        <w:jc w:val="right"/>
        <w:rPr>
          <w:rFonts w:asciiTheme="majorHAnsi" w:hAnsiTheme="majorHAnsi" w:cstheme="majorHAnsi"/>
          <w:i w:val="0"/>
          <w:lang w:val="en-US"/>
        </w:rPr>
      </w:pPr>
    </w:p>
    <w:p w:rsidR="00CC35BA" w:rsidRPr="00D270CB" w:rsidRDefault="00CC35BA" w:rsidP="00CC35BA">
      <w:pPr>
        <w:pStyle w:val="a3"/>
        <w:jc w:val="right"/>
        <w:rPr>
          <w:rFonts w:asciiTheme="majorHAnsi" w:hAnsiTheme="majorHAnsi" w:cstheme="majorHAnsi"/>
          <w:i w:val="0"/>
          <w:lang w:val="en-US"/>
        </w:rPr>
      </w:pPr>
    </w:p>
    <w:p w:rsidR="00CC35BA" w:rsidRPr="00D270CB" w:rsidRDefault="00CC35BA" w:rsidP="00CC35BA">
      <w:pPr>
        <w:rPr>
          <w:rFonts w:asciiTheme="majorHAnsi" w:hAnsiTheme="majorHAnsi" w:cstheme="majorHAnsi"/>
        </w:rPr>
      </w:pPr>
    </w:p>
    <w:p w:rsidR="00CC35BA" w:rsidRPr="00D270CB" w:rsidRDefault="00CC35BA" w:rsidP="00CC35BA">
      <w:pPr>
        <w:jc w:val="center"/>
        <w:rPr>
          <w:rFonts w:asciiTheme="majorHAnsi" w:hAnsiTheme="majorHAnsi" w:cstheme="majorHAnsi"/>
          <w:sz w:val="22"/>
          <w:szCs w:val="22"/>
          <w:lang w:val="hy-AM"/>
        </w:rPr>
      </w:pPr>
    </w:p>
    <w:p w:rsidR="00CC35BA" w:rsidRPr="00D270CB" w:rsidRDefault="00CC35BA" w:rsidP="008824CC">
      <w:pPr>
        <w:pStyle w:val="31"/>
        <w:spacing w:line="240" w:lineRule="auto"/>
        <w:jc w:val="right"/>
        <w:rPr>
          <w:rFonts w:asciiTheme="majorHAnsi" w:hAnsiTheme="majorHAnsi" w:cstheme="majorHAnsi"/>
          <w:vertAlign w:val="superscript"/>
          <w:lang w:val="hy-AM"/>
        </w:rPr>
      </w:pPr>
      <w:r w:rsidRPr="00D270CB">
        <w:rPr>
          <w:rFonts w:asciiTheme="majorHAnsi" w:hAnsiTheme="majorHAnsi" w:cstheme="majorHAnsi"/>
          <w:b/>
          <w:lang w:val="hy-AM"/>
        </w:rPr>
        <w:br w:type="page"/>
      </w:r>
    </w:p>
    <w:p w:rsidR="00CC35BA" w:rsidRPr="00D270CB" w:rsidRDefault="00CC35BA" w:rsidP="00CC35BA">
      <w:pPr>
        <w:pStyle w:val="31"/>
        <w:spacing w:line="240" w:lineRule="auto"/>
        <w:jc w:val="center"/>
        <w:rPr>
          <w:rFonts w:asciiTheme="majorHAnsi" w:hAnsiTheme="majorHAnsi" w:cstheme="majorHAnsi"/>
          <w:b/>
          <w:lang w:val="hy-AM"/>
        </w:rPr>
      </w:pPr>
    </w:p>
    <w:p w:rsidR="00CC35BA" w:rsidRPr="00D270CB" w:rsidRDefault="00CC35BA" w:rsidP="00CC35BA">
      <w:pPr>
        <w:jc w:val="right"/>
        <w:rPr>
          <w:ins w:id="43" w:author="Vardan" w:date="2019-10-05T23:20:00Z"/>
          <w:rFonts w:asciiTheme="majorHAnsi" w:hAnsiTheme="majorHAnsi" w:cstheme="majorHAnsi"/>
          <w:i/>
          <w:sz w:val="18"/>
          <w:szCs w:val="18"/>
          <w:lang w:val="hy-AM"/>
        </w:rPr>
      </w:pPr>
    </w:p>
    <w:p w:rsidR="00CC35BA" w:rsidRPr="00D270CB" w:rsidRDefault="00CC35BA" w:rsidP="00CC35BA">
      <w:pPr>
        <w:pStyle w:val="31"/>
        <w:spacing w:line="240" w:lineRule="auto"/>
        <w:jc w:val="right"/>
        <w:rPr>
          <w:rFonts w:asciiTheme="majorHAnsi" w:hAnsiTheme="majorHAnsi" w:cstheme="majorHAnsi"/>
          <w:b/>
          <w:lang w:val="hy-AM"/>
        </w:rPr>
      </w:pPr>
      <w:r w:rsidRPr="00D270CB">
        <w:rPr>
          <w:rFonts w:asciiTheme="majorHAnsi" w:hAnsiTheme="majorHAnsi" w:cstheme="majorHAnsi"/>
          <w:b/>
          <w:lang w:val="hy-AM"/>
        </w:rPr>
        <w:t>Հավելված 5.1</w:t>
      </w:r>
    </w:p>
    <w:p w:rsidR="00CC35BA" w:rsidRPr="00D270CB" w:rsidRDefault="005F25F1" w:rsidP="00CC35BA">
      <w:pPr>
        <w:pStyle w:val="31"/>
        <w:spacing w:line="240" w:lineRule="auto"/>
        <w:jc w:val="right"/>
        <w:rPr>
          <w:rFonts w:asciiTheme="majorHAnsi" w:hAnsiTheme="majorHAnsi" w:cstheme="majorHAnsi"/>
          <w:b/>
          <w:lang w:val="hy-AM"/>
        </w:rPr>
      </w:pPr>
      <w:r w:rsidRPr="004B6AF1">
        <w:rPr>
          <w:rFonts w:asciiTheme="majorHAnsi" w:hAnsiTheme="majorHAnsi" w:cstheme="majorHAnsi"/>
          <w:b/>
          <w:sz w:val="24"/>
          <w:szCs w:val="24"/>
          <w:lang w:val="af-ZA"/>
        </w:rPr>
        <w:t>«</w:t>
      </w:r>
      <w:r w:rsidRPr="004B6AF1">
        <w:rPr>
          <w:rFonts w:asciiTheme="majorHAnsi" w:hAnsiTheme="majorHAnsi" w:cstheme="majorHAnsi"/>
          <w:b/>
          <w:sz w:val="24"/>
          <w:szCs w:val="24"/>
          <w:lang w:val="hy-AM"/>
        </w:rPr>
        <w:t>ԿՄԵՔ-ԳՀԱՊՁԲ-20/5</w:t>
      </w:r>
      <w:r w:rsidRPr="004B6AF1">
        <w:rPr>
          <w:rFonts w:asciiTheme="majorHAnsi" w:hAnsiTheme="majorHAnsi" w:cstheme="majorHAnsi"/>
          <w:b/>
          <w:sz w:val="24"/>
          <w:szCs w:val="24"/>
          <w:lang w:val="af-ZA"/>
        </w:rPr>
        <w:t>»</w:t>
      </w:r>
      <w:r w:rsidR="00CC35BA" w:rsidRPr="00D270CB">
        <w:rPr>
          <w:rFonts w:asciiTheme="majorHAnsi" w:hAnsiTheme="majorHAnsi" w:cstheme="majorHAnsi"/>
          <w:b/>
          <w:lang w:val="hy-AM"/>
        </w:rPr>
        <w:t>*  ծածկագրով</w:t>
      </w:r>
    </w:p>
    <w:p w:rsidR="00CC35BA" w:rsidRPr="00D270CB" w:rsidRDefault="008824CC" w:rsidP="00CC35BA">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հարցմնա</w:t>
      </w:r>
      <w:r w:rsidR="00CC35BA" w:rsidRPr="00D270CB">
        <w:rPr>
          <w:rFonts w:asciiTheme="majorHAnsi" w:hAnsiTheme="majorHAnsi" w:cstheme="majorHAnsi"/>
          <w:b/>
          <w:lang w:val="hy-AM"/>
        </w:rPr>
        <w:t xml:space="preserve"> հրավերի</w:t>
      </w:r>
    </w:p>
    <w:p w:rsidR="00CC35BA" w:rsidRPr="00D270CB" w:rsidRDefault="00CC35BA" w:rsidP="00CC35BA">
      <w:pPr>
        <w:jc w:val="center"/>
        <w:rPr>
          <w:rFonts w:asciiTheme="majorHAnsi" w:hAnsiTheme="majorHAnsi" w:cstheme="majorHAnsi"/>
          <w:b/>
          <w:sz w:val="20"/>
          <w:szCs w:val="20"/>
          <w:lang w:val="hy-AM"/>
        </w:rPr>
      </w:pPr>
      <w:r w:rsidRPr="00D270CB">
        <w:rPr>
          <w:rFonts w:asciiTheme="majorHAnsi" w:hAnsiTheme="majorHAnsi" w:cstheme="majorHAnsi"/>
          <w:b/>
          <w:sz w:val="18"/>
          <w:szCs w:val="18"/>
          <w:lang w:val="hy-AM"/>
        </w:rPr>
        <w:t xml:space="preserve">       </w:t>
      </w:r>
      <w:r w:rsidRPr="00D270CB">
        <w:rPr>
          <w:rFonts w:asciiTheme="majorHAnsi" w:hAnsiTheme="majorHAnsi" w:cstheme="majorHAnsi"/>
          <w:b/>
          <w:sz w:val="20"/>
          <w:szCs w:val="20"/>
          <w:lang w:val="hy-AM"/>
        </w:rPr>
        <w:t xml:space="preserve">ՏՈւԺԱՆՔԻ ՄԱՍԻՆ ՀԱՄԱՁԱՅՆԱԳԻՐ </w:t>
      </w:r>
    </w:p>
    <w:p w:rsidR="00CC35BA" w:rsidRPr="00D270CB" w:rsidRDefault="00CC35BA" w:rsidP="00CC35BA">
      <w:pPr>
        <w:jc w:val="center"/>
        <w:rPr>
          <w:rFonts w:asciiTheme="majorHAnsi" w:hAnsiTheme="majorHAnsi" w:cstheme="majorHAnsi"/>
          <w:b/>
          <w:sz w:val="20"/>
          <w:szCs w:val="20"/>
          <w:lang w:val="hy-AM"/>
        </w:rPr>
      </w:pPr>
      <w:r w:rsidRPr="00D270CB">
        <w:rPr>
          <w:rFonts w:asciiTheme="majorHAnsi" w:hAnsiTheme="majorHAnsi" w:cstheme="majorHAnsi"/>
          <w:sz w:val="20"/>
          <w:szCs w:val="20"/>
          <w:lang w:val="hy-AM"/>
        </w:rPr>
        <w:t xml:space="preserve">  </w:t>
      </w:r>
      <w:r w:rsidRPr="00D270CB">
        <w:rPr>
          <w:rFonts w:asciiTheme="majorHAnsi" w:hAnsiTheme="majorHAnsi" w:cstheme="majorHAnsi"/>
          <w:b/>
          <w:sz w:val="20"/>
          <w:szCs w:val="20"/>
          <w:lang w:val="hy-AM"/>
        </w:rPr>
        <w:t xml:space="preserve"> </w:t>
      </w:r>
      <w:r w:rsidRPr="00D270CB">
        <w:rPr>
          <w:rFonts w:asciiTheme="majorHAnsi" w:hAnsiTheme="majorHAnsi" w:cstheme="majorHAnsi"/>
          <w:b/>
          <w:sz w:val="18"/>
          <w:szCs w:val="18"/>
          <w:lang w:val="hy-AM"/>
        </w:rPr>
        <w:t xml:space="preserve">         (պայմանագրի ապահովում)</w:t>
      </w:r>
    </w:p>
    <w:p w:rsidR="00CC35BA" w:rsidRPr="00D270CB" w:rsidRDefault="00CC35BA" w:rsidP="00CC35BA">
      <w:pPr>
        <w:rPr>
          <w:rFonts w:asciiTheme="majorHAnsi" w:hAnsiTheme="majorHAnsi" w:cstheme="majorHAnsi"/>
          <w:b/>
          <w:sz w:val="20"/>
          <w:szCs w:val="20"/>
          <w:lang w:val="hy-AM"/>
        </w:rPr>
      </w:pPr>
    </w:p>
    <w:p w:rsidR="00CC35BA" w:rsidRPr="00D270CB" w:rsidRDefault="00CC35BA" w:rsidP="00CC35BA">
      <w:pP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     ք. Երևան</w:t>
      </w:r>
      <w:r w:rsidRPr="00D270CB">
        <w:rPr>
          <w:rFonts w:asciiTheme="majorHAnsi" w:hAnsiTheme="majorHAnsi" w:cstheme="majorHAnsi"/>
          <w:sz w:val="20"/>
          <w:szCs w:val="20"/>
          <w:lang w:val="hy-AM"/>
        </w:rPr>
        <w:tab/>
      </w:r>
      <w:r w:rsidRPr="00D270CB">
        <w:rPr>
          <w:rFonts w:asciiTheme="majorHAnsi" w:hAnsiTheme="majorHAnsi" w:cstheme="majorHAnsi"/>
          <w:sz w:val="20"/>
          <w:szCs w:val="20"/>
          <w:lang w:val="hy-AM"/>
        </w:rPr>
        <w:tab/>
      </w:r>
      <w:r w:rsidRPr="00D270CB">
        <w:rPr>
          <w:rFonts w:asciiTheme="majorHAnsi" w:hAnsiTheme="majorHAnsi" w:cstheme="majorHAnsi"/>
          <w:sz w:val="20"/>
          <w:szCs w:val="20"/>
          <w:lang w:val="hy-AM"/>
        </w:rPr>
        <w:tab/>
      </w:r>
      <w:r w:rsidRPr="00D270CB">
        <w:rPr>
          <w:rFonts w:asciiTheme="majorHAnsi" w:hAnsiTheme="majorHAnsi" w:cstheme="majorHAnsi"/>
          <w:sz w:val="20"/>
          <w:szCs w:val="20"/>
          <w:lang w:val="hy-AM"/>
        </w:rPr>
        <w:tab/>
      </w:r>
      <w:r w:rsidRPr="00D270CB">
        <w:rPr>
          <w:rFonts w:asciiTheme="majorHAnsi" w:hAnsiTheme="majorHAnsi" w:cstheme="majorHAnsi"/>
          <w:sz w:val="20"/>
          <w:szCs w:val="20"/>
          <w:lang w:val="hy-AM"/>
        </w:rPr>
        <w:tab/>
      </w:r>
      <w:r w:rsidRPr="00D270CB">
        <w:rPr>
          <w:rFonts w:asciiTheme="majorHAnsi" w:hAnsiTheme="majorHAnsi" w:cstheme="majorHAnsi"/>
          <w:sz w:val="20"/>
          <w:szCs w:val="20"/>
          <w:lang w:val="hy-AM"/>
        </w:rPr>
        <w:tab/>
        <w:t xml:space="preserve">        </w:t>
      </w:r>
      <w:r w:rsidR="005F25F1">
        <w:rPr>
          <w:rFonts w:asciiTheme="majorHAnsi" w:hAnsiTheme="majorHAnsi" w:cstheme="majorHAnsi"/>
          <w:sz w:val="20"/>
          <w:szCs w:val="20"/>
          <w:lang w:val="hy-AM"/>
        </w:rPr>
        <w:t xml:space="preserve">                      </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u w:val="single"/>
          <w:lang w:val="hy-AM"/>
        </w:rPr>
        <w:t xml:space="preserve">         </w:t>
      </w:r>
      <w:r w:rsidRPr="00D270CB">
        <w:rPr>
          <w:rFonts w:asciiTheme="majorHAnsi" w:hAnsiTheme="majorHAnsi" w:cstheme="majorHAnsi"/>
          <w:sz w:val="20"/>
          <w:szCs w:val="20"/>
          <w:lang w:val="hy-AM"/>
        </w:rPr>
        <w:t>»</w:t>
      </w:r>
      <w:r w:rsidRPr="00D270CB">
        <w:rPr>
          <w:rFonts w:asciiTheme="majorHAnsi" w:hAnsiTheme="majorHAnsi" w:cstheme="majorHAnsi"/>
          <w:sz w:val="20"/>
          <w:szCs w:val="20"/>
          <w:u w:val="single"/>
          <w:lang w:val="hy-AM"/>
        </w:rPr>
        <w:t xml:space="preserve"> </w:t>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lang w:val="hy-AM"/>
        </w:rPr>
        <w:t xml:space="preserve"> 20   թ.**</w:t>
      </w:r>
    </w:p>
    <w:p w:rsidR="00CC35BA" w:rsidRPr="00D270CB" w:rsidRDefault="00CC35BA" w:rsidP="00CC35BA">
      <w:pPr>
        <w:rPr>
          <w:rFonts w:asciiTheme="majorHAnsi" w:hAnsiTheme="majorHAnsi" w:cstheme="majorHAnsi"/>
          <w:sz w:val="20"/>
          <w:szCs w:val="20"/>
          <w:lang w:val="hy-AM"/>
        </w:rPr>
      </w:pPr>
    </w:p>
    <w:p w:rsidR="00CC35BA" w:rsidRPr="00D270CB" w:rsidRDefault="00CC35BA" w:rsidP="00CC35BA">
      <w:pPr>
        <w:jc w:val="both"/>
        <w:rPr>
          <w:rFonts w:asciiTheme="majorHAnsi" w:hAnsiTheme="majorHAnsi" w:cstheme="majorHAnsi"/>
          <w:sz w:val="20"/>
          <w:szCs w:val="20"/>
          <w:u w:val="single"/>
          <w:vertAlign w:val="subscript"/>
          <w:lang w:val="hy-AM"/>
        </w:rPr>
      </w:pPr>
      <w:r w:rsidRPr="00D270CB">
        <w:rPr>
          <w:rFonts w:asciiTheme="majorHAnsi" w:hAnsiTheme="majorHAnsi" w:cstheme="majorHAnsi"/>
          <w:sz w:val="20"/>
          <w:szCs w:val="20"/>
          <w:u w:val="single"/>
          <w:vertAlign w:val="subscript"/>
          <w:lang w:val="hy-AM"/>
        </w:rPr>
        <w:tab/>
      </w:r>
      <w:r w:rsidRPr="00D270CB">
        <w:rPr>
          <w:rFonts w:asciiTheme="majorHAnsi" w:hAnsiTheme="majorHAnsi" w:cstheme="majorHAnsi"/>
          <w:sz w:val="20"/>
          <w:szCs w:val="20"/>
          <w:u w:val="single"/>
          <w:vertAlign w:val="subscript"/>
          <w:lang w:val="hy-AM"/>
        </w:rPr>
        <w:tab/>
      </w:r>
      <w:r w:rsidRPr="00D270CB">
        <w:rPr>
          <w:rFonts w:asciiTheme="majorHAnsi" w:hAnsiTheme="majorHAnsi" w:cstheme="majorHAnsi"/>
          <w:sz w:val="20"/>
          <w:szCs w:val="20"/>
          <w:u w:val="single"/>
          <w:vertAlign w:val="subscript"/>
          <w:lang w:val="hy-AM"/>
        </w:rPr>
        <w:tab/>
      </w:r>
      <w:r w:rsidRPr="00D270CB">
        <w:rPr>
          <w:rFonts w:asciiTheme="majorHAnsi" w:hAnsiTheme="majorHAnsi" w:cstheme="majorHAnsi"/>
          <w:sz w:val="20"/>
          <w:szCs w:val="20"/>
          <w:vertAlign w:val="subscript"/>
          <w:lang w:val="hy-AM"/>
        </w:rPr>
        <w:t xml:space="preserve">, </w:t>
      </w:r>
      <w:r w:rsidRPr="00D270CB">
        <w:rPr>
          <w:rFonts w:asciiTheme="majorHAnsi" w:hAnsiTheme="majorHAnsi" w:cstheme="majorHAnsi"/>
          <w:sz w:val="20"/>
          <w:szCs w:val="20"/>
          <w:lang w:val="hy-AM"/>
        </w:rPr>
        <w:t xml:space="preserve">ի դեմս Ընկերության տնօրեն </w:t>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p>
    <w:p w:rsidR="00CC35BA" w:rsidRPr="00D270CB" w:rsidRDefault="00CC35BA" w:rsidP="00CC35BA">
      <w:pPr>
        <w:jc w:val="both"/>
        <w:rPr>
          <w:rFonts w:asciiTheme="majorHAnsi" w:hAnsiTheme="majorHAnsi" w:cstheme="majorHAnsi"/>
          <w:sz w:val="20"/>
          <w:szCs w:val="20"/>
          <w:lang w:val="hy-AM"/>
        </w:rPr>
      </w:pPr>
      <w:r w:rsidRPr="00D270CB">
        <w:rPr>
          <w:rFonts w:asciiTheme="majorHAnsi" w:hAnsiTheme="majorHAnsi" w:cstheme="majorHAnsi"/>
          <w:sz w:val="20"/>
          <w:szCs w:val="20"/>
          <w:vertAlign w:val="superscript"/>
          <w:lang w:val="hy-AM"/>
        </w:rPr>
        <w:t xml:space="preserve">       Ընկերության անվանումը</w:t>
      </w:r>
      <w:r w:rsidRPr="00D270CB">
        <w:rPr>
          <w:rFonts w:asciiTheme="majorHAnsi" w:hAnsiTheme="majorHAnsi" w:cstheme="majorHAnsi"/>
          <w:sz w:val="20"/>
          <w:szCs w:val="20"/>
          <w:vertAlign w:val="subscript"/>
          <w:lang w:val="hy-AM"/>
        </w:rPr>
        <w:tab/>
      </w:r>
      <w:r w:rsidRPr="00D270CB">
        <w:rPr>
          <w:rFonts w:asciiTheme="majorHAnsi" w:hAnsiTheme="majorHAnsi" w:cstheme="majorHAnsi"/>
          <w:sz w:val="20"/>
          <w:szCs w:val="20"/>
          <w:vertAlign w:val="subscript"/>
          <w:lang w:val="hy-AM"/>
        </w:rPr>
        <w:tab/>
      </w:r>
      <w:r w:rsidRPr="00D270CB">
        <w:rPr>
          <w:rFonts w:asciiTheme="majorHAnsi" w:hAnsiTheme="majorHAnsi" w:cstheme="majorHAnsi"/>
          <w:sz w:val="20"/>
          <w:szCs w:val="20"/>
          <w:vertAlign w:val="subscript"/>
          <w:lang w:val="hy-AM"/>
        </w:rPr>
        <w:tab/>
      </w:r>
      <w:r w:rsidRPr="00D270CB">
        <w:rPr>
          <w:rFonts w:asciiTheme="majorHAnsi" w:hAnsiTheme="majorHAnsi" w:cstheme="majorHAnsi"/>
          <w:sz w:val="20"/>
          <w:szCs w:val="20"/>
          <w:vertAlign w:val="subscript"/>
          <w:lang w:val="hy-AM"/>
        </w:rPr>
        <w:tab/>
      </w:r>
      <w:r w:rsidRPr="00D270CB">
        <w:rPr>
          <w:rFonts w:asciiTheme="majorHAnsi" w:hAnsiTheme="majorHAnsi" w:cstheme="majorHAnsi"/>
          <w:sz w:val="20"/>
          <w:szCs w:val="20"/>
          <w:vertAlign w:val="subscript"/>
          <w:lang w:val="hy-AM"/>
        </w:rPr>
        <w:tab/>
        <w:t xml:space="preserve">    </w:t>
      </w:r>
      <w:r w:rsidRPr="00D270CB">
        <w:rPr>
          <w:rFonts w:asciiTheme="majorHAnsi" w:hAnsiTheme="majorHAnsi" w:cstheme="majorHAnsi"/>
          <w:sz w:val="20"/>
          <w:szCs w:val="20"/>
          <w:vertAlign w:val="superscript"/>
          <w:lang w:val="hy-AM"/>
        </w:rPr>
        <w:t>Ընկերության տնօրենի անուն ազգանունը, անձնագրային տվյալները</w:t>
      </w:r>
      <w:r w:rsidRPr="00D270CB">
        <w:rPr>
          <w:rFonts w:asciiTheme="majorHAnsi" w:hAnsiTheme="majorHAnsi" w:cstheme="majorHAnsi"/>
          <w:sz w:val="20"/>
          <w:szCs w:val="20"/>
          <w:vertAlign w:val="subscript"/>
          <w:lang w:val="hy-AM"/>
        </w:rPr>
        <w:t xml:space="preserve">, </w:t>
      </w:r>
      <w:r w:rsidRPr="00D270CB">
        <w:rPr>
          <w:rFonts w:asciiTheme="majorHAnsi" w:hAnsiTheme="majorHAnsi"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C35BA" w:rsidRPr="00D270CB" w:rsidRDefault="00CC35BA" w:rsidP="00CC35BA">
      <w:pPr>
        <w:ind w:firstLine="708"/>
        <w:jc w:val="both"/>
        <w:rPr>
          <w:rFonts w:asciiTheme="majorHAnsi" w:hAnsiTheme="majorHAnsi" w:cstheme="majorHAnsi"/>
          <w:sz w:val="20"/>
          <w:szCs w:val="20"/>
          <w:lang w:val="hy-AM"/>
        </w:rPr>
      </w:pPr>
    </w:p>
    <w:p w:rsidR="00CC35BA" w:rsidRPr="00D270CB" w:rsidRDefault="00CC35BA" w:rsidP="00CC35BA">
      <w:pPr>
        <w:numPr>
          <w:ilvl w:val="0"/>
          <w:numId w:val="6"/>
        </w:numPr>
        <w:jc w:val="center"/>
        <w:rPr>
          <w:rFonts w:asciiTheme="majorHAnsi" w:hAnsiTheme="majorHAnsi" w:cstheme="majorHAnsi"/>
          <w:b/>
          <w:bCs/>
          <w:sz w:val="20"/>
          <w:szCs w:val="20"/>
          <w:lang w:val="pt-BR"/>
        </w:rPr>
      </w:pPr>
      <w:r w:rsidRPr="00D270CB">
        <w:rPr>
          <w:rFonts w:asciiTheme="majorHAnsi" w:hAnsiTheme="majorHAnsi" w:cstheme="majorHAnsi"/>
          <w:b/>
          <w:sz w:val="20"/>
          <w:szCs w:val="20"/>
          <w:lang w:val="hy-AM"/>
        </w:rPr>
        <w:t xml:space="preserve"> Հ</w:t>
      </w:r>
      <w:r w:rsidRPr="00D270CB">
        <w:rPr>
          <w:rFonts w:asciiTheme="majorHAnsi" w:hAnsiTheme="majorHAnsi" w:cstheme="majorHAnsi"/>
          <w:b/>
          <w:sz w:val="20"/>
          <w:szCs w:val="20"/>
        </w:rPr>
        <w:t>ամաձայնության առարկան</w:t>
      </w:r>
    </w:p>
    <w:p w:rsidR="00CC35BA" w:rsidRPr="00D270CB" w:rsidRDefault="00CC35BA" w:rsidP="00CC35BA">
      <w:pPr>
        <w:jc w:val="both"/>
        <w:rPr>
          <w:rFonts w:asciiTheme="majorHAnsi" w:hAnsiTheme="majorHAnsi" w:cstheme="majorHAnsi"/>
          <w:b/>
          <w:bCs/>
          <w:sz w:val="20"/>
          <w:szCs w:val="20"/>
          <w:lang w:val="pt-BR"/>
        </w:rPr>
      </w:pPr>
      <w:r w:rsidRPr="00D270CB">
        <w:rPr>
          <w:rFonts w:asciiTheme="majorHAnsi" w:hAnsiTheme="majorHAnsi" w:cstheme="majorHAnsi"/>
          <w:sz w:val="20"/>
          <w:szCs w:val="20"/>
          <w:lang w:val="pt-BR"/>
        </w:rPr>
        <w:tab/>
      </w:r>
      <w:r w:rsidRPr="00D270CB">
        <w:rPr>
          <w:rFonts w:asciiTheme="majorHAnsi" w:hAnsiTheme="majorHAnsi" w:cstheme="majorHAnsi"/>
          <w:sz w:val="20"/>
          <w:szCs w:val="20"/>
          <w:lang w:val="pt-BR"/>
        </w:rPr>
        <w:tab/>
        <w:t xml:space="preserve">                               </w:t>
      </w:r>
    </w:p>
    <w:p w:rsidR="00CC35BA" w:rsidRPr="00D270CB" w:rsidRDefault="00CC35BA" w:rsidP="00CC35BA">
      <w:pPr>
        <w:ind w:left="426"/>
        <w:jc w:val="both"/>
        <w:rPr>
          <w:rFonts w:asciiTheme="majorHAnsi" w:hAnsiTheme="majorHAnsi" w:cstheme="majorHAnsi"/>
          <w:sz w:val="20"/>
          <w:szCs w:val="20"/>
          <w:lang w:val="pt-BR"/>
        </w:rPr>
      </w:pPr>
      <w:r w:rsidRPr="00D270CB">
        <w:rPr>
          <w:rFonts w:asciiTheme="majorHAnsi" w:hAnsiTheme="majorHAnsi" w:cstheme="majorHAnsi"/>
          <w:sz w:val="20"/>
          <w:szCs w:val="20"/>
          <w:lang w:val="pt-BR"/>
        </w:rPr>
        <w:t xml:space="preserve">1.1 Ընկերությունը մասնակցում է </w:t>
      </w:r>
      <w:r w:rsidR="005F25F1" w:rsidRPr="00B35242">
        <w:rPr>
          <w:rFonts w:asciiTheme="majorHAnsi" w:hAnsiTheme="majorHAnsi" w:cstheme="majorHAnsi"/>
          <w:b/>
          <w:sz w:val="20"/>
          <w:szCs w:val="20"/>
          <w:u w:val="single"/>
          <w:lang w:val="hy-AM"/>
        </w:rPr>
        <w:t>Եղվարդի համայնքապետարանի</w:t>
      </w:r>
      <w:r w:rsidRPr="00D270CB">
        <w:rPr>
          <w:rFonts w:asciiTheme="majorHAnsi" w:hAnsiTheme="majorHAnsi" w:cstheme="majorHAnsi"/>
          <w:sz w:val="20"/>
          <w:szCs w:val="20"/>
          <w:lang w:val="pt-BR"/>
        </w:rPr>
        <w:t xml:space="preserve">*  (այսուհետ` Պատվիրատու) կողմից </w:t>
      </w:r>
    </w:p>
    <w:p w:rsidR="00CC35BA" w:rsidRPr="00D270CB" w:rsidRDefault="00CC35BA" w:rsidP="00CC35BA">
      <w:pPr>
        <w:ind w:left="426"/>
        <w:jc w:val="both"/>
        <w:rPr>
          <w:rFonts w:asciiTheme="majorHAnsi" w:hAnsiTheme="majorHAnsi" w:cstheme="majorHAnsi"/>
          <w:sz w:val="20"/>
          <w:szCs w:val="20"/>
          <w:lang w:val="pt-BR"/>
        </w:rPr>
      </w:pP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vertAlign w:val="superscript"/>
          <w:lang w:val="hy-AM"/>
        </w:rPr>
        <w:t>պատվիրատուի անվանումը</w:t>
      </w:r>
    </w:p>
    <w:p w:rsidR="00CC35BA" w:rsidRPr="00D270CB" w:rsidRDefault="00CC35BA" w:rsidP="00CC35BA">
      <w:pPr>
        <w:jc w:val="both"/>
        <w:rPr>
          <w:rFonts w:asciiTheme="majorHAnsi" w:hAnsiTheme="majorHAnsi" w:cstheme="majorHAnsi"/>
          <w:sz w:val="20"/>
          <w:szCs w:val="20"/>
          <w:lang w:val="pt-BR"/>
        </w:rPr>
      </w:pPr>
      <w:r w:rsidRPr="00D270CB">
        <w:rPr>
          <w:rFonts w:asciiTheme="majorHAnsi" w:hAnsiTheme="majorHAnsi" w:cstheme="majorHAnsi"/>
          <w:sz w:val="20"/>
          <w:szCs w:val="20"/>
          <w:lang w:val="pt-BR"/>
        </w:rPr>
        <w:t xml:space="preserve">կազմակերպված` </w:t>
      </w:r>
      <w:r w:rsidRPr="00D270CB">
        <w:rPr>
          <w:rFonts w:asciiTheme="majorHAnsi" w:hAnsiTheme="majorHAnsi" w:cstheme="majorHAnsi"/>
          <w:sz w:val="20"/>
          <w:szCs w:val="20"/>
          <w:u w:val="single"/>
          <w:lang w:val="pt-BR"/>
        </w:rPr>
        <w:t xml:space="preserve"> </w:t>
      </w:r>
      <w:r w:rsidR="005F25F1" w:rsidRPr="004B6AF1">
        <w:rPr>
          <w:rFonts w:asciiTheme="majorHAnsi" w:hAnsiTheme="majorHAnsi" w:cstheme="majorHAnsi"/>
          <w:b/>
          <w:lang w:val="af-ZA"/>
        </w:rPr>
        <w:t>«</w:t>
      </w:r>
      <w:r w:rsidR="005F25F1" w:rsidRPr="004B6AF1">
        <w:rPr>
          <w:rFonts w:asciiTheme="majorHAnsi" w:hAnsiTheme="majorHAnsi" w:cstheme="majorHAnsi"/>
          <w:b/>
          <w:lang w:val="hy-AM"/>
        </w:rPr>
        <w:t>ԿՄԵՔ-ԳՀԱՊՁԲ-20/5</w:t>
      </w:r>
      <w:r w:rsidR="005F25F1" w:rsidRPr="004B6AF1">
        <w:rPr>
          <w:rFonts w:asciiTheme="majorHAnsi" w:hAnsiTheme="majorHAnsi" w:cstheme="majorHAnsi"/>
          <w:b/>
          <w:lang w:val="af-ZA"/>
        </w:rPr>
        <w:t>»</w:t>
      </w:r>
      <w:r w:rsidRPr="00D270CB">
        <w:rPr>
          <w:rFonts w:asciiTheme="majorHAnsi" w:hAnsiTheme="majorHAnsi" w:cstheme="majorHAnsi"/>
          <w:sz w:val="20"/>
          <w:szCs w:val="20"/>
          <w:u w:val="single"/>
          <w:lang w:val="pt-BR"/>
        </w:rPr>
        <w:t xml:space="preserve">  </w:t>
      </w:r>
      <w:r w:rsidRPr="00D270CB">
        <w:rPr>
          <w:rFonts w:asciiTheme="majorHAnsi" w:hAnsiTheme="majorHAnsi" w:cstheme="majorHAnsi"/>
          <w:sz w:val="20"/>
          <w:szCs w:val="20"/>
          <w:lang w:val="pt-BR"/>
        </w:rPr>
        <w:t>* ծածկագրով գնման ընթացակարգին:</w:t>
      </w:r>
    </w:p>
    <w:p w:rsidR="00CC35BA" w:rsidRPr="00D270CB" w:rsidRDefault="00CC35BA" w:rsidP="00CC35BA">
      <w:pPr>
        <w:ind w:left="426"/>
        <w:jc w:val="both"/>
        <w:rPr>
          <w:rFonts w:asciiTheme="majorHAnsi" w:hAnsiTheme="majorHAnsi" w:cstheme="majorHAnsi"/>
          <w:sz w:val="20"/>
          <w:szCs w:val="20"/>
          <w:lang w:val="pt-BR"/>
        </w:rPr>
      </w:pPr>
      <w:r w:rsidRPr="00D270CB">
        <w:rPr>
          <w:rFonts w:asciiTheme="majorHAnsi" w:hAnsiTheme="majorHAnsi" w:cstheme="majorHAnsi"/>
          <w:sz w:val="20"/>
          <w:szCs w:val="20"/>
          <w:vertAlign w:val="superscript"/>
          <w:lang w:val="pt-BR"/>
        </w:rPr>
        <w:t xml:space="preserve">                                                        </w:t>
      </w:r>
      <w:r w:rsidRPr="00D270CB">
        <w:rPr>
          <w:rFonts w:asciiTheme="majorHAnsi" w:hAnsiTheme="majorHAnsi" w:cstheme="majorHAnsi"/>
          <w:sz w:val="20"/>
          <w:szCs w:val="20"/>
          <w:vertAlign w:val="superscript"/>
          <w:lang w:val="hy-AM"/>
        </w:rPr>
        <w:t>ընթացակարգի ծածկագիրը</w:t>
      </w:r>
    </w:p>
    <w:p w:rsidR="00CC35BA" w:rsidRPr="00D270CB" w:rsidRDefault="00CC35BA" w:rsidP="00CC35BA">
      <w:pPr>
        <w:ind w:firstLine="426"/>
        <w:jc w:val="both"/>
        <w:rPr>
          <w:rFonts w:asciiTheme="majorHAnsi" w:hAnsiTheme="majorHAnsi" w:cstheme="majorHAnsi"/>
          <w:color w:val="5B9BD5"/>
          <w:sz w:val="20"/>
          <w:szCs w:val="20"/>
          <w:lang w:val="hy-AM"/>
        </w:rPr>
      </w:pPr>
      <w:r w:rsidRPr="00D270CB">
        <w:rPr>
          <w:rFonts w:asciiTheme="majorHAnsi" w:hAnsiTheme="majorHAnsi" w:cstheme="majorHAnsi"/>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C35BA" w:rsidRPr="00D270CB" w:rsidRDefault="00CC35BA" w:rsidP="00CC35BA">
      <w:pPr>
        <w:ind w:firstLine="426"/>
        <w:jc w:val="both"/>
        <w:rPr>
          <w:rFonts w:asciiTheme="majorHAnsi" w:hAnsiTheme="majorHAnsi" w:cstheme="majorHAnsi"/>
          <w:color w:val="000000"/>
          <w:sz w:val="20"/>
          <w:szCs w:val="20"/>
          <w:lang w:val="pt-BR"/>
        </w:rPr>
      </w:pPr>
      <w:r w:rsidRPr="00D270CB">
        <w:rPr>
          <w:rFonts w:asciiTheme="majorHAnsi" w:hAnsiTheme="majorHAnsi" w:cstheme="majorHAnsi"/>
          <w:color w:val="000000"/>
          <w:sz w:val="20"/>
          <w:szCs w:val="20"/>
          <w:lang w:val="pt-BR"/>
        </w:rPr>
        <w:t>1.3 Ընկերությունը</w:t>
      </w:r>
      <w:r w:rsidRPr="00D270CB">
        <w:rPr>
          <w:rFonts w:asciiTheme="majorHAnsi" w:hAnsiTheme="majorHAnsi" w:cstheme="majorHAnsi"/>
          <w:color w:val="000000"/>
          <w:sz w:val="20"/>
          <w:szCs w:val="20"/>
          <w:lang w:val="hy-AM"/>
        </w:rPr>
        <w:t xml:space="preserve"> սույն </w:t>
      </w:r>
      <w:r w:rsidRPr="00D270CB">
        <w:rPr>
          <w:rFonts w:asciiTheme="majorHAnsi" w:hAnsiTheme="majorHAnsi" w:cstheme="majorHAnsi"/>
          <w:color w:val="000000"/>
          <w:sz w:val="20"/>
          <w:szCs w:val="20"/>
          <w:lang w:val="pt-BR"/>
        </w:rPr>
        <w:t>տուժանքի համաձայնագ</w:t>
      </w:r>
      <w:r w:rsidRPr="00D270CB">
        <w:rPr>
          <w:rFonts w:asciiTheme="majorHAnsi" w:hAnsiTheme="majorHAnsi" w:cstheme="majorHAnsi"/>
          <w:color w:val="000000"/>
          <w:sz w:val="20"/>
          <w:szCs w:val="20"/>
          <w:lang w:val="hy-AM"/>
        </w:rPr>
        <w:t>ր</w:t>
      </w:r>
      <w:r w:rsidRPr="00D270CB">
        <w:rPr>
          <w:rFonts w:asciiTheme="majorHAnsi" w:hAnsiTheme="majorHAnsi" w:cstheme="majorHAnsi"/>
          <w:color w:val="000000"/>
          <w:sz w:val="20"/>
          <w:szCs w:val="20"/>
          <w:lang w:val="pt-BR"/>
        </w:rPr>
        <w:t>ի</w:t>
      </w:r>
      <w:r w:rsidRPr="00D270CB">
        <w:rPr>
          <w:rFonts w:asciiTheme="majorHAnsi" w:hAnsiTheme="majorHAnsi"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C35BA" w:rsidRPr="00D270CB" w:rsidRDefault="00CC35BA" w:rsidP="00CC35BA">
      <w:pPr>
        <w:ind w:firstLine="426"/>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C35BA" w:rsidRPr="00D270CB" w:rsidRDefault="00CC35BA" w:rsidP="00CC35BA">
      <w:pPr>
        <w:ind w:firstLine="426"/>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 xml:space="preserve"> բ) Պահանջագիրը հիմք է հանդիսանում Վճարող Բանկի համար` Պահանջագրով նշված ամբողջ գումարը </w:t>
      </w:r>
      <w:r w:rsidRPr="00D270CB">
        <w:rPr>
          <w:rFonts w:asciiTheme="majorHAnsi" w:hAnsiTheme="majorHAnsi" w:cstheme="majorHAnsi"/>
          <w:color w:val="000000"/>
          <w:sz w:val="20"/>
          <w:szCs w:val="20"/>
          <w:lang w:val="pt-BR"/>
        </w:rPr>
        <w:t>Ընկերության</w:t>
      </w:r>
      <w:r w:rsidRPr="00D270CB">
        <w:rPr>
          <w:rFonts w:asciiTheme="majorHAnsi" w:hAnsiTheme="majorHAnsi" w:cstheme="majorHAnsi"/>
          <w:color w:val="000000"/>
          <w:sz w:val="20"/>
          <w:szCs w:val="20"/>
          <w:lang w:val="hy-AM"/>
        </w:rPr>
        <w:t xml:space="preserve"> հաշվից  գանձելու համար՝ առանց լրացուցիչ ակցեպտավորման: </w:t>
      </w:r>
    </w:p>
    <w:p w:rsidR="00CC35BA" w:rsidRPr="00D270CB" w:rsidRDefault="00CC35BA" w:rsidP="00CC35BA">
      <w:pPr>
        <w:ind w:firstLine="426"/>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 xml:space="preserve">գ)  </w:t>
      </w:r>
      <w:r w:rsidRPr="00D270CB">
        <w:rPr>
          <w:rFonts w:asciiTheme="majorHAnsi" w:hAnsiTheme="majorHAnsi" w:cstheme="majorHAnsi"/>
          <w:color w:val="000000"/>
          <w:sz w:val="20"/>
          <w:szCs w:val="20"/>
          <w:lang w:val="pt-BR"/>
        </w:rPr>
        <w:t>Ընկերությունը</w:t>
      </w:r>
      <w:r w:rsidRPr="00D270CB">
        <w:rPr>
          <w:rFonts w:asciiTheme="majorHAnsi" w:hAnsiTheme="majorHAnsi"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C35BA" w:rsidRPr="00D270CB" w:rsidRDefault="00CC35BA" w:rsidP="00CC35BA">
      <w:pPr>
        <w:ind w:left="426"/>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 xml:space="preserve">դ) </w:t>
      </w:r>
      <w:r w:rsidRPr="00D270CB">
        <w:rPr>
          <w:rFonts w:asciiTheme="majorHAnsi" w:hAnsiTheme="majorHAnsi" w:cstheme="majorHAnsi"/>
          <w:color w:val="000000"/>
          <w:sz w:val="20"/>
          <w:szCs w:val="20"/>
          <w:lang w:val="pt-BR"/>
        </w:rPr>
        <w:t>Ընկերությունը</w:t>
      </w:r>
      <w:r w:rsidRPr="00D270CB">
        <w:rPr>
          <w:rFonts w:asciiTheme="majorHAnsi" w:hAnsiTheme="majorHAnsi" w:cstheme="majorHAnsi"/>
          <w:color w:val="000000"/>
          <w:sz w:val="20"/>
          <w:szCs w:val="20"/>
          <w:lang w:val="hy-AM"/>
        </w:rPr>
        <w:t xml:space="preserve"> հավաստում է, որ Պահանջագիրը ակցեպտավորել է տուժանքի ամբողջ գումարով:</w:t>
      </w:r>
    </w:p>
    <w:p w:rsidR="00CC35BA" w:rsidRPr="00D270CB" w:rsidRDefault="00CC35BA" w:rsidP="00CC35BA">
      <w:pPr>
        <w:ind w:firstLine="426"/>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C35BA" w:rsidRPr="00D270CB" w:rsidRDefault="00CC35BA" w:rsidP="00CC35BA">
      <w:pPr>
        <w:numPr>
          <w:ilvl w:val="1"/>
          <w:numId w:val="25"/>
        </w:numPr>
        <w:ind w:left="0" w:firstLine="426"/>
        <w:jc w:val="both"/>
        <w:rPr>
          <w:rFonts w:asciiTheme="majorHAnsi" w:hAnsiTheme="majorHAnsi" w:cstheme="majorHAnsi"/>
          <w:sz w:val="20"/>
          <w:szCs w:val="20"/>
          <w:lang w:val="pt-BR"/>
        </w:rPr>
      </w:pPr>
      <w:r w:rsidRPr="00D270CB">
        <w:rPr>
          <w:rFonts w:asciiTheme="majorHAnsi" w:hAnsiTheme="majorHAnsi" w:cstheme="majorHAnsi"/>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270CB">
        <w:rPr>
          <w:rFonts w:asciiTheme="majorHAnsi" w:hAnsiTheme="majorHAnsi" w:cstheme="majorHAnsi"/>
          <w:sz w:val="20"/>
          <w:szCs w:val="20"/>
          <w:lang w:val="hy-AM"/>
        </w:rPr>
        <w:t xml:space="preserve">Պահանջագիրը բնօրինակներով </w:t>
      </w:r>
      <w:r w:rsidRPr="00D270CB">
        <w:rPr>
          <w:rFonts w:asciiTheme="majorHAnsi" w:hAnsiTheme="majorHAnsi" w:cstheme="majorHAnsi"/>
          <w:sz w:val="20"/>
          <w:szCs w:val="20"/>
          <w:lang w:val="pt-BR"/>
        </w:rPr>
        <w:t xml:space="preserve">ներկայացնում է </w:t>
      </w:r>
      <w:r w:rsidRPr="00D270CB">
        <w:rPr>
          <w:rFonts w:asciiTheme="majorHAnsi" w:hAnsiTheme="majorHAnsi" w:cstheme="majorHAnsi"/>
          <w:sz w:val="20"/>
          <w:szCs w:val="20"/>
          <w:lang w:val="hy-AM"/>
        </w:rPr>
        <w:t>Վճարող Բանկին</w:t>
      </w:r>
      <w:r w:rsidRPr="00D270CB">
        <w:rPr>
          <w:rFonts w:asciiTheme="majorHAnsi" w:hAnsiTheme="majorHAnsi" w:cstheme="majorHAnsi"/>
          <w:sz w:val="20"/>
          <w:szCs w:val="20"/>
          <w:lang w:val="pt-BR"/>
        </w:rPr>
        <w:t xml:space="preserve">` այդ մասին գրավոր տեղեկացնելով Ընկերությանը: Սույն տուժանքի համաձայնագիրը և կից </w:t>
      </w:r>
      <w:r w:rsidRPr="00D270CB">
        <w:rPr>
          <w:rFonts w:asciiTheme="majorHAnsi" w:hAnsiTheme="majorHAnsi" w:cstheme="majorHAnsi"/>
          <w:sz w:val="20"/>
          <w:szCs w:val="20"/>
          <w:lang w:val="hy-AM"/>
        </w:rPr>
        <w:t>Պահանջագիրը</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էլեկտրոնային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թվային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ստորագրությամբ</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հաստատված</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լինելու</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դեպքում</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դրանք</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Վճարող</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Բանկին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են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ներկայացվում</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էլեկտրոնային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կրիչներով</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ինչպես</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նաև</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դրանցից</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արտատպված</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թղթային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տարբերակներով</w:t>
      </w:r>
      <w:r w:rsidRPr="00D270CB">
        <w:rPr>
          <w:rFonts w:asciiTheme="majorHAnsi" w:hAnsiTheme="majorHAnsi" w:cstheme="majorHAnsi"/>
          <w:sz w:val="20"/>
          <w:szCs w:val="20"/>
          <w:lang w:val="pt-BR"/>
        </w:rPr>
        <w:t>:</w:t>
      </w:r>
    </w:p>
    <w:p w:rsidR="00CC35BA" w:rsidRPr="00D270CB" w:rsidRDefault="00CC35BA" w:rsidP="00CC35BA">
      <w:pPr>
        <w:numPr>
          <w:ilvl w:val="1"/>
          <w:numId w:val="25"/>
        </w:numPr>
        <w:ind w:left="0" w:firstLine="426"/>
        <w:jc w:val="both"/>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lang w:val="hy-AM"/>
        </w:rPr>
        <w:t xml:space="preserve"> Պատվիրատուն Վճարող բանկին կարող է ներկայացնել այլ լրացուցիչ փաստաթղթեր:</w:t>
      </w:r>
    </w:p>
    <w:p w:rsidR="00CC35BA" w:rsidRPr="00D270CB" w:rsidRDefault="00CC35BA" w:rsidP="00CC35BA">
      <w:pPr>
        <w:numPr>
          <w:ilvl w:val="1"/>
          <w:numId w:val="25"/>
        </w:numPr>
        <w:ind w:left="0" w:firstLine="426"/>
        <w:jc w:val="both"/>
        <w:rPr>
          <w:rFonts w:asciiTheme="majorHAnsi" w:hAnsiTheme="majorHAnsi" w:cstheme="majorHAnsi"/>
          <w:sz w:val="20"/>
          <w:szCs w:val="20"/>
          <w:lang w:val="pt-BR"/>
        </w:rPr>
      </w:pPr>
      <w:r w:rsidRPr="00D270CB">
        <w:rPr>
          <w:rFonts w:asciiTheme="majorHAnsi" w:hAnsiTheme="majorHAnsi" w:cstheme="majorHAnsi"/>
          <w:sz w:val="20"/>
          <w:szCs w:val="20"/>
          <w:lang w:val="hy-AM"/>
        </w:rPr>
        <w:t>Վճարող Բանկի կողմից Պ</w:t>
      </w:r>
      <w:r w:rsidRPr="00D270CB">
        <w:rPr>
          <w:rFonts w:asciiTheme="majorHAnsi" w:hAnsiTheme="majorHAnsi" w:cstheme="majorHAnsi"/>
          <w:sz w:val="20"/>
          <w:szCs w:val="20"/>
          <w:lang w:val="pt-BR"/>
        </w:rPr>
        <w:t xml:space="preserve">ահանջագրում նշված գումարի վճարման հետևանքով </w:t>
      </w:r>
      <w:r w:rsidRPr="00D270CB">
        <w:rPr>
          <w:rFonts w:asciiTheme="majorHAnsi" w:hAnsiTheme="majorHAnsi" w:cstheme="majorHAnsi"/>
          <w:sz w:val="20"/>
          <w:szCs w:val="20"/>
          <w:lang w:val="hy-AM"/>
        </w:rPr>
        <w:t xml:space="preserve">Ընկերության </w:t>
      </w:r>
      <w:r w:rsidRPr="00D270CB">
        <w:rPr>
          <w:rFonts w:asciiTheme="majorHAnsi" w:hAnsiTheme="majorHAnsi" w:cstheme="majorHAnsi"/>
          <w:sz w:val="20"/>
          <w:szCs w:val="20"/>
          <w:lang w:val="pt-BR"/>
        </w:rPr>
        <w:t xml:space="preserve">առաջացած ռիսկերի (Ընկերության կրած վնասների) </w:t>
      </w:r>
      <w:r w:rsidRPr="00D270CB">
        <w:rPr>
          <w:rFonts w:asciiTheme="majorHAnsi" w:hAnsiTheme="majorHAnsi" w:cstheme="majorHAnsi"/>
          <w:sz w:val="20"/>
          <w:szCs w:val="20"/>
          <w:lang w:val="hy-AM"/>
        </w:rPr>
        <w:t xml:space="preserve">և բացասական հետևանքների </w:t>
      </w:r>
      <w:r w:rsidRPr="00D270CB">
        <w:rPr>
          <w:rFonts w:asciiTheme="majorHAnsi" w:hAnsiTheme="majorHAnsi" w:cstheme="majorHAnsi"/>
          <w:sz w:val="20"/>
          <w:szCs w:val="20"/>
          <w:lang w:val="pt-BR"/>
        </w:rPr>
        <w:t>համար Բանկը</w:t>
      </w:r>
      <w:r w:rsidRPr="00D270CB">
        <w:rPr>
          <w:rFonts w:asciiTheme="majorHAnsi" w:hAnsiTheme="majorHAnsi" w:cstheme="majorHAnsi"/>
          <w:sz w:val="20"/>
          <w:szCs w:val="20"/>
          <w:lang w:val="hy-AM"/>
        </w:rPr>
        <w:t xml:space="preserve"> որևէ</w:t>
      </w:r>
      <w:r w:rsidRPr="00D270CB">
        <w:rPr>
          <w:rFonts w:asciiTheme="majorHAnsi" w:hAnsiTheme="majorHAnsi" w:cstheme="majorHAnsi"/>
          <w:sz w:val="20"/>
          <w:szCs w:val="20"/>
          <w:lang w:val="pt-BR"/>
        </w:rPr>
        <w:t xml:space="preserve"> պատասխանատվություն չի կրում</w:t>
      </w:r>
      <w:r w:rsidRPr="00D270CB">
        <w:rPr>
          <w:rFonts w:asciiTheme="majorHAnsi" w:hAnsiTheme="majorHAnsi" w:cstheme="majorHAnsi"/>
          <w:sz w:val="20"/>
          <w:szCs w:val="20"/>
          <w:lang w:val="hy-AM"/>
        </w:rPr>
        <w:t>:</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lang w:val="hy-AM"/>
        </w:rPr>
        <w:t>Բանկը պարտավոր չէ ստուգելու Ընկերության կողմից պայմանագրի պայմանները խախտելու փաստերը:</w:t>
      </w:r>
    </w:p>
    <w:p w:rsidR="00CC35BA" w:rsidRPr="00D270CB" w:rsidRDefault="00CC35BA" w:rsidP="00CC35BA">
      <w:pPr>
        <w:numPr>
          <w:ilvl w:val="1"/>
          <w:numId w:val="25"/>
        </w:numPr>
        <w:ind w:left="0" w:firstLine="426"/>
        <w:jc w:val="both"/>
        <w:rPr>
          <w:rFonts w:asciiTheme="majorHAnsi" w:hAnsiTheme="majorHAnsi" w:cstheme="majorHAnsi"/>
          <w:sz w:val="20"/>
          <w:szCs w:val="20"/>
          <w:lang w:val="pt-BR"/>
        </w:rPr>
      </w:pPr>
      <w:r w:rsidRPr="00D270CB">
        <w:rPr>
          <w:rFonts w:asciiTheme="majorHAnsi" w:hAnsiTheme="majorHAnsi" w:cstheme="majorHAnsi"/>
          <w:sz w:val="20"/>
          <w:szCs w:val="20"/>
          <w:lang w:val="hy-AM"/>
        </w:rPr>
        <w:t>Այն դեպքում</w:t>
      </w:r>
      <w:r w:rsidRPr="00D270CB">
        <w:rPr>
          <w:rFonts w:asciiTheme="majorHAnsi" w:hAnsiTheme="majorHAnsi" w:cstheme="majorHAnsi"/>
          <w:sz w:val="20"/>
          <w:szCs w:val="20"/>
          <w:lang w:val="pt-BR"/>
        </w:rPr>
        <w:t>,</w:t>
      </w:r>
      <w:r w:rsidRPr="00D270CB">
        <w:rPr>
          <w:rFonts w:asciiTheme="majorHAnsi" w:hAnsiTheme="majorHAnsi" w:cstheme="majorHAnsi"/>
          <w:sz w:val="20"/>
          <w:szCs w:val="20"/>
          <w:lang w:val="hy-AM"/>
        </w:rPr>
        <w:t xml:space="preserve"> երբ Ընկերության հաշվի միջոցները չեն բավարարում</w:t>
      </w:r>
      <w:r w:rsidRPr="00D270CB">
        <w:rPr>
          <w:rFonts w:asciiTheme="majorHAnsi" w:hAnsiTheme="majorHAnsi" w:cstheme="majorHAnsi"/>
          <w:sz w:val="20"/>
          <w:szCs w:val="20"/>
        </w:rPr>
        <w:t>՝</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Վճարող</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բանկը</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վճարման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պահանջագիրը</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ստանալուց</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հետո՝</w:t>
      </w:r>
      <w:r w:rsidRPr="00D270CB">
        <w:rPr>
          <w:rFonts w:asciiTheme="majorHAnsi" w:hAnsiTheme="majorHAnsi" w:cstheme="majorHAnsi"/>
          <w:sz w:val="20"/>
          <w:szCs w:val="20"/>
          <w:lang w:val="pt-BR"/>
        </w:rPr>
        <w:t xml:space="preserve"> 2 (</w:t>
      </w:r>
      <w:r w:rsidRPr="00D270CB">
        <w:rPr>
          <w:rFonts w:asciiTheme="majorHAnsi" w:hAnsiTheme="majorHAnsi" w:cstheme="majorHAnsi"/>
          <w:sz w:val="20"/>
          <w:szCs w:val="20"/>
        </w:rPr>
        <w:t>երկու</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աշխատանքային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օրվա</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ընթացքում</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պետք</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է</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տեղեկացնի</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Պատվիրատուին՝</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գրավոր</w:t>
      </w:r>
      <w:r w:rsidRPr="00D270CB">
        <w:rPr>
          <w:rFonts w:asciiTheme="majorHAnsi" w:hAnsiTheme="majorHAnsi" w:cstheme="majorHAnsi"/>
          <w:sz w:val="20"/>
          <w:szCs w:val="20"/>
          <w:lang w:val="pt-BR"/>
        </w:rPr>
        <w:t xml:space="preserve"> </w:t>
      </w:r>
      <w:r w:rsidRPr="00D270CB">
        <w:rPr>
          <w:rFonts w:asciiTheme="majorHAnsi" w:hAnsiTheme="majorHAnsi" w:cstheme="majorHAnsi"/>
          <w:sz w:val="20"/>
          <w:szCs w:val="20"/>
        </w:rPr>
        <w:t>ձևով</w:t>
      </w:r>
      <w:r w:rsidRPr="00D270CB">
        <w:rPr>
          <w:rFonts w:asciiTheme="majorHAnsi" w:hAnsiTheme="majorHAnsi" w:cstheme="majorHAnsi"/>
          <w:sz w:val="20"/>
          <w:szCs w:val="20"/>
          <w:lang w:val="pt-BR"/>
        </w:rPr>
        <w:t>:</w:t>
      </w:r>
    </w:p>
    <w:p w:rsidR="00CC35BA" w:rsidRPr="00D270CB" w:rsidRDefault="00CC35BA" w:rsidP="00CC35BA">
      <w:pPr>
        <w:numPr>
          <w:ilvl w:val="1"/>
          <w:numId w:val="25"/>
        </w:numPr>
        <w:ind w:left="0" w:firstLine="426"/>
        <w:jc w:val="both"/>
        <w:rPr>
          <w:rFonts w:asciiTheme="majorHAnsi" w:hAnsiTheme="majorHAnsi" w:cstheme="majorHAnsi"/>
          <w:sz w:val="20"/>
          <w:szCs w:val="20"/>
          <w:lang w:val="pt-BR"/>
        </w:rPr>
      </w:pPr>
      <w:r w:rsidRPr="00D270CB">
        <w:rPr>
          <w:rFonts w:asciiTheme="majorHAnsi" w:hAnsiTheme="majorHAnsi" w:cstheme="majorHAnsi"/>
          <w:sz w:val="20"/>
          <w:szCs w:val="20"/>
          <w:lang w:val="pt-BR"/>
        </w:rPr>
        <w:t xml:space="preserve"> Սույն համաձայնագիրը և կից </w:t>
      </w:r>
      <w:r w:rsidRPr="00D270CB">
        <w:rPr>
          <w:rFonts w:asciiTheme="majorHAnsi" w:hAnsiTheme="majorHAnsi" w:cstheme="majorHAnsi"/>
          <w:sz w:val="20"/>
          <w:szCs w:val="20"/>
          <w:lang w:val="hy-AM"/>
        </w:rPr>
        <w:t>Պ</w:t>
      </w:r>
      <w:r w:rsidRPr="00D270CB">
        <w:rPr>
          <w:rFonts w:asciiTheme="majorHAnsi" w:hAnsiTheme="majorHAnsi"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C35BA" w:rsidRPr="00D270CB" w:rsidRDefault="00CC35BA" w:rsidP="00CC35BA">
      <w:pPr>
        <w:jc w:val="both"/>
        <w:rPr>
          <w:rFonts w:asciiTheme="majorHAnsi" w:hAnsiTheme="majorHAnsi" w:cstheme="majorHAnsi"/>
          <w:sz w:val="20"/>
          <w:szCs w:val="20"/>
          <w:lang w:val="hy-AM"/>
        </w:rPr>
      </w:pPr>
    </w:p>
    <w:p w:rsidR="00CC35BA" w:rsidRPr="00D270CB" w:rsidRDefault="00CC35BA" w:rsidP="00CC35BA">
      <w:pPr>
        <w:numPr>
          <w:ilvl w:val="0"/>
          <w:numId w:val="6"/>
        </w:numPr>
        <w:jc w:val="center"/>
        <w:rPr>
          <w:rFonts w:asciiTheme="majorHAnsi" w:hAnsiTheme="majorHAnsi" w:cstheme="majorHAnsi"/>
          <w:b/>
          <w:bCs/>
          <w:sz w:val="20"/>
          <w:szCs w:val="20"/>
        </w:rPr>
      </w:pPr>
      <w:r w:rsidRPr="00D270CB">
        <w:rPr>
          <w:rFonts w:asciiTheme="majorHAnsi" w:hAnsiTheme="majorHAnsi" w:cstheme="majorHAnsi"/>
          <w:b/>
          <w:bCs/>
          <w:sz w:val="20"/>
          <w:szCs w:val="20"/>
        </w:rPr>
        <w:t>Այլ պայմաններ</w:t>
      </w:r>
    </w:p>
    <w:p w:rsidR="00CC35BA" w:rsidRPr="00D270CB" w:rsidRDefault="00CC35BA" w:rsidP="00CC35BA">
      <w:pPr>
        <w:ind w:firstLine="567"/>
        <w:jc w:val="both"/>
        <w:rPr>
          <w:rFonts w:asciiTheme="majorHAnsi" w:hAnsiTheme="majorHAnsi" w:cstheme="majorHAnsi"/>
          <w:sz w:val="20"/>
          <w:szCs w:val="20"/>
        </w:rPr>
      </w:pPr>
      <w:r w:rsidRPr="00D270CB">
        <w:rPr>
          <w:rFonts w:asciiTheme="majorHAnsi" w:hAnsiTheme="majorHAnsi" w:cstheme="majorHAnsi"/>
          <w:sz w:val="20"/>
          <w:szCs w:val="20"/>
        </w:rPr>
        <w:t>2.1 Սույն համաձայնագիրը</w:t>
      </w:r>
      <w:r w:rsidRPr="00D270CB">
        <w:rPr>
          <w:rFonts w:asciiTheme="majorHAnsi" w:hAnsiTheme="majorHAnsi" w:cstheme="majorHAnsi"/>
          <w:sz w:val="20"/>
          <w:szCs w:val="20"/>
          <w:lang w:val="hy-AM"/>
        </w:rPr>
        <w:t xml:space="preserve"> և Պահանջագիրը անհետկանչելի են,</w:t>
      </w:r>
      <w:r w:rsidRPr="00D270CB">
        <w:rPr>
          <w:rFonts w:asciiTheme="majorHAnsi" w:hAnsiTheme="majorHAnsi" w:cstheme="majorHAnsi"/>
          <w:sz w:val="20"/>
          <w:szCs w:val="20"/>
        </w:rPr>
        <w:t xml:space="preserve"> ուժի մեջ </w:t>
      </w:r>
      <w:r w:rsidRPr="00D270CB">
        <w:rPr>
          <w:rFonts w:asciiTheme="majorHAnsi" w:hAnsiTheme="majorHAnsi" w:cstheme="majorHAnsi"/>
          <w:sz w:val="20"/>
          <w:szCs w:val="20"/>
          <w:lang w:val="hy-AM"/>
        </w:rPr>
        <w:t>են</w:t>
      </w:r>
      <w:r w:rsidRPr="00D270CB">
        <w:rPr>
          <w:rFonts w:asciiTheme="majorHAnsi" w:hAnsiTheme="majorHAnsi" w:cstheme="majorHAnsi"/>
          <w:sz w:val="20"/>
          <w:szCs w:val="20"/>
        </w:rPr>
        <w:t xml:space="preserve"> մտնում Ընկերության կողմից վավերացման պահից և ուժի մեջ</w:t>
      </w:r>
      <w:r w:rsidRPr="00D270CB">
        <w:rPr>
          <w:rFonts w:asciiTheme="majorHAnsi" w:hAnsiTheme="majorHAnsi" w:cstheme="majorHAnsi"/>
          <w:sz w:val="20"/>
          <w:szCs w:val="20"/>
          <w:lang w:val="hy-AM"/>
        </w:rPr>
        <w:t xml:space="preserve"> են մինչև </w:t>
      </w:r>
      <w:r w:rsidRPr="00D270CB">
        <w:rPr>
          <w:rFonts w:asciiTheme="majorHAnsi" w:hAnsiTheme="majorHAnsi" w:cstheme="majorHAnsi"/>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CC35BA" w:rsidRPr="00D270CB" w:rsidRDefault="00CC35BA" w:rsidP="00CC35BA">
      <w:pPr>
        <w:ind w:firstLine="567"/>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lastRenderedPageBreak/>
        <w:t xml:space="preserve">2.2.Սույն համաձայնագիրը և կից Պահանջագիրը Պատվիրատուի կողմից Վճարող Բանկին ներկայացնելով` </w:t>
      </w:r>
    </w:p>
    <w:p w:rsidR="00CC35BA" w:rsidRPr="00D270CB" w:rsidRDefault="00CC35BA" w:rsidP="00CC35BA">
      <w:pPr>
        <w:ind w:firstLine="567"/>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CC35BA" w:rsidRPr="00D270CB" w:rsidDel="00A13215" w:rsidRDefault="00CC35BA" w:rsidP="00CC35BA">
      <w:pPr>
        <w:ind w:firstLine="567"/>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C35BA" w:rsidRPr="00D270CB" w:rsidRDefault="00CC35BA" w:rsidP="00CC35BA">
      <w:pPr>
        <w:ind w:firstLine="567"/>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C35BA" w:rsidRPr="00D270CB" w:rsidRDefault="00CC35BA" w:rsidP="00CC35BA">
      <w:pPr>
        <w:ind w:firstLine="567"/>
        <w:jc w:val="both"/>
        <w:rPr>
          <w:rFonts w:asciiTheme="majorHAnsi" w:hAnsiTheme="majorHAnsi" w:cstheme="majorHAnsi"/>
          <w:sz w:val="20"/>
          <w:szCs w:val="20"/>
          <w:lang w:val="hy-AM"/>
        </w:rPr>
      </w:pPr>
    </w:p>
    <w:p w:rsidR="00CC35BA" w:rsidRPr="00D270CB" w:rsidRDefault="00CC35BA" w:rsidP="00CC35BA">
      <w:pPr>
        <w:ind w:firstLine="567"/>
        <w:jc w:val="center"/>
        <w:rPr>
          <w:rFonts w:asciiTheme="majorHAnsi" w:hAnsiTheme="majorHAnsi" w:cstheme="majorHAnsi"/>
          <w:sz w:val="20"/>
          <w:szCs w:val="20"/>
          <w:lang w:val="hy-AM"/>
        </w:rPr>
      </w:pPr>
      <w:r w:rsidRPr="00D270CB">
        <w:rPr>
          <w:rFonts w:asciiTheme="majorHAnsi" w:hAnsiTheme="majorHAnsi" w:cstheme="majorHAnsi"/>
          <w:b/>
          <w:sz w:val="20"/>
          <w:szCs w:val="20"/>
          <w:lang w:val="hy-AM"/>
        </w:rPr>
        <w:t>3. Ընկերության հասցեն, բանկային վավերապայմանները`</w:t>
      </w:r>
    </w:p>
    <w:p w:rsidR="00CC35BA" w:rsidRPr="00D270CB" w:rsidRDefault="00CC35BA" w:rsidP="00CC35BA">
      <w:pPr>
        <w:jc w:val="both"/>
        <w:rPr>
          <w:rFonts w:asciiTheme="majorHAnsi" w:hAnsiTheme="majorHAnsi" w:cstheme="majorHAnsi"/>
          <w:sz w:val="20"/>
          <w:szCs w:val="20"/>
          <w:u w:val="single"/>
          <w:lang w:val="hy-AM"/>
        </w:rPr>
      </w:pP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r w:rsidRPr="00D270CB">
        <w:rPr>
          <w:rFonts w:asciiTheme="majorHAnsi" w:hAnsiTheme="majorHAnsi" w:cstheme="majorHAnsi"/>
          <w:sz w:val="20"/>
          <w:szCs w:val="20"/>
          <w:u w:val="single"/>
          <w:lang w:val="hy-AM"/>
        </w:rPr>
        <w:tab/>
      </w:r>
    </w:p>
    <w:p w:rsidR="00CC35BA" w:rsidRPr="00D270CB" w:rsidRDefault="00CC35BA" w:rsidP="00CC35BA">
      <w:pPr>
        <w:jc w:val="both"/>
        <w:rPr>
          <w:rFonts w:asciiTheme="majorHAnsi" w:hAnsiTheme="majorHAnsi" w:cstheme="majorHAnsi"/>
          <w:sz w:val="20"/>
          <w:szCs w:val="20"/>
          <w:vertAlign w:val="superscript"/>
          <w:lang w:val="hy-AM"/>
        </w:rPr>
      </w:pPr>
      <w:r w:rsidRPr="00D270CB">
        <w:rPr>
          <w:rFonts w:asciiTheme="majorHAnsi" w:hAnsiTheme="majorHAnsi" w:cstheme="majorHAnsi"/>
          <w:sz w:val="20"/>
          <w:szCs w:val="20"/>
          <w:vertAlign w:val="superscript"/>
          <w:lang w:val="hy-AM"/>
        </w:rPr>
        <w:t xml:space="preserve">                               ընկերության անվանումը</w:t>
      </w:r>
    </w:p>
    <w:p w:rsidR="00CC35BA" w:rsidRPr="00D270CB" w:rsidRDefault="00CC35BA" w:rsidP="00CC35BA">
      <w:pPr>
        <w:jc w:val="both"/>
        <w:rPr>
          <w:rFonts w:asciiTheme="majorHAnsi" w:hAnsiTheme="majorHAnsi" w:cstheme="majorHAnsi"/>
          <w:sz w:val="20"/>
          <w:szCs w:val="20"/>
          <w:u w:val="single"/>
          <w:vertAlign w:val="superscript"/>
          <w:lang w:val="hy-AM"/>
        </w:rPr>
      </w:pPr>
      <w:r w:rsidRPr="00D270CB">
        <w:rPr>
          <w:rFonts w:asciiTheme="majorHAnsi" w:hAnsiTheme="majorHAnsi" w:cstheme="majorHAnsi"/>
          <w:sz w:val="20"/>
          <w:szCs w:val="20"/>
          <w:vertAlign w:val="superscript"/>
          <w:lang w:val="hy-AM"/>
        </w:rPr>
        <w:t xml:space="preserve"> </w:t>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p>
    <w:p w:rsidR="00CC35BA" w:rsidRPr="00D270CB" w:rsidRDefault="00CC35BA" w:rsidP="00CC35BA">
      <w:pPr>
        <w:jc w:val="both"/>
        <w:rPr>
          <w:rFonts w:asciiTheme="majorHAnsi" w:hAnsiTheme="majorHAnsi" w:cstheme="majorHAnsi"/>
          <w:sz w:val="20"/>
          <w:szCs w:val="20"/>
          <w:vertAlign w:val="superscript"/>
          <w:lang w:val="hy-AM"/>
        </w:rPr>
      </w:pPr>
      <w:r w:rsidRPr="00D270CB">
        <w:rPr>
          <w:rFonts w:asciiTheme="majorHAnsi" w:hAnsiTheme="majorHAnsi" w:cstheme="majorHAnsi"/>
          <w:sz w:val="20"/>
          <w:szCs w:val="20"/>
          <w:vertAlign w:val="superscript"/>
          <w:lang w:val="hy-AM"/>
        </w:rPr>
        <w:t xml:space="preserve">                              ընկերության հասցեն</w:t>
      </w:r>
    </w:p>
    <w:p w:rsidR="00CC35BA" w:rsidRPr="00D270CB" w:rsidRDefault="00CC35BA" w:rsidP="00CC35BA">
      <w:pPr>
        <w:jc w:val="both"/>
        <w:rPr>
          <w:rFonts w:asciiTheme="majorHAnsi" w:hAnsiTheme="majorHAnsi" w:cstheme="majorHAnsi"/>
          <w:sz w:val="20"/>
          <w:szCs w:val="20"/>
          <w:u w:val="single"/>
          <w:vertAlign w:val="superscript"/>
          <w:lang w:val="hy-AM"/>
        </w:rPr>
      </w:pP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p>
    <w:p w:rsidR="00CC35BA" w:rsidRPr="00D270CB" w:rsidRDefault="00CC35BA" w:rsidP="00CC35BA">
      <w:pPr>
        <w:jc w:val="both"/>
        <w:rPr>
          <w:rFonts w:asciiTheme="majorHAnsi" w:hAnsiTheme="majorHAnsi" w:cstheme="majorHAnsi"/>
          <w:sz w:val="20"/>
          <w:szCs w:val="20"/>
          <w:vertAlign w:val="superscript"/>
          <w:lang w:val="hy-AM"/>
        </w:rPr>
      </w:pPr>
      <w:r w:rsidRPr="00D270CB">
        <w:rPr>
          <w:rFonts w:asciiTheme="majorHAnsi" w:hAnsiTheme="majorHAnsi" w:cstheme="majorHAnsi"/>
          <w:sz w:val="20"/>
          <w:szCs w:val="20"/>
          <w:vertAlign w:val="superscript"/>
          <w:lang w:val="hy-AM"/>
        </w:rPr>
        <w:t xml:space="preserve">              ընկերությանը սպասարկող բանկի անվանումը</w:t>
      </w:r>
    </w:p>
    <w:p w:rsidR="00CC35BA" w:rsidRPr="00D270CB" w:rsidRDefault="00CC35BA" w:rsidP="00CC35BA">
      <w:pPr>
        <w:jc w:val="both"/>
        <w:rPr>
          <w:rFonts w:asciiTheme="majorHAnsi" w:hAnsiTheme="majorHAnsi" w:cstheme="majorHAnsi"/>
          <w:sz w:val="20"/>
          <w:szCs w:val="20"/>
          <w:vertAlign w:val="superscript"/>
          <w:lang w:val="hy-AM"/>
        </w:rPr>
      </w:pP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p>
    <w:p w:rsidR="00CC35BA" w:rsidRPr="00D270CB" w:rsidRDefault="00CC35BA" w:rsidP="00CC35BA">
      <w:pPr>
        <w:jc w:val="both"/>
        <w:rPr>
          <w:rFonts w:asciiTheme="majorHAnsi" w:hAnsiTheme="majorHAnsi" w:cstheme="majorHAnsi"/>
          <w:sz w:val="20"/>
          <w:szCs w:val="20"/>
          <w:vertAlign w:val="superscript"/>
          <w:lang w:val="hy-AM"/>
        </w:rPr>
      </w:pPr>
      <w:r w:rsidRPr="00D270CB">
        <w:rPr>
          <w:rFonts w:asciiTheme="majorHAnsi" w:hAnsiTheme="majorHAnsi" w:cstheme="majorHAnsi"/>
          <w:sz w:val="20"/>
          <w:szCs w:val="20"/>
          <w:vertAlign w:val="superscript"/>
          <w:lang w:val="hy-AM"/>
        </w:rPr>
        <w:t xml:space="preserve">                   ընկերության բանկային հաշվեհամարը</w:t>
      </w:r>
    </w:p>
    <w:p w:rsidR="00CC35BA" w:rsidRPr="00D270CB" w:rsidRDefault="00CC35BA" w:rsidP="00CC35BA">
      <w:pPr>
        <w:jc w:val="both"/>
        <w:rPr>
          <w:rFonts w:asciiTheme="majorHAnsi" w:hAnsiTheme="majorHAnsi" w:cstheme="majorHAnsi"/>
          <w:sz w:val="20"/>
          <w:szCs w:val="20"/>
          <w:vertAlign w:val="superscript"/>
          <w:lang w:val="hy-AM"/>
        </w:rPr>
      </w:pP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p>
    <w:p w:rsidR="00CC35BA" w:rsidRPr="00D270CB" w:rsidRDefault="00CC35BA" w:rsidP="00CC35BA">
      <w:pPr>
        <w:jc w:val="both"/>
        <w:rPr>
          <w:rFonts w:asciiTheme="majorHAnsi" w:hAnsiTheme="majorHAnsi" w:cstheme="majorHAnsi"/>
          <w:sz w:val="20"/>
          <w:szCs w:val="20"/>
          <w:vertAlign w:val="superscript"/>
          <w:lang w:val="hy-AM"/>
        </w:rPr>
      </w:pPr>
      <w:r w:rsidRPr="00D270CB">
        <w:rPr>
          <w:rFonts w:asciiTheme="majorHAnsi" w:hAnsiTheme="majorHAnsi" w:cstheme="majorHAnsi"/>
          <w:sz w:val="20"/>
          <w:szCs w:val="20"/>
          <w:vertAlign w:val="superscript"/>
          <w:lang w:val="hy-AM"/>
        </w:rPr>
        <w:t xml:space="preserve">            ընկերության հարկ վճարողի հաշվառման համարը</w:t>
      </w:r>
    </w:p>
    <w:p w:rsidR="00CC35BA" w:rsidRPr="00D270CB" w:rsidRDefault="00CC35BA" w:rsidP="00CC35BA">
      <w:pPr>
        <w:jc w:val="both"/>
        <w:rPr>
          <w:rFonts w:asciiTheme="majorHAnsi" w:hAnsiTheme="majorHAnsi" w:cstheme="majorHAnsi"/>
          <w:sz w:val="20"/>
          <w:szCs w:val="20"/>
          <w:u w:val="single"/>
          <w:vertAlign w:val="superscript"/>
          <w:lang w:val="hy-AM"/>
        </w:rPr>
      </w:pP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r w:rsidRPr="00D270CB">
        <w:rPr>
          <w:rFonts w:asciiTheme="majorHAnsi" w:hAnsiTheme="majorHAnsi" w:cstheme="majorHAnsi"/>
          <w:sz w:val="20"/>
          <w:szCs w:val="20"/>
          <w:u w:val="single"/>
          <w:vertAlign w:val="superscript"/>
          <w:lang w:val="hy-AM"/>
        </w:rPr>
        <w:tab/>
      </w:r>
    </w:p>
    <w:p w:rsidR="00CC35BA" w:rsidRPr="00D270CB" w:rsidRDefault="00CC35BA" w:rsidP="00CC35BA">
      <w:pPr>
        <w:jc w:val="both"/>
        <w:rPr>
          <w:rFonts w:asciiTheme="majorHAnsi" w:hAnsiTheme="majorHAnsi" w:cstheme="majorHAnsi"/>
          <w:sz w:val="20"/>
          <w:szCs w:val="20"/>
          <w:vertAlign w:val="superscript"/>
          <w:lang w:val="hy-AM"/>
        </w:rPr>
      </w:pPr>
      <w:r w:rsidRPr="00D270CB">
        <w:rPr>
          <w:rFonts w:asciiTheme="majorHAnsi" w:hAnsiTheme="majorHAnsi" w:cstheme="majorHAnsi"/>
          <w:sz w:val="20"/>
          <w:szCs w:val="20"/>
          <w:vertAlign w:val="superscript"/>
          <w:lang w:val="hy-AM"/>
        </w:rPr>
        <w:t xml:space="preserve">       ընկերության տնօրենի անունը, ազգանունը և ստորագրությունը</w:t>
      </w:r>
    </w:p>
    <w:p w:rsidR="00CC35BA" w:rsidRPr="00D270CB" w:rsidRDefault="00CC35BA" w:rsidP="00CC35BA">
      <w:pPr>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Կ.Տ</w:t>
      </w:r>
    </w:p>
    <w:p w:rsidR="00CC35BA" w:rsidRPr="00D270CB" w:rsidRDefault="00CC35BA" w:rsidP="00CC35BA">
      <w:pPr>
        <w:jc w:val="both"/>
        <w:rPr>
          <w:rFonts w:asciiTheme="majorHAnsi" w:hAnsiTheme="majorHAnsi" w:cstheme="majorHAnsi"/>
          <w:sz w:val="20"/>
          <w:szCs w:val="20"/>
          <w:lang w:val="hy-AM"/>
        </w:rPr>
      </w:pPr>
    </w:p>
    <w:p w:rsidR="00CC35BA" w:rsidRPr="00D270CB" w:rsidRDefault="00CC35BA" w:rsidP="00CC35BA">
      <w:pPr>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Օր/ամիս/տարի</w:t>
      </w:r>
    </w:p>
    <w:p w:rsidR="00CC35BA" w:rsidRPr="00D270CB" w:rsidRDefault="00CC35BA" w:rsidP="00CC35BA">
      <w:pPr>
        <w:jc w:val="center"/>
        <w:rPr>
          <w:rFonts w:asciiTheme="majorHAnsi" w:hAnsiTheme="majorHAnsi" w:cstheme="majorHAnsi"/>
          <w:sz w:val="20"/>
          <w:szCs w:val="20"/>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20"/>
          <w:szCs w:val="20"/>
          <w:lang w:val="hy-AM"/>
        </w:rPr>
      </w:pPr>
      <w:r w:rsidRPr="00D270CB">
        <w:rPr>
          <w:rFonts w:asciiTheme="majorHAnsi" w:hAnsiTheme="majorHAnsi" w:cstheme="majorHAnsi"/>
          <w:i/>
          <w:sz w:val="20"/>
          <w:szCs w:val="20"/>
          <w:lang w:val="hy-AM"/>
        </w:rPr>
        <w:t>* լրացվում է հանձնաժողովի քարտուղարի կողմից` մինչև հրավերը տեղեկագրում հրապարակելը:</w:t>
      </w:r>
    </w:p>
    <w:p w:rsidR="00CC35BA" w:rsidRPr="00D270CB" w:rsidDel="005E3097" w:rsidRDefault="00CC35BA" w:rsidP="00CC35BA">
      <w:pPr>
        <w:tabs>
          <w:tab w:val="left" w:pos="540"/>
        </w:tabs>
        <w:autoSpaceDE w:val="0"/>
        <w:autoSpaceDN w:val="0"/>
        <w:adjustRightInd w:val="0"/>
        <w:spacing w:before="100" w:beforeAutospacing="1" w:after="100" w:afterAutospacing="1"/>
        <w:contextualSpacing/>
        <w:jc w:val="both"/>
        <w:rPr>
          <w:del w:id="44" w:author="User" w:date="2019-05-28T21:53:00Z"/>
          <w:rFonts w:asciiTheme="majorHAnsi" w:hAnsiTheme="majorHAnsi" w:cstheme="majorHAnsi"/>
          <w:i/>
          <w:sz w:val="20"/>
          <w:szCs w:val="20"/>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p>
    <w:p w:rsidR="00CC35BA" w:rsidRPr="00D270CB" w:rsidRDefault="00CC35BA" w:rsidP="00CC35BA">
      <w:pPr>
        <w:pStyle w:val="31"/>
        <w:spacing w:line="240" w:lineRule="auto"/>
        <w:jc w:val="right"/>
        <w:rPr>
          <w:rFonts w:asciiTheme="majorHAnsi" w:hAnsiTheme="majorHAnsi" w:cstheme="majorHAnsi"/>
          <w:b/>
          <w:lang w:val="hy-AM"/>
        </w:rPr>
      </w:pPr>
      <w:r w:rsidRPr="00D270CB">
        <w:rPr>
          <w:rFonts w:asciiTheme="majorHAnsi" w:hAnsiTheme="majorHAnsi"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C35BA" w:rsidRPr="00D270CB" w:rsidTr="00EB60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b/>
                <w:bCs/>
                <w:sz w:val="20"/>
                <w:szCs w:val="20"/>
                <w:lang w:val="hy-AM"/>
              </w:rPr>
            </w:pPr>
            <w:r w:rsidRPr="00D270CB">
              <w:rPr>
                <w:rFonts w:asciiTheme="majorHAnsi" w:hAnsiTheme="majorHAnsi" w:cstheme="majorHAnsi"/>
                <w:sz w:val="20"/>
                <w:szCs w:val="20"/>
              </w:rPr>
              <w:lastRenderedPageBreak/>
              <w:t xml:space="preserve">1.                                                              </w:t>
            </w:r>
            <w:r w:rsidRPr="00D270CB">
              <w:rPr>
                <w:rFonts w:asciiTheme="majorHAnsi" w:hAnsiTheme="majorHAnsi" w:cstheme="majorHAnsi"/>
                <w:b/>
                <w:bCs/>
                <w:sz w:val="20"/>
                <w:szCs w:val="20"/>
              </w:rPr>
              <w:t xml:space="preserve">ՎՃԱՐՄԱՆ ՊԱՀԱՆՋԱԳԻՐ* </w:t>
            </w:r>
          </w:p>
          <w:p w:rsidR="00CC35BA" w:rsidRPr="00D270CB" w:rsidRDefault="00CC35BA" w:rsidP="00EB6043">
            <w:pPr>
              <w:jc w:val="center"/>
              <w:rPr>
                <w:rFonts w:asciiTheme="majorHAnsi" w:hAnsiTheme="majorHAnsi" w:cstheme="majorHAnsi"/>
                <w:bCs/>
                <w:i/>
                <w:sz w:val="20"/>
                <w:szCs w:val="20"/>
              </w:rPr>
            </w:pPr>
          </w:p>
        </w:tc>
      </w:tr>
      <w:tr w:rsidR="00CC35BA" w:rsidRPr="00D270CB" w:rsidTr="00EB60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lang w:val="hy-AM"/>
              </w:rPr>
            </w:pPr>
            <w:r w:rsidRPr="00D270CB">
              <w:rPr>
                <w:rFonts w:asciiTheme="majorHAnsi" w:hAnsiTheme="majorHAnsi" w:cstheme="majorHAnsi"/>
                <w:sz w:val="20"/>
                <w:szCs w:val="20"/>
                <w:lang w:val="hy-AM"/>
              </w:rPr>
              <w:t>2</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Թիվ </w:t>
            </w:r>
          </w:p>
        </w:tc>
      </w:tr>
      <w:tr w:rsidR="00CC35BA" w:rsidRPr="00D270CB" w:rsidTr="00EB604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3</w:t>
            </w:r>
            <w:r w:rsidRPr="00D270CB">
              <w:rPr>
                <w:rFonts w:asciiTheme="majorHAnsi" w:hAnsiTheme="majorHAnsi" w:cstheme="majorHAnsi"/>
                <w:sz w:val="20"/>
                <w:szCs w:val="20"/>
              </w:rPr>
              <w:t xml:space="preserve">.                                                         Ներկայացման ամսաթիվը` </w:t>
            </w:r>
            <w:r w:rsidRPr="00D270CB">
              <w:rPr>
                <w:rFonts w:asciiTheme="majorHAnsi" w:hAnsiTheme="majorHAnsi" w:cstheme="majorHAnsi"/>
                <w:color w:val="000000"/>
                <w:sz w:val="20"/>
                <w:szCs w:val="20"/>
              </w:rPr>
              <w:t>"___" ___ 20___թ.</w:t>
            </w:r>
          </w:p>
        </w:tc>
      </w:tr>
      <w:tr w:rsidR="00CC35BA" w:rsidRPr="00D270CB" w:rsidTr="00EB604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4</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Վճարողի անվանումը</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կամ անուն ազգանուն </w:t>
            </w:r>
            <w:r w:rsidRPr="00D270CB">
              <w:rPr>
                <w:rFonts w:asciiTheme="majorHAnsi" w:hAnsiTheme="majorHAnsi" w:cstheme="majorHAnsi"/>
                <w:sz w:val="20"/>
                <w:szCs w:val="20"/>
              </w:rPr>
              <w:t>(Ընկերություն `</w:t>
            </w:r>
          </w:p>
        </w:tc>
      </w:tr>
      <w:tr w:rsidR="00CC35BA" w:rsidRPr="00D270CB" w:rsidTr="00EB604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5</w:t>
            </w:r>
            <w:r w:rsidRPr="00D270CB">
              <w:rPr>
                <w:rFonts w:asciiTheme="majorHAnsi" w:hAnsiTheme="majorHAnsi" w:cstheme="majorHAnsi"/>
                <w:sz w:val="20"/>
                <w:szCs w:val="20"/>
              </w:rPr>
              <w:t>. Վճարողի</w:t>
            </w:r>
            <w:r w:rsidRPr="00D270CB">
              <w:rPr>
                <w:rFonts w:asciiTheme="majorHAnsi" w:hAnsiTheme="majorHAnsi" w:cstheme="majorHAnsi"/>
                <w:sz w:val="20"/>
                <w:szCs w:val="20"/>
                <w:lang w:val="hy-AM"/>
              </w:rPr>
              <w:t xml:space="preserve">ն սպասարկող Ֆինանսական կազմակերպություն </w:t>
            </w:r>
            <w:r w:rsidRPr="00D270CB">
              <w:rPr>
                <w:rFonts w:asciiTheme="majorHAnsi" w:hAnsiTheme="majorHAnsi" w:cstheme="majorHAnsi"/>
                <w:sz w:val="20"/>
                <w:szCs w:val="20"/>
              </w:rPr>
              <w:t>( բանկ)`</w:t>
            </w:r>
          </w:p>
        </w:tc>
      </w:tr>
      <w:tr w:rsidR="00CC35BA" w:rsidRPr="00D270CB" w:rsidTr="00EB604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6</w:t>
            </w:r>
            <w:r w:rsidRPr="00D270CB">
              <w:rPr>
                <w:rFonts w:asciiTheme="majorHAnsi" w:hAnsiTheme="majorHAnsi" w:cstheme="majorHAnsi"/>
                <w:sz w:val="20"/>
                <w:szCs w:val="20"/>
              </w:rPr>
              <w:t>. Վճարողի</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հաշվի համարը`</w:t>
            </w:r>
          </w:p>
        </w:tc>
      </w:tr>
      <w:tr w:rsidR="00CC35BA" w:rsidRPr="00D270CB" w:rsidTr="00EB60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7</w:t>
            </w:r>
            <w:r w:rsidRPr="00D270CB">
              <w:rPr>
                <w:rFonts w:asciiTheme="majorHAnsi" w:hAnsiTheme="majorHAnsi" w:cstheme="majorHAnsi"/>
                <w:sz w:val="20"/>
                <w:szCs w:val="20"/>
              </w:rPr>
              <w:t>. Վճարողի ՀՎՀՀ`</w:t>
            </w:r>
          </w:p>
        </w:tc>
      </w:tr>
      <w:tr w:rsidR="00CC35BA" w:rsidRPr="00D270CB" w:rsidTr="00EB60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8</w:t>
            </w:r>
            <w:r w:rsidRPr="00D270CB">
              <w:rPr>
                <w:rFonts w:asciiTheme="majorHAnsi" w:hAnsiTheme="majorHAnsi" w:cstheme="majorHAnsi"/>
                <w:sz w:val="20"/>
                <w:szCs w:val="20"/>
              </w:rPr>
              <w:t>. Վճարողի ՀԾՀ`</w:t>
            </w:r>
          </w:p>
        </w:tc>
      </w:tr>
      <w:tr w:rsidR="00B35242" w:rsidRPr="00D270CB" w:rsidTr="00EB60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5242" w:rsidRPr="005F25F1" w:rsidRDefault="00B35242" w:rsidP="00B35242">
            <w:pPr>
              <w:rPr>
                <w:rFonts w:asciiTheme="majorHAnsi" w:hAnsiTheme="majorHAnsi" w:cstheme="majorHAnsi"/>
                <w:sz w:val="20"/>
                <w:szCs w:val="20"/>
                <w:lang w:val="hy-AM"/>
              </w:rPr>
            </w:pPr>
            <w:r w:rsidRPr="00D270CB">
              <w:rPr>
                <w:rFonts w:asciiTheme="majorHAnsi" w:hAnsiTheme="majorHAnsi" w:cstheme="majorHAnsi"/>
                <w:sz w:val="20"/>
                <w:szCs w:val="20"/>
                <w:lang w:val="hy-AM"/>
              </w:rPr>
              <w:t>9</w:t>
            </w:r>
            <w:r w:rsidRPr="00D270CB">
              <w:rPr>
                <w:rFonts w:asciiTheme="majorHAnsi" w:hAnsiTheme="majorHAnsi" w:cstheme="majorHAnsi"/>
                <w:sz w:val="20"/>
                <w:szCs w:val="20"/>
              </w:rPr>
              <w:t>. Շահառու</w:t>
            </w:r>
            <w:r w:rsidRPr="00D270CB">
              <w:rPr>
                <w:rFonts w:asciiTheme="majorHAnsi" w:hAnsiTheme="majorHAnsi" w:cstheme="majorHAnsi"/>
                <w:sz w:val="20"/>
                <w:szCs w:val="20"/>
                <w:lang w:val="hy-AM"/>
              </w:rPr>
              <w:t>ի  անվանումը</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կամ անուն ազգանուն </w:t>
            </w:r>
            <w:r w:rsidRPr="00D270CB">
              <w:rPr>
                <w:rFonts w:asciiTheme="majorHAnsi" w:hAnsiTheme="majorHAnsi" w:cstheme="majorHAnsi"/>
                <w:sz w:val="20"/>
                <w:szCs w:val="20"/>
              </w:rPr>
              <w:t>`</w:t>
            </w:r>
            <w:r>
              <w:rPr>
                <w:rFonts w:asciiTheme="majorHAnsi" w:hAnsiTheme="majorHAnsi" w:cstheme="majorHAnsi"/>
                <w:sz w:val="20"/>
                <w:szCs w:val="20"/>
                <w:lang w:val="hy-AM"/>
              </w:rPr>
              <w:t xml:space="preserve"> </w:t>
            </w:r>
            <w:r w:rsidRPr="005F25F1">
              <w:rPr>
                <w:rFonts w:asciiTheme="majorHAnsi" w:hAnsiTheme="majorHAnsi" w:cstheme="majorHAnsi"/>
                <w:b/>
                <w:sz w:val="20"/>
                <w:szCs w:val="20"/>
                <w:lang w:val="hy-AM"/>
              </w:rPr>
              <w:t>Եղվարդի համայնքապետարան</w:t>
            </w:r>
          </w:p>
        </w:tc>
      </w:tr>
      <w:tr w:rsidR="00B35242" w:rsidRPr="00D270CB" w:rsidTr="00EB604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5242" w:rsidRPr="00D270CB" w:rsidRDefault="00B35242" w:rsidP="00B35242">
            <w:pPr>
              <w:rPr>
                <w:rFonts w:asciiTheme="majorHAnsi" w:hAnsiTheme="majorHAnsi" w:cstheme="majorHAnsi"/>
                <w:sz w:val="20"/>
                <w:szCs w:val="20"/>
                <w:lang w:val="ru-RU"/>
              </w:rPr>
            </w:pPr>
            <w:r w:rsidRPr="00D270CB">
              <w:rPr>
                <w:rFonts w:asciiTheme="majorHAnsi" w:hAnsiTheme="majorHAnsi" w:cstheme="majorHAnsi"/>
                <w:sz w:val="20"/>
                <w:szCs w:val="20"/>
                <w:lang w:val="ru-RU"/>
              </w:rPr>
              <w:t xml:space="preserve">10. </w:t>
            </w:r>
            <w:r w:rsidRPr="00D270CB">
              <w:rPr>
                <w:rFonts w:asciiTheme="majorHAnsi" w:hAnsiTheme="majorHAnsi" w:cstheme="majorHAnsi"/>
                <w:sz w:val="20"/>
                <w:szCs w:val="20"/>
              </w:rPr>
              <w:t xml:space="preserve"> Շահառուի  ՀԾՀ</w:t>
            </w:r>
            <w:r w:rsidRPr="00D270CB">
              <w:rPr>
                <w:rFonts w:asciiTheme="majorHAnsi" w:hAnsiTheme="majorHAnsi" w:cstheme="majorHAnsi"/>
                <w:sz w:val="20"/>
                <w:szCs w:val="20"/>
                <w:lang w:val="ru-RU"/>
              </w:rPr>
              <w:t xml:space="preserve"> (</w:t>
            </w:r>
            <w:r w:rsidRPr="00D270CB">
              <w:rPr>
                <w:rFonts w:asciiTheme="majorHAnsi" w:hAnsiTheme="majorHAnsi" w:cstheme="majorHAnsi"/>
                <w:sz w:val="20"/>
                <w:szCs w:val="20"/>
                <w:lang w:val="hy-AM"/>
              </w:rPr>
              <w:t>չի լրացվում</w:t>
            </w:r>
            <w:r w:rsidRPr="00D270CB">
              <w:rPr>
                <w:rFonts w:asciiTheme="majorHAnsi" w:hAnsiTheme="majorHAnsi" w:cstheme="majorHAnsi"/>
                <w:sz w:val="20"/>
                <w:szCs w:val="20"/>
                <w:lang w:val="ru-RU"/>
              </w:rPr>
              <w:t>)</w:t>
            </w:r>
          </w:p>
        </w:tc>
      </w:tr>
      <w:tr w:rsidR="00B35242" w:rsidRPr="00D270CB" w:rsidTr="00EB604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5242" w:rsidRPr="005F25F1" w:rsidRDefault="00B35242" w:rsidP="00B35242">
            <w:pPr>
              <w:rPr>
                <w:rFonts w:asciiTheme="majorHAnsi" w:hAnsiTheme="majorHAnsi" w:cstheme="majorHAnsi"/>
                <w:sz w:val="20"/>
                <w:szCs w:val="20"/>
                <w:lang w:val="hy-AM"/>
              </w:rPr>
            </w:pPr>
            <w:r w:rsidRPr="00D270CB">
              <w:rPr>
                <w:rFonts w:asciiTheme="majorHAnsi" w:hAnsiTheme="majorHAnsi" w:cstheme="majorHAnsi"/>
                <w:sz w:val="20"/>
                <w:szCs w:val="20"/>
                <w:lang w:val="hy-AM"/>
              </w:rPr>
              <w:t>11</w:t>
            </w:r>
            <w:r w:rsidRPr="00D270CB">
              <w:rPr>
                <w:rFonts w:asciiTheme="majorHAnsi" w:hAnsiTheme="majorHAnsi" w:cstheme="majorHAnsi"/>
                <w:sz w:val="20"/>
                <w:szCs w:val="20"/>
              </w:rPr>
              <w:t>. Շահառուի ՀՎՀՀ</w:t>
            </w:r>
            <w:r w:rsidRPr="005F25F1">
              <w:rPr>
                <w:rFonts w:asciiTheme="majorHAnsi" w:hAnsiTheme="majorHAnsi" w:cstheme="majorHAnsi"/>
                <w:b/>
                <w:sz w:val="20"/>
                <w:szCs w:val="20"/>
              </w:rPr>
              <w:t>`</w:t>
            </w:r>
            <w:r w:rsidRPr="005F25F1">
              <w:rPr>
                <w:rFonts w:asciiTheme="majorHAnsi" w:hAnsiTheme="majorHAnsi" w:cstheme="majorHAnsi"/>
                <w:b/>
                <w:sz w:val="20"/>
                <w:szCs w:val="20"/>
                <w:lang w:val="hy-AM"/>
              </w:rPr>
              <w:t>03546128</w:t>
            </w:r>
          </w:p>
        </w:tc>
      </w:tr>
      <w:tr w:rsidR="00B35242" w:rsidRPr="00D270CB" w:rsidTr="00EB604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5242" w:rsidRPr="005F25F1" w:rsidRDefault="00B35242" w:rsidP="00B35242">
            <w:pPr>
              <w:rPr>
                <w:rFonts w:asciiTheme="majorHAnsi" w:hAnsiTheme="majorHAnsi" w:cstheme="majorHAnsi"/>
                <w:sz w:val="20"/>
                <w:szCs w:val="20"/>
                <w:lang w:val="hy-AM"/>
              </w:rPr>
            </w:pPr>
            <w:r w:rsidRPr="00D270CB">
              <w:rPr>
                <w:rFonts w:asciiTheme="majorHAnsi" w:hAnsiTheme="majorHAnsi" w:cstheme="majorHAnsi"/>
                <w:sz w:val="20"/>
                <w:szCs w:val="20"/>
              </w:rPr>
              <w:t>1</w:t>
            </w:r>
            <w:r w:rsidRPr="00D270CB">
              <w:rPr>
                <w:rFonts w:asciiTheme="majorHAnsi" w:hAnsiTheme="majorHAnsi" w:cstheme="majorHAnsi"/>
                <w:sz w:val="20"/>
                <w:szCs w:val="20"/>
                <w:lang w:val="hy-AM"/>
              </w:rPr>
              <w:t>2</w:t>
            </w:r>
            <w:r w:rsidRPr="00D270CB">
              <w:rPr>
                <w:rFonts w:asciiTheme="majorHAnsi" w:hAnsiTheme="majorHAnsi" w:cstheme="majorHAnsi"/>
                <w:sz w:val="20"/>
                <w:szCs w:val="20"/>
              </w:rPr>
              <w:t>.Շահառուի</w:t>
            </w:r>
            <w:r w:rsidRPr="00D270CB">
              <w:rPr>
                <w:rFonts w:asciiTheme="majorHAnsi" w:hAnsiTheme="majorHAnsi" w:cstheme="majorHAnsi"/>
                <w:sz w:val="20"/>
                <w:szCs w:val="20"/>
                <w:lang w:val="hy-AM"/>
              </w:rPr>
              <w:t>ն</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 xml:space="preserve"> սպասարկող Ֆինանսական կազմակերպություն</w:t>
            </w:r>
            <w:r w:rsidRPr="00D270CB">
              <w:rPr>
                <w:rFonts w:asciiTheme="majorHAnsi" w:hAnsiTheme="majorHAnsi" w:cstheme="majorHAnsi"/>
                <w:sz w:val="20"/>
                <w:szCs w:val="20"/>
              </w:rPr>
              <w:t xml:space="preserve"> (բանկ)`</w:t>
            </w:r>
            <w:r>
              <w:rPr>
                <w:rFonts w:asciiTheme="majorHAnsi" w:hAnsiTheme="majorHAnsi" w:cstheme="majorHAnsi"/>
                <w:sz w:val="20"/>
                <w:szCs w:val="20"/>
                <w:lang w:val="hy-AM"/>
              </w:rPr>
              <w:t xml:space="preserve"> </w:t>
            </w:r>
            <w:r w:rsidRPr="005F25F1">
              <w:rPr>
                <w:rFonts w:asciiTheme="majorHAnsi" w:hAnsiTheme="majorHAnsi" w:cstheme="majorHAnsi"/>
                <w:b/>
                <w:sz w:val="20"/>
                <w:szCs w:val="20"/>
                <w:lang w:val="hy-AM"/>
              </w:rPr>
              <w:t>ՀՀ Ֆ/Ն գործառնական վարչություն</w:t>
            </w:r>
          </w:p>
        </w:tc>
      </w:tr>
      <w:tr w:rsidR="00B35242" w:rsidRPr="00D270CB" w:rsidTr="00EB604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5242" w:rsidRPr="005F25F1" w:rsidRDefault="00B35242" w:rsidP="00B35242">
            <w:pPr>
              <w:rPr>
                <w:rFonts w:asciiTheme="majorHAnsi" w:hAnsiTheme="majorHAnsi" w:cstheme="majorHAnsi"/>
                <w:sz w:val="20"/>
                <w:szCs w:val="20"/>
                <w:lang w:val="hy-AM"/>
              </w:rPr>
            </w:pPr>
            <w:r w:rsidRPr="00D270CB">
              <w:rPr>
                <w:rFonts w:asciiTheme="majorHAnsi" w:hAnsiTheme="majorHAnsi" w:cstheme="majorHAnsi"/>
                <w:sz w:val="20"/>
                <w:szCs w:val="20"/>
              </w:rPr>
              <w:t>1</w:t>
            </w:r>
            <w:r w:rsidRPr="00D270CB">
              <w:rPr>
                <w:rFonts w:asciiTheme="majorHAnsi" w:hAnsiTheme="majorHAnsi" w:cstheme="majorHAnsi"/>
                <w:sz w:val="20"/>
                <w:szCs w:val="20"/>
                <w:lang w:val="hy-AM"/>
              </w:rPr>
              <w:t>3</w:t>
            </w:r>
            <w:r w:rsidRPr="00D270CB">
              <w:rPr>
                <w:rFonts w:asciiTheme="majorHAnsi" w:hAnsiTheme="majorHAnsi" w:cstheme="majorHAnsi"/>
                <w:sz w:val="20"/>
                <w:szCs w:val="20"/>
              </w:rPr>
              <w:t>.Շահառուի հաշվի համարը (հշ.N)</w:t>
            </w:r>
            <w:r>
              <w:rPr>
                <w:rFonts w:asciiTheme="majorHAnsi" w:hAnsiTheme="majorHAnsi" w:cstheme="majorHAnsi"/>
                <w:sz w:val="20"/>
                <w:szCs w:val="20"/>
                <w:lang w:val="hy-AM"/>
              </w:rPr>
              <w:t xml:space="preserve"> </w:t>
            </w:r>
            <w:r w:rsidRPr="005F25F1">
              <w:rPr>
                <w:rFonts w:asciiTheme="majorHAnsi" w:hAnsiTheme="majorHAnsi" w:cstheme="majorHAnsi"/>
                <w:b/>
                <w:sz w:val="20"/>
                <w:szCs w:val="20"/>
                <w:lang w:val="hy-AM"/>
              </w:rPr>
              <w:t>900112101176</w:t>
            </w:r>
          </w:p>
        </w:tc>
      </w:tr>
      <w:tr w:rsidR="00B35242" w:rsidRPr="00D270CB" w:rsidTr="00EB60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t>1</w:t>
            </w:r>
            <w:r w:rsidRPr="00D270CB">
              <w:rPr>
                <w:rFonts w:asciiTheme="majorHAnsi" w:hAnsiTheme="majorHAnsi" w:cstheme="majorHAnsi"/>
                <w:sz w:val="20"/>
                <w:szCs w:val="20"/>
                <w:lang w:val="hy-AM"/>
              </w:rPr>
              <w:t>4</w:t>
            </w:r>
            <w:r w:rsidRPr="00D270CB">
              <w:rPr>
                <w:rFonts w:asciiTheme="majorHAnsi" w:hAnsiTheme="majorHAnsi" w:cstheme="majorHAnsi"/>
                <w:sz w:val="20"/>
                <w:szCs w:val="20"/>
              </w:rPr>
              <w:t xml:space="preserve">.Գումարը </w:t>
            </w:r>
            <w:r w:rsidRPr="00D270CB">
              <w:rPr>
                <w:rFonts w:asciiTheme="majorHAnsi" w:hAnsiTheme="majorHAnsi" w:cstheme="majorHAnsi"/>
                <w:sz w:val="20"/>
                <w:szCs w:val="20"/>
                <w:lang w:val="ru-RU"/>
              </w:rPr>
              <w:t>(</w:t>
            </w:r>
            <w:r w:rsidRPr="00D270CB">
              <w:rPr>
                <w:rFonts w:asciiTheme="majorHAnsi" w:hAnsiTheme="majorHAnsi" w:cstheme="majorHAnsi"/>
                <w:sz w:val="20"/>
                <w:szCs w:val="20"/>
              </w:rPr>
              <w:t>թվերով և բառերով</w:t>
            </w:r>
            <w:r w:rsidRPr="00D270CB">
              <w:rPr>
                <w:rFonts w:asciiTheme="majorHAnsi" w:hAnsiTheme="majorHAnsi" w:cstheme="majorHAnsi"/>
                <w:sz w:val="20"/>
                <w:szCs w:val="20"/>
                <w:lang w:val="ru-RU"/>
              </w:rPr>
              <w:t>)</w:t>
            </w:r>
            <w:r w:rsidRPr="00D270CB">
              <w:rPr>
                <w:rFonts w:asciiTheme="majorHAnsi" w:hAnsiTheme="majorHAnsi" w:cstheme="majorHAnsi"/>
                <w:sz w:val="20"/>
                <w:szCs w:val="20"/>
              </w:rPr>
              <w:t>`</w:t>
            </w:r>
          </w:p>
        </w:tc>
      </w:tr>
      <w:tr w:rsidR="00B35242" w:rsidRPr="00D270CB" w:rsidTr="00EB60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t xml:space="preserve">15. </w:t>
            </w:r>
            <w:r w:rsidRPr="00D270CB">
              <w:rPr>
                <w:rFonts w:asciiTheme="majorHAnsi" w:hAnsiTheme="majorHAnsi" w:cstheme="majorHAnsi"/>
                <w:sz w:val="20"/>
                <w:szCs w:val="20"/>
                <w:lang w:val="hy-AM"/>
              </w:rPr>
              <w:t xml:space="preserve">Ակցեպտավորված գումարը՝ </w:t>
            </w:r>
            <w:r w:rsidRPr="00D270CB">
              <w:rPr>
                <w:rFonts w:asciiTheme="majorHAnsi" w:hAnsiTheme="majorHAnsi" w:cstheme="majorHAnsi"/>
                <w:sz w:val="20"/>
                <w:szCs w:val="20"/>
              </w:rPr>
              <w:t xml:space="preserve"> (թվերով և բառերով)</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նախատեսված է նշված գումարի մասնակի ակցեպտի համար, որը չի կիրառվում</w:t>
            </w:r>
            <w:r w:rsidRPr="00D270CB">
              <w:rPr>
                <w:rFonts w:asciiTheme="majorHAnsi" w:hAnsiTheme="majorHAnsi" w:cstheme="majorHAnsi"/>
                <w:sz w:val="20"/>
                <w:szCs w:val="20"/>
              </w:rPr>
              <w:t>)</w:t>
            </w:r>
          </w:p>
        </w:tc>
      </w:tr>
      <w:tr w:rsidR="00B35242" w:rsidRPr="00D270CB" w:rsidTr="00EB60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t>1</w:t>
            </w:r>
            <w:r w:rsidRPr="00D270CB">
              <w:rPr>
                <w:rFonts w:asciiTheme="majorHAnsi" w:hAnsiTheme="majorHAnsi" w:cstheme="majorHAnsi"/>
                <w:sz w:val="20"/>
                <w:szCs w:val="20"/>
                <w:lang w:val="ru-RU"/>
              </w:rPr>
              <w:t>6</w:t>
            </w:r>
            <w:r w:rsidRPr="00D270CB">
              <w:rPr>
                <w:rFonts w:asciiTheme="majorHAnsi" w:hAnsiTheme="majorHAnsi" w:cstheme="majorHAnsi"/>
                <w:sz w:val="20"/>
                <w:szCs w:val="20"/>
              </w:rPr>
              <w:t>.Արժույթը (բառերով և կոդով)`</w:t>
            </w:r>
          </w:p>
        </w:tc>
      </w:tr>
      <w:tr w:rsidR="00B35242" w:rsidRPr="00D270CB" w:rsidTr="00EB604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5242" w:rsidRPr="00D270CB" w:rsidRDefault="00B35242" w:rsidP="00B35242">
            <w:pPr>
              <w:rPr>
                <w:rFonts w:asciiTheme="majorHAnsi" w:hAnsiTheme="majorHAnsi" w:cstheme="majorHAnsi"/>
                <w:sz w:val="20"/>
                <w:szCs w:val="20"/>
                <w:lang w:val="hy-AM"/>
              </w:rPr>
            </w:pPr>
            <w:r w:rsidRPr="00D270CB">
              <w:rPr>
                <w:rFonts w:asciiTheme="majorHAnsi" w:hAnsiTheme="majorHAnsi" w:cstheme="majorHAnsi"/>
                <w:sz w:val="20"/>
                <w:szCs w:val="20"/>
              </w:rPr>
              <w:t>1</w:t>
            </w:r>
            <w:r w:rsidRPr="00D270CB">
              <w:rPr>
                <w:rFonts w:asciiTheme="majorHAnsi" w:hAnsiTheme="majorHAnsi" w:cstheme="majorHAnsi"/>
                <w:sz w:val="20"/>
                <w:szCs w:val="20"/>
                <w:lang w:val="hy-AM"/>
              </w:rPr>
              <w:t>7</w:t>
            </w:r>
            <w:r w:rsidRPr="00D270CB">
              <w:rPr>
                <w:rFonts w:asciiTheme="majorHAnsi" w:hAnsiTheme="majorHAnsi" w:cstheme="majorHAnsi"/>
                <w:sz w:val="20"/>
                <w:szCs w:val="20"/>
              </w:rPr>
              <w:t>.Գործարքի (վճարման) նպատակը`</w:t>
            </w:r>
            <w:r w:rsidRPr="00D270CB">
              <w:rPr>
                <w:rFonts w:asciiTheme="majorHAnsi" w:hAnsiTheme="majorHAnsi" w:cstheme="majorHAnsi"/>
                <w:sz w:val="20"/>
                <w:szCs w:val="20"/>
                <w:lang w:val="hy-AM"/>
              </w:rPr>
              <w:t xml:space="preserve">  </w:t>
            </w:r>
            <w:r w:rsidRPr="00D270CB">
              <w:rPr>
                <w:rFonts w:asciiTheme="majorHAnsi" w:hAnsiTheme="majorHAnsi" w:cstheme="majorHAnsi"/>
                <w:bCs/>
                <w:i/>
                <w:sz w:val="20"/>
                <w:szCs w:val="20"/>
              </w:rPr>
              <w:t>(որակավորման ապահովմ</w:t>
            </w:r>
            <w:r w:rsidRPr="00D270CB">
              <w:rPr>
                <w:rFonts w:asciiTheme="majorHAnsi" w:hAnsiTheme="majorHAnsi" w:cstheme="majorHAnsi"/>
                <w:bCs/>
                <w:i/>
                <w:sz w:val="20"/>
                <w:szCs w:val="20"/>
                <w:lang w:val="hy-AM"/>
              </w:rPr>
              <w:t>ան համար</w:t>
            </w:r>
            <w:r w:rsidRPr="00D270CB">
              <w:rPr>
                <w:rFonts w:asciiTheme="majorHAnsi" w:hAnsiTheme="majorHAnsi" w:cstheme="majorHAnsi"/>
                <w:bCs/>
                <w:i/>
                <w:sz w:val="20"/>
                <w:szCs w:val="20"/>
              </w:rPr>
              <w:t>)</w:t>
            </w:r>
          </w:p>
        </w:tc>
      </w:tr>
      <w:tr w:rsidR="00B35242" w:rsidRPr="00D270CB" w:rsidTr="00EB6043">
        <w:trPr>
          <w:trHeight w:val="424"/>
        </w:trPr>
        <w:tc>
          <w:tcPr>
            <w:tcW w:w="10980" w:type="dxa"/>
            <w:gridSpan w:val="2"/>
            <w:tcBorders>
              <w:top w:val="single" w:sz="4" w:space="0" w:color="auto"/>
              <w:left w:val="single" w:sz="4" w:space="0" w:color="auto"/>
              <w:right w:val="single" w:sz="4" w:space="0" w:color="000000"/>
            </w:tcBorders>
            <w:noWrap/>
            <w:vAlign w:val="bottom"/>
          </w:tcPr>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t>1</w:t>
            </w:r>
            <w:r w:rsidRPr="00D270CB">
              <w:rPr>
                <w:rFonts w:asciiTheme="majorHAnsi" w:hAnsiTheme="majorHAnsi" w:cstheme="majorHAnsi"/>
                <w:sz w:val="20"/>
                <w:szCs w:val="20"/>
                <w:lang w:val="hy-AM"/>
              </w:rPr>
              <w:t>8</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 xml:space="preserve">Վճարման կատարման հիմքերը՝ </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Փաստաթղթերի անվանումը</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այդ թվում՝ տուժանքի մասին համաձայնագիրը, դրանց համարները,</w:t>
            </w:r>
            <w:r w:rsidRPr="00D270CB">
              <w:rPr>
                <w:rFonts w:asciiTheme="majorHAnsi" w:hAnsiTheme="majorHAnsi" w:cstheme="majorHAnsi"/>
                <w:sz w:val="20"/>
                <w:szCs w:val="20"/>
              </w:rPr>
              <w:t xml:space="preserve"> </w:t>
            </w:r>
            <w:proofErr w:type="gramStart"/>
            <w:r w:rsidRPr="00D270CB">
              <w:rPr>
                <w:rFonts w:asciiTheme="majorHAnsi" w:hAnsiTheme="majorHAnsi" w:cstheme="majorHAnsi"/>
                <w:sz w:val="20"/>
                <w:szCs w:val="20"/>
                <w:lang w:val="hy-AM"/>
              </w:rPr>
              <w:t>պ</w:t>
            </w:r>
            <w:r w:rsidRPr="00D270CB">
              <w:rPr>
                <w:rFonts w:asciiTheme="majorHAnsi" w:hAnsiTheme="majorHAnsi" w:cstheme="majorHAnsi"/>
                <w:sz w:val="20"/>
                <w:szCs w:val="20"/>
              </w:rPr>
              <w:t>այմանագրի  ծածկագիրը</w:t>
            </w:r>
            <w:proofErr w:type="gramEnd"/>
            <w:r w:rsidRPr="00D270CB">
              <w:rPr>
                <w:rFonts w:asciiTheme="majorHAnsi" w:hAnsiTheme="majorHAnsi" w:cstheme="majorHAnsi"/>
                <w:sz w:val="20"/>
                <w:szCs w:val="20"/>
                <w:lang w:val="hy-AM"/>
              </w:rPr>
              <w:t xml:space="preserve"> որի հիման վրա կատարվում է  գանձումը</w:t>
            </w:r>
            <w:r w:rsidRPr="00D270CB">
              <w:rPr>
                <w:rFonts w:asciiTheme="majorHAnsi" w:hAnsiTheme="majorHAnsi" w:cstheme="majorHAnsi"/>
                <w:sz w:val="20"/>
                <w:szCs w:val="20"/>
              </w:rPr>
              <w:t>)`</w:t>
            </w:r>
          </w:p>
          <w:p w:rsidR="00B35242" w:rsidRPr="00D270CB" w:rsidRDefault="00B35242" w:rsidP="00B35242">
            <w:pPr>
              <w:rPr>
                <w:rFonts w:asciiTheme="majorHAnsi" w:hAnsiTheme="majorHAnsi" w:cstheme="majorHAnsi"/>
                <w:sz w:val="20"/>
                <w:szCs w:val="20"/>
              </w:rPr>
            </w:pPr>
          </w:p>
        </w:tc>
      </w:tr>
      <w:tr w:rsidR="00B35242" w:rsidRPr="00D270CB" w:rsidTr="00EB6043">
        <w:trPr>
          <w:trHeight w:val="704"/>
        </w:trPr>
        <w:tc>
          <w:tcPr>
            <w:tcW w:w="10980" w:type="dxa"/>
            <w:gridSpan w:val="2"/>
            <w:tcBorders>
              <w:left w:val="single" w:sz="4" w:space="0" w:color="auto"/>
              <w:bottom w:val="single" w:sz="4" w:space="0" w:color="auto"/>
              <w:right w:val="single" w:sz="4" w:space="0" w:color="000000"/>
            </w:tcBorders>
            <w:noWrap/>
            <w:vAlign w:val="bottom"/>
          </w:tcPr>
          <w:p w:rsidR="00B35242" w:rsidRPr="00D270CB" w:rsidRDefault="00B35242" w:rsidP="00B35242">
            <w:pPr>
              <w:rPr>
                <w:rFonts w:asciiTheme="majorHAnsi" w:hAnsiTheme="majorHAnsi" w:cstheme="majorHAnsi"/>
                <w:sz w:val="20"/>
                <w:szCs w:val="20"/>
                <w:lang w:val="hy-AM"/>
              </w:rPr>
            </w:pPr>
          </w:p>
        </w:tc>
      </w:tr>
      <w:tr w:rsidR="00B35242" w:rsidRPr="00D270CB" w:rsidTr="00EB604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5242" w:rsidRPr="00D270CB" w:rsidRDefault="00B35242" w:rsidP="00B35242">
            <w:pPr>
              <w:rPr>
                <w:rFonts w:asciiTheme="majorHAnsi" w:hAnsiTheme="majorHAnsi" w:cstheme="majorHAnsi"/>
                <w:sz w:val="20"/>
                <w:szCs w:val="20"/>
                <w:lang w:val="hy-AM"/>
              </w:rPr>
            </w:pPr>
            <w:r w:rsidRPr="00D270CB">
              <w:rPr>
                <w:rFonts w:asciiTheme="majorHAnsi" w:hAnsiTheme="majorHAnsi" w:cstheme="majorHAnsi"/>
                <w:sz w:val="20"/>
                <w:szCs w:val="20"/>
                <w:lang w:val="hy-AM"/>
              </w:rPr>
              <w:t>19. Վճարման պայմանները՝                                &lt;ակցեպտավորված վճարում&gt;</w:t>
            </w:r>
          </w:p>
          <w:p w:rsidR="00B35242" w:rsidRPr="00D270CB" w:rsidRDefault="00B35242" w:rsidP="00B35242">
            <w:pPr>
              <w:rPr>
                <w:rFonts w:asciiTheme="majorHAnsi" w:hAnsiTheme="majorHAnsi" w:cstheme="majorHAnsi"/>
                <w:sz w:val="20"/>
                <w:szCs w:val="20"/>
                <w:lang w:val="ru-RU"/>
              </w:rPr>
            </w:pPr>
          </w:p>
        </w:tc>
      </w:tr>
      <w:tr w:rsidR="00B35242" w:rsidRPr="00D270CB" w:rsidTr="00EB604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lang w:val="hy-AM"/>
              </w:rPr>
              <w:t xml:space="preserve">20. Առդիր էջերի քանակը՝    </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էջ</w:t>
            </w:r>
          </w:p>
          <w:p w:rsidR="00B35242" w:rsidRPr="00D270CB" w:rsidRDefault="00B35242" w:rsidP="00B35242">
            <w:pPr>
              <w:rPr>
                <w:rFonts w:asciiTheme="majorHAnsi" w:hAnsiTheme="majorHAnsi" w:cstheme="majorHAnsi"/>
                <w:sz w:val="20"/>
                <w:szCs w:val="20"/>
                <w:lang w:val="hy-AM"/>
              </w:rPr>
            </w:pPr>
          </w:p>
        </w:tc>
      </w:tr>
      <w:tr w:rsidR="00B35242" w:rsidRPr="00D270CB" w:rsidTr="00EB6043">
        <w:trPr>
          <w:trHeight w:val="2194"/>
        </w:trPr>
        <w:tc>
          <w:tcPr>
            <w:tcW w:w="5616" w:type="dxa"/>
            <w:tcBorders>
              <w:top w:val="nil"/>
              <w:left w:val="single" w:sz="4" w:space="0" w:color="auto"/>
              <w:bottom w:val="single" w:sz="4" w:space="0" w:color="auto"/>
              <w:right w:val="single" w:sz="4" w:space="0" w:color="auto"/>
            </w:tcBorders>
            <w:noWrap/>
            <w:vAlign w:val="bottom"/>
          </w:tcPr>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t> </w:t>
            </w:r>
            <w:r w:rsidRPr="00D270CB">
              <w:rPr>
                <w:rFonts w:asciiTheme="majorHAnsi" w:hAnsiTheme="majorHAnsi" w:cstheme="majorHAnsi"/>
                <w:sz w:val="20"/>
                <w:szCs w:val="20"/>
                <w:lang w:val="hy-AM"/>
              </w:rPr>
              <w:t>22</w:t>
            </w:r>
            <w:r w:rsidRPr="00D270CB">
              <w:rPr>
                <w:rFonts w:asciiTheme="majorHAnsi" w:hAnsiTheme="majorHAnsi" w:cstheme="majorHAnsi"/>
                <w:sz w:val="20"/>
                <w:szCs w:val="20"/>
              </w:rPr>
              <w:t>.ա. Շահառուի ստորագրությունները</w:t>
            </w:r>
          </w:p>
          <w:p w:rsidR="00B35242" w:rsidRPr="00D270CB" w:rsidRDefault="00B35242" w:rsidP="00B35242">
            <w:pPr>
              <w:rPr>
                <w:rFonts w:asciiTheme="majorHAnsi" w:hAnsiTheme="majorHAnsi" w:cstheme="majorHAnsi"/>
                <w:sz w:val="20"/>
                <w:szCs w:val="20"/>
              </w:rPr>
            </w:pPr>
          </w:p>
          <w:p w:rsidR="00B35242" w:rsidRPr="00D270CB" w:rsidRDefault="00B35242" w:rsidP="00B35242">
            <w:pPr>
              <w:jc w:val="right"/>
              <w:rPr>
                <w:rFonts w:asciiTheme="majorHAnsi" w:hAnsiTheme="majorHAnsi" w:cstheme="majorHAnsi"/>
                <w:color w:val="000000"/>
                <w:sz w:val="20"/>
                <w:szCs w:val="20"/>
              </w:rPr>
            </w:pPr>
            <w:r w:rsidRPr="00D270CB">
              <w:rPr>
                <w:rFonts w:asciiTheme="majorHAnsi" w:hAnsiTheme="majorHAnsi" w:cstheme="majorHAnsi"/>
                <w:color w:val="000000"/>
                <w:sz w:val="20"/>
                <w:szCs w:val="20"/>
              </w:rPr>
              <w:t>/____________________/</w:t>
            </w:r>
          </w:p>
          <w:p w:rsidR="00B35242" w:rsidRPr="00D270CB" w:rsidRDefault="00B35242" w:rsidP="00B35242">
            <w:pPr>
              <w:rPr>
                <w:rFonts w:asciiTheme="majorHAnsi" w:hAnsiTheme="majorHAnsi" w:cstheme="majorHAnsi"/>
                <w:color w:val="000000"/>
                <w:sz w:val="20"/>
                <w:szCs w:val="20"/>
              </w:rPr>
            </w:pPr>
          </w:p>
          <w:p w:rsidR="00B35242" w:rsidRPr="00D270CB" w:rsidRDefault="00B35242" w:rsidP="00B35242">
            <w:pPr>
              <w:rPr>
                <w:rFonts w:asciiTheme="majorHAnsi" w:hAnsiTheme="majorHAnsi" w:cstheme="majorHAnsi"/>
                <w:sz w:val="20"/>
                <w:szCs w:val="20"/>
              </w:rPr>
            </w:pPr>
          </w:p>
          <w:p w:rsidR="00B35242" w:rsidRPr="00D270CB" w:rsidRDefault="00B35242" w:rsidP="00B35242">
            <w:pPr>
              <w:jc w:val="right"/>
              <w:rPr>
                <w:rFonts w:asciiTheme="majorHAnsi" w:hAnsiTheme="majorHAnsi" w:cstheme="majorHAnsi"/>
                <w:sz w:val="20"/>
                <w:szCs w:val="20"/>
              </w:rPr>
            </w:pPr>
            <w:r w:rsidRPr="00D270CB">
              <w:rPr>
                <w:rFonts w:asciiTheme="majorHAnsi" w:hAnsiTheme="majorHAnsi" w:cstheme="majorHAnsi"/>
                <w:color w:val="000000"/>
                <w:sz w:val="20"/>
                <w:szCs w:val="20"/>
              </w:rPr>
              <w:t>/____________________/</w:t>
            </w:r>
          </w:p>
          <w:p w:rsidR="00B35242" w:rsidRPr="00D270CB" w:rsidRDefault="00B35242" w:rsidP="00B35242">
            <w:pPr>
              <w:rPr>
                <w:rFonts w:asciiTheme="majorHAnsi" w:hAnsiTheme="majorHAnsi" w:cstheme="majorHAnsi"/>
                <w:sz w:val="20"/>
                <w:szCs w:val="20"/>
              </w:rPr>
            </w:pPr>
          </w:p>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lang w:val="hy-AM"/>
              </w:rPr>
              <w:t>22</w:t>
            </w:r>
            <w:r w:rsidRPr="00D270CB">
              <w:rPr>
                <w:rFonts w:asciiTheme="majorHAnsi" w:hAnsiTheme="majorHAnsi" w:cstheme="majorHAnsi"/>
                <w:sz w:val="20"/>
                <w:szCs w:val="20"/>
              </w:rPr>
              <w:t>.բ.</w:t>
            </w:r>
          </w:p>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t xml:space="preserve">                                                                             Կ.Տ.</w:t>
            </w:r>
          </w:p>
          <w:p w:rsidR="00B35242" w:rsidRPr="00D270CB" w:rsidRDefault="00B35242" w:rsidP="00B35242">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lang w:val="hy-AM"/>
              </w:rPr>
              <w:t>2</w:t>
            </w:r>
            <w:r w:rsidRPr="00D270CB">
              <w:rPr>
                <w:rFonts w:asciiTheme="majorHAnsi" w:hAnsiTheme="majorHAnsi" w:cstheme="majorHAnsi"/>
                <w:sz w:val="20"/>
                <w:szCs w:val="20"/>
              </w:rPr>
              <w:t>1.ա.  Վճարողի ստորագրությունները`</w:t>
            </w:r>
          </w:p>
          <w:p w:rsidR="00B35242" w:rsidRPr="00D270CB" w:rsidRDefault="00B35242" w:rsidP="00B35242">
            <w:pPr>
              <w:jc w:val="right"/>
              <w:rPr>
                <w:rFonts w:asciiTheme="majorHAnsi" w:hAnsiTheme="majorHAnsi" w:cstheme="majorHAnsi"/>
                <w:sz w:val="20"/>
                <w:szCs w:val="20"/>
              </w:rPr>
            </w:pPr>
          </w:p>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color w:val="000000"/>
                <w:sz w:val="20"/>
                <w:szCs w:val="20"/>
              </w:rPr>
              <w:t xml:space="preserve">                                               /____________________/</w:t>
            </w:r>
          </w:p>
          <w:p w:rsidR="00B35242" w:rsidRPr="00D270CB" w:rsidRDefault="00B35242" w:rsidP="00B35242">
            <w:pPr>
              <w:jc w:val="right"/>
              <w:rPr>
                <w:rFonts w:asciiTheme="majorHAnsi" w:hAnsiTheme="majorHAnsi" w:cstheme="majorHAnsi"/>
                <w:color w:val="000000"/>
                <w:sz w:val="20"/>
                <w:szCs w:val="20"/>
              </w:rPr>
            </w:pPr>
          </w:p>
          <w:p w:rsidR="00B35242" w:rsidRPr="00D270CB" w:rsidRDefault="00B35242" w:rsidP="00B35242">
            <w:pPr>
              <w:jc w:val="right"/>
              <w:rPr>
                <w:rFonts w:asciiTheme="majorHAnsi" w:hAnsiTheme="majorHAnsi" w:cstheme="majorHAnsi"/>
                <w:color w:val="000000"/>
                <w:sz w:val="20"/>
                <w:szCs w:val="20"/>
              </w:rPr>
            </w:pPr>
          </w:p>
          <w:p w:rsidR="00B35242" w:rsidRPr="00D270CB" w:rsidRDefault="00B35242" w:rsidP="00B35242">
            <w:pPr>
              <w:jc w:val="right"/>
              <w:rPr>
                <w:rFonts w:asciiTheme="majorHAnsi" w:hAnsiTheme="majorHAnsi" w:cstheme="majorHAnsi"/>
                <w:sz w:val="20"/>
                <w:szCs w:val="20"/>
              </w:rPr>
            </w:pPr>
            <w:r w:rsidRPr="00D270CB">
              <w:rPr>
                <w:rFonts w:asciiTheme="majorHAnsi" w:hAnsiTheme="majorHAnsi" w:cstheme="majorHAnsi"/>
                <w:color w:val="000000"/>
                <w:sz w:val="20"/>
                <w:szCs w:val="20"/>
              </w:rPr>
              <w:t>/____________________/</w:t>
            </w:r>
          </w:p>
          <w:p w:rsidR="00B35242" w:rsidRPr="00D270CB" w:rsidRDefault="00B35242" w:rsidP="00B35242">
            <w:pPr>
              <w:jc w:val="right"/>
              <w:rPr>
                <w:rFonts w:asciiTheme="majorHAnsi" w:hAnsiTheme="majorHAnsi" w:cstheme="majorHAnsi"/>
                <w:sz w:val="20"/>
                <w:szCs w:val="20"/>
              </w:rPr>
            </w:pPr>
          </w:p>
          <w:p w:rsidR="00B35242" w:rsidRPr="00D270CB" w:rsidRDefault="00B35242" w:rsidP="00B35242">
            <w:pPr>
              <w:jc w:val="right"/>
              <w:rPr>
                <w:rFonts w:asciiTheme="majorHAnsi" w:hAnsiTheme="majorHAnsi" w:cstheme="majorHAnsi"/>
                <w:sz w:val="20"/>
                <w:szCs w:val="20"/>
              </w:rPr>
            </w:pPr>
            <w:r w:rsidRPr="00D270CB">
              <w:rPr>
                <w:rFonts w:asciiTheme="majorHAnsi" w:hAnsiTheme="majorHAnsi" w:cstheme="majorHAnsi"/>
                <w:sz w:val="20"/>
                <w:szCs w:val="20"/>
                <w:lang w:val="hy-AM"/>
              </w:rPr>
              <w:t>2</w:t>
            </w:r>
            <w:r w:rsidRPr="00D270CB">
              <w:rPr>
                <w:rFonts w:asciiTheme="majorHAnsi" w:hAnsiTheme="majorHAnsi" w:cstheme="majorHAnsi"/>
                <w:sz w:val="20"/>
                <w:szCs w:val="20"/>
              </w:rPr>
              <w:t>1.բ.                                                                    Կ.Տ.</w:t>
            </w:r>
          </w:p>
          <w:p w:rsidR="00B35242" w:rsidRPr="00D270CB" w:rsidRDefault="00B35242" w:rsidP="00B35242">
            <w:pPr>
              <w:jc w:val="right"/>
              <w:rPr>
                <w:rFonts w:asciiTheme="majorHAnsi" w:hAnsiTheme="majorHAnsi" w:cstheme="majorHAnsi"/>
                <w:sz w:val="20"/>
                <w:szCs w:val="20"/>
              </w:rPr>
            </w:pPr>
          </w:p>
        </w:tc>
      </w:tr>
      <w:tr w:rsidR="00B35242" w:rsidRPr="00D270CB" w:rsidTr="00EB6043">
        <w:trPr>
          <w:trHeight w:val="2058"/>
        </w:trPr>
        <w:tc>
          <w:tcPr>
            <w:tcW w:w="5616" w:type="dxa"/>
            <w:tcBorders>
              <w:top w:val="single" w:sz="4" w:space="0" w:color="auto"/>
              <w:left w:val="single" w:sz="4" w:space="0" w:color="auto"/>
              <w:right w:val="single" w:sz="4" w:space="0" w:color="auto"/>
            </w:tcBorders>
            <w:noWrap/>
            <w:vAlign w:val="bottom"/>
          </w:tcPr>
          <w:p w:rsidR="00B35242" w:rsidRPr="00D270CB" w:rsidRDefault="00B35242" w:rsidP="00B35242">
            <w:pPr>
              <w:rPr>
                <w:rFonts w:asciiTheme="majorHAnsi" w:hAnsiTheme="majorHAnsi" w:cstheme="majorHAnsi"/>
                <w:color w:val="000000"/>
                <w:sz w:val="20"/>
                <w:szCs w:val="20"/>
              </w:rPr>
            </w:pPr>
            <w:r w:rsidRPr="00D270CB">
              <w:rPr>
                <w:rFonts w:asciiTheme="majorHAnsi" w:hAnsiTheme="majorHAnsi" w:cstheme="majorHAnsi"/>
                <w:color w:val="000000"/>
                <w:sz w:val="20"/>
                <w:szCs w:val="20"/>
              </w:rPr>
              <w:t>2</w:t>
            </w:r>
            <w:r w:rsidRPr="00D270CB">
              <w:rPr>
                <w:rFonts w:asciiTheme="majorHAnsi" w:hAnsiTheme="majorHAnsi" w:cstheme="majorHAnsi"/>
                <w:color w:val="000000"/>
                <w:sz w:val="20"/>
                <w:szCs w:val="20"/>
                <w:lang w:val="hy-AM"/>
              </w:rPr>
              <w:t>4</w:t>
            </w:r>
            <w:r w:rsidRPr="00D270CB">
              <w:rPr>
                <w:rFonts w:asciiTheme="majorHAnsi" w:hAnsiTheme="majorHAnsi" w:cstheme="majorHAnsi"/>
                <w:color w:val="000000"/>
                <w:sz w:val="20"/>
                <w:szCs w:val="20"/>
              </w:rPr>
              <w:t xml:space="preserve">.ա.   </w:t>
            </w:r>
            <w:r w:rsidRPr="00D270CB">
              <w:rPr>
                <w:rFonts w:asciiTheme="majorHAnsi" w:hAnsiTheme="majorHAnsi" w:cstheme="majorHAnsi"/>
                <w:color w:val="000000"/>
                <w:sz w:val="20"/>
                <w:szCs w:val="20"/>
                <w:lang w:val="hy-AM"/>
              </w:rPr>
              <w:t>Շահառուին  սպասարկող ֆինանսական կազմակերպություն</w:t>
            </w:r>
            <w:r w:rsidRPr="00D270CB">
              <w:rPr>
                <w:rFonts w:asciiTheme="majorHAnsi" w:hAnsiTheme="majorHAnsi" w:cstheme="majorHAnsi"/>
                <w:color w:val="000000"/>
                <w:sz w:val="20"/>
                <w:szCs w:val="20"/>
              </w:rPr>
              <w:t xml:space="preserve"> </w:t>
            </w:r>
          </w:p>
          <w:p w:rsidR="00B35242" w:rsidRPr="00D270CB" w:rsidRDefault="00B35242" w:rsidP="00B35242">
            <w:pPr>
              <w:rPr>
                <w:rFonts w:asciiTheme="majorHAnsi" w:hAnsiTheme="majorHAnsi" w:cstheme="majorHAnsi"/>
                <w:color w:val="000000"/>
                <w:sz w:val="20"/>
                <w:szCs w:val="20"/>
                <w:lang w:val="hy-AM"/>
              </w:rPr>
            </w:pPr>
            <w:r w:rsidRPr="00D270CB">
              <w:rPr>
                <w:rFonts w:asciiTheme="majorHAnsi" w:hAnsiTheme="majorHAnsi" w:cstheme="majorHAnsi"/>
                <w:color w:val="000000"/>
                <w:sz w:val="20"/>
                <w:szCs w:val="20"/>
              </w:rPr>
              <w:t xml:space="preserve">                             </w:t>
            </w:r>
            <w:r w:rsidRPr="00D270CB">
              <w:rPr>
                <w:rFonts w:asciiTheme="majorHAnsi" w:hAnsiTheme="majorHAnsi" w:cstheme="majorHAnsi"/>
                <w:color w:val="000000"/>
                <w:sz w:val="20"/>
                <w:szCs w:val="20"/>
                <w:lang w:val="hy-AM"/>
              </w:rPr>
              <w:t xml:space="preserve">                 </w:t>
            </w:r>
          </w:p>
          <w:p w:rsidR="00B35242" w:rsidRPr="00D270CB" w:rsidRDefault="00B35242" w:rsidP="00B35242">
            <w:pPr>
              <w:rPr>
                <w:rFonts w:asciiTheme="majorHAnsi" w:hAnsiTheme="majorHAnsi" w:cstheme="majorHAnsi"/>
                <w:color w:val="000000"/>
                <w:sz w:val="20"/>
                <w:szCs w:val="20"/>
              </w:rPr>
            </w:pPr>
            <w:r w:rsidRPr="00D270CB">
              <w:rPr>
                <w:rFonts w:asciiTheme="majorHAnsi" w:hAnsiTheme="majorHAnsi" w:cstheme="majorHAnsi"/>
                <w:color w:val="000000"/>
                <w:sz w:val="20"/>
                <w:szCs w:val="20"/>
                <w:lang w:val="hy-AM"/>
              </w:rPr>
              <w:t xml:space="preserve">                                                 </w:t>
            </w:r>
            <w:r w:rsidRPr="00D270CB">
              <w:rPr>
                <w:rFonts w:asciiTheme="majorHAnsi" w:hAnsiTheme="majorHAnsi" w:cstheme="majorHAnsi"/>
                <w:color w:val="000000"/>
                <w:sz w:val="20"/>
                <w:szCs w:val="20"/>
              </w:rPr>
              <w:t xml:space="preserve">   /____________________/</w:t>
            </w:r>
          </w:p>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t xml:space="preserve">  </w:t>
            </w:r>
          </w:p>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t xml:space="preserve">                                                       /ստորագրություն/</w:t>
            </w:r>
          </w:p>
          <w:p w:rsidR="00B35242" w:rsidRPr="00D270CB" w:rsidRDefault="00B35242" w:rsidP="00B35242">
            <w:pPr>
              <w:rPr>
                <w:rFonts w:asciiTheme="majorHAnsi" w:hAnsiTheme="majorHAnsi" w:cstheme="majorHAnsi"/>
                <w:color w:val="000000"/>
                <w:sz w:val="20"/>
                <w:szCs w:val="20"/>
              </w:rPr>
            </w:pPr>
          </w:p>
          <w:p w:rsidR="00B35242" w:rsidRPr="00D270CB" w:rsidRDefault="00B35242" w:rsidP="00B35242">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B35242" w:rsidRPr="00D270CB" w:rsidRDefault="00B35242" w:rsidP="00B35242">
            <w:pPr>
              <w:rPr>
                <w:rFonts w:asciiTheme="majorHAnsi" w:hAnsiTheme="majorHAnsi" w:cstheme="majorHAnsi"/>
                <w:color w:val="000000"/>
                <w:sz w:val="20"/>
                <w:szCs w:val="20"/>
              </w:rPr>
            </w:pPr>
            <w:r w:rsidRPr="00D270CB">
              <w:rPr>
                <w:rFonts w:asciiTheme="majorHAnsi" w:hAnsiTheme="majorHAnsi" w:cstheme="majorHAnsi"/>
                <w:color w:val="000000"/>
                <w:sz w:val="20"/>
                <w:szCs w:val="20"/>
              </w:rPr>
              <w:t>2</w:t>
            </w:r>
            <w:r w:rsidRPr="00D270CB">
              <w:rPr>
                <w:rFonts w:asciiTheme="majorHAnsi" w:hAnsiTheme="majorHAnsi" w:cstheme="majorHAnsi"/>
                <w:color w:val="000000"/>
                <w:sz w:val="20"/>
                <w:szCs w:val="20"/>
                <w:lang w:val="hy-AM"/>
              </w:rPr>
              <w:t>3</w:t>
            </w:r>
            <w:r w:rsidRPr="00D270CB">
              <w:rPr>
                <w:rFonts w:asciiTheme="majorHAnsi" w:hAnsiTheme="majorHAnsi" w:cstheme="majorHAnsi"/>
                <w:color w:val="000000"/>
                <w:sz w:val="20"/>
                <w:szCs w:val="20"/>
              </w:rPr>
              <w:t xml:space="preserve">.ա.   </w:t>
            </w:r>
            <w:r w:rsidRPr="00D270CB">
              <w:rPr>
                <w:rFonts w:asciiTheme="majorHAnsi" w:hAnsiTheme="majorHAnsi" w:cstheme="majorHAnsi"/>
                <w:color w:val="000000"/>
                <w:sz w:val="20"/>
                <w:szCs w:val="20"/>
                <w:lang w:val="hy-AM"/>
              </w:rPr>
              <w:t>Վճարողին  սպասարկող ֆինանսական կազմակերպություն</w:t>
            </w:r>
            <w:r w:rsidRPr="00D270CB">
              <w:rPr>
                <w:rFonts w:asciiTheme="majorHAnsi" w:hAnsiTheme="majorHAnsi" w:cstheme="majorHAnsi"/>
                <w:color w:val="000000"/>
                <w:sz w:val="20"/>
                <w:szCs w:val="20"/>
              </w:rPr>
              <w:t xml:space="preserve"> </w:t>
            </w:r>
          </w:p>
          <w:p w:rsidR="00B35242" w:rsidRPr="00D270CB" w:rsidRDefault="00B35242" w:rsidP="00B35242">
            <w:pPr>
              <w:jc w:val="right"/>
              <w:rPr>
                <w:rFonts w:asciiTheme="majorHAnsi" w:hAnsiTheme="majorHAnsi" w:cstheme="majorHAnsi"/>
                <w:color w:val="000000"/>
                <w:sz w:val="20"/>
                <w:szCs w:val="20"/>
              </w:rPr>
            </w:pPr>
          </w:p>
          <w:p w:rsidR="00B35242" w:rsidRPr="00D270CB" w:rsidRDefault="00B35242" w:rsidP="00B35242">
            <w:pPr>
              <w:jc w:val="right"/>
              <w:rPr>
                <w:rFonts w:asciiTheme="majorHAnsi" w:hAnsiTheme="majorHAnsi" w:cstheme="majorHAnsi"/>
                <w:color w:val="000000"/>
                <w:sz w:val="20"/>
                <w:szCs w:val="20"/>
              </w:rPr>
            </w:pPr>
          </w:p>
          <w:p w:rsidR="00B35242" w:rsidRPr="00D270CB" w:rsidRDefault="00B35242" w:rsidP="00B35242">
            <w:pPr>
              <w:jc w:val="right"/>
              <w:rPr>
                <w:rFonts w:asciiTheme="majorHAnsi" w:hAnsiTheme="majorHAnsi" w:cstheme="majorHAnsi"/>
                <w:color w:val="000000"/>
                <w:sz w:val="20"/>
                <w:szCs w:val="20"/>
              </w:rPr>
            </w:pPr>
            <w:r w:rsidRPr="00D270CB">
              <w:rPr>
                <w:rFonts w:asciiTheme="majorHAnsi" w:hAnsiTheme="majorHAnsi" w:cstheme="majorHAnsi"/>
                <w:color w:val="000000"/>
                <w:sz w:val="20"/>
                <w:szCs w:val="20"/>
              </w:rPr>
              <w:t>/____________________/</w:t>
            </w:r>
          </w:p>
          <w:p w:rsidR="00B35242" w:rsidRPr="00D270CB" w:rsidRDefault="00B35242" w:rsidP="00B35242">
            <w:pPr>
              <w:jc w:val="center"/>
              <w:rPr>
                <w:rFonts w:asciiTheme="majorHAnsi" w:hAnsiTheme="majorHAnsi" w:cstheme="majorHAnsi"/>
                <w:sz w:val="20"/>
                <w:szCs w:val="20"/>
              </w:rPr>
            </w:pPr>
            <w:r w:rsidRPr="00D270CB">
              <w:rPr>
                <w:rFonts w:asciiTheme="majorHAnsi" w:hAnsiTheme="majorHAnsi" w:cstheme="majorHAnsi"/>
                <w:color w:val="000000"/>
                <w:sz w:val="20"/>
                <w:szCs w:val="20"/>
              </w:rPr>
              <w:t xml:space="preserve">                                                   </w:t>
            </w:r>
            <w:r w:rsidRPr="00D270CB">
              <w:rPr>
                <w:rFonts w:asciiTheme="majorHAnsi" w:hAnsiTheme="majorHAnsi" w:cstheme="majorHAnsi"/>
                <w:sz w:val="20"/>
                <w:szCs w:val="20"/>
              </w:rPr>
              <w:t>/ստորագրություն/</w:t>
            </w:r>
          </w:p>
          <w:p w:rsidR="00B35242" w:rsidRPr="00D270CB" w:rsidRDefault="00B35242" w:rsidP="00B35242">
            <w:pPr>
              <w:jc w:val="right"/>
              <w:rPr>
                <w:rFonts w:asciiTheme="majorHAnsi" w:hAnsiTheme="majorHAnsi" w:cstheme="majorHAnsi"/>
                <w:sz w:val="20"/>
                <w:szCs w:val="20"/>
                <w:lang w:val="hy-AM"/>
              </w:rPr>
            </w:pPr>
          </w:p>
        </w:tc>
      </w:tr>
      <w:tr w:rsidR="00B35242" w:rsidRPr="00D270CB" w:rsidTr="00EB6043">
        <w:trPr>
          <w:trHeight w:val="2194"/>
        </w:trPr>
        <w:tc>
          <w:tcPr>
            <w:tcW w:w="5616" w:type="dxa"/>
            <w:tcBorders>
              <w:top w:val="nil"/>
              <w:left w:val="single" w:sz="4" w:space="0" w:color="auto"/>
              <w:bottom w:val="single" w:sz="4" w:space="0" w:color="auto"/>
              <w:right w:val="single" w:sz="4" w:space="0" w:color="auto"/>
            </w:tcBorders>
            <w:noWrap/>
            <w:vAlign w:val="bottom"/>
          </w:tcPr>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lastRenderedPageBreak/>
              <w:t>24.բ.                                                       Կ.Տ.</w:t>
            </w:r>
          </w:p>
          <w:p w:rsidR="00B35242" w:rsidRPr="00D270CB" w:rsidRDefault="00B35242" w:rsidP="00B35242">
            <w:pPr>
              <w:rPr>
                <w:rFonts w:asciiTheme="majorHAnsi" w:hAnsiTheme="majorHAnsi" w:cstheme="majorHAnsi"/>
                <w:sz w:val="20"/>
                <w:szCs w:val="20"/>
              </w:rPr>
            </w:pPr>
          </w:p>
          <w:p w:rsidR="00B35242" w:rsidRPr="00D270CB" w:rsidRDefault="00B35242" w:rsidP="00B35242">
            <w:pPr>
              <w:rPr>
                <w:rFonts w:asciiTheme="majorHAnsi" w:hAnsiTheme="majorHAnsi" w:cstheme="majorHAnsi"/>
                <w:sz w:val="20"/>
                <w:szCs w:val="20"/>
              </w:rPr>
            </w:pPr>
          </w:p>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color w:val="000000"/>
                <w:sz w:val="20"/>
                <w:szCs w:val="20"/>
              </w:rPr>
              <w:t xml:space="preserve"> </w:t>
            </w:r>
            <w:r w:rsidRPr="00D270CB">
              <w:rPr>
                <w:rFonts w:asciiTheme="majorHAnsi" w:hAnsiTheme="majorHAnsi" w:cstheme="majorHAnsi"/>
                <w:sz w:val="20"/>
                <w:szCs w:val="20"/>
              </w:rPr>
              <w:t>2</w:t>
            </w:r>
            <w:r w:rsidRPr="00D270CB">
              <w:rPr>
                <w:rFonts w:asciiTheme="majorHAnsi" w:hAnsiTheme="majorHAnsi" w:cstheme="majorHAnsi"/>
                <w:sz w:val="20"/>
                <w:szCs w:val="20"/>
                <w:lang w:val="hy-AM"/>
              </w:rPr>
              <w:t>4</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գ</w:t>
            </w:r>
            <w:r w:rsidRPr="00D270CB">
              <w:rPr>
                <w:rFonts w:asciiTheme="majorHAnsi" w:hAnsiTheme="majorHAnsi" w:cstheme="majorHAnsi"/>
                <w:color w:val="000000"/>
                <w:sz w:val="20"/>
                <w:szCs w:val="20"/>
              </w:rPr>
              <w:t xml:space="preserve">                                                 "___" ___ 20___ թ.</w:t>
            </w:r>
            <w:r w:rsidRPr="00D270CB">
              <w:rPr>
                <w:rFonts w:asciiTheme="majorHAnsi" w:hAnsiTheme="majorHAnsi" w:cstheme="majorHAnsi"/>
                <w:sz w:val="20"/>
                <w:szCs w:val="20"/>
              </w:rPr>
              <w:t xml:space="preserve"> </w:t>
            </w:r>
          </w:p>
          <w:p w:rsidR="00B35242" w:rsidRPr="00D270CB" w:rsidRDefault="00B35242" w:rsidP="00B35242">
            <w:pPr>
              <w:rPr>
                <w:rFonts w:asciiTheme="majorHAnsi" w:hAnsiTheme="majorHAnsi" w:cstheme="majorHAnsi"/>
                <w:sz w:val="20"/>
                <w:szCs w:val="20"/>
              </w:rPr>
            </w:pPr>
          </w:p>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t xml:space="preserve">  </w:t>
            </w:r>
          </w:p>
          <w:p w:rsidR="00B35242" w:rsidRPr="00D270CB" w:rsidRDefault="00B35242" w:rsidP="00B35242">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t xml:space="preserve">23.բ.                                                                 Կ.Տ.    </w:t>
            </w:r>
          </w:p>
          <w:p w:rsidR="00B35242" w:rsidRPr="00D270CB" w:rsidRDefault="00B35242" w:rsidP="00B35242">
            <w:pPr>
              <w:rPr>
                <w:rFonts w:asciiTheme="majorHAnsi" w:hAnsiTheme="majorHAnsi" w:cstheme="majorHAnsi"/>
                <w:sz w:val="20"/>
                <w:szCs w:val="20"/>
              </w:rPr>
            </w:pPr>
          </w:p>
          <w:p w:rsidR="00B35242" w:rsidRPr="00D270CB" w:rsidRDefault="00B35242" w:rsidP="00B35242">
            <w:pPr>
              <w:rPr>
                <w:rFonts w:asciiTheme="majorHAnsi" w:hAnsiTheme="majorHAnsi" w:cstheme="majorHAnsi"/>
                <w:sz w:val="20"/>
                <w:szCs w:val="20"/>
              </w:rPr>
            </w:pPr>
            <w:r w:rsidRPr="00D270CB">
              <w:rPr>
                <w:rFonts w:asciiTheme="majorHAnsi" w:hAnsiTheme="majorHAnsi" w:cstheme="majorHAnsi"/>
                <w:sz w:val="20"/>
                <w:szCs w:val="20"/>
              </w:rPr>
              <w:t xml:space="preserve">                     </w:t>
            </w:r>
          </w:p>
          <w:p w:rsidR="00B35242" w:rsidRPr="00D270CB" w:rsidRDefault="00B35242" w:rsidP="00B35242">
            <w:pPr>
              <w:rPr>
                <w:rFonts w:asciiTheme="majorHAnsi" w:hAnsiTheme="majorHAnsi" w:cstheme="majorHAnsi"/>
                <w:color w:val="000000"/>
                <w:sz w:val="20"/>
                <w:szCs w:val="20"/>
              </w:rPr>
            </w:pPr>
            <w:r w:rsidRPr="00D270CB">
              <w:rPr>
                <w:rFonts w:asciiTheme="majorHAnsi" w:hAnsiTheme="majorHAnsi" w:cstheme="majorHAnsi"/>
                <w:sz w:val="20"/>
                <w:szCs w:val="20"/>
              </w:rPr>
              <w:t>23.</w:t>
            </w:r>
            <w:proofErr w:type="gramStart"/>
            <w:r w:rsidRPr="00D270CB">
              <w:rPr>
                <w:rFonts w:asciiTheme="majorHAnsi" w:hAnsiTheme="majorHAnsi" w:cstheme="majorHAnsi"/>
                <w:sz w:val="20"/>
                <w:szCs w:val="20"/>
                <w:lang w:val="hy-AM"/>
              </w:rPr>
              <w:t>գ</w:t>
            </w:r>
            <w:r w:rsidRPr="00D270CB">
              <w:rPr>
                <w:rFonts w:asciiTheme="majorHAnsi" w:hAnsiTheme="majorHAnsi" w:cstheme="majorHAnsi"/>
                <w:sz w:val="20"/>
                <w:szCs w:val="20"/>
              </w:rPr>
              <w:t>.Կատարման</w:t>
            </w:r>
            <w:proofErr w:type="gramEnd"/>
            <w:r w:rsidRPr="00D270CB">
              <w:rPr>
                <w:rFonts w:asciiTheme="majorHAnsi" w:hAnsiTheme="majorHAnsi" w:cstheme="majorHAnsi"/>
                <w:sz w:val="20"/>
                <w:szCs w:val="20"/>
              </w:rPr>
              <w:t xml:space="preserve"> ամսաթիվը`           </w:t>
            </w:r>
            <w:r w:rsidRPr="00D270CB">
              <w:rPr>
                <w:rFonts w:asciiTheme="majorHAnsi" w:hAnsiTheme="majorHAnsi" w:cstheme="majorHAnsi"/>
                <w:color w:val="000000"/>
                <w:sz w:val="20"/>
                <w:szCs w:val="20"/>
              </w:rPr>
              <w:t>"___" ___ 20___թ.</w:t>
            </w:r>
          </w:p>
          <w:p w:rsidR="00B35242" w:rsidRPr="00D270CB" w:rsidRDefault="00B35242" w:rsidP="00B35242">
            <w:pPr>
              <w:rPr>
                <w:rFonts w:asciiTheme="majorHAnsi" w:hAnsiTheme="majorHAnsi" w:cstheme="majorHAnsi"/>
                <w:color w:val="000000"/>
                <w:sz w:val="20"/>
                <w:szCs w:val="20"/>
              </w:rPr>
            </w:pPr>
          </w:p>
          <w:p w:rsidR="00B35242" w:rsidRPr="00D270CB" w:rsidRDefault="00B35242" w:rsidP="00B35242">
            <w:pPr>
              <w:rPr>
                <w:rFonts w:asciiTheme="majorHAnsi" w:hAnsiTheme="majorHAnsi" w:cstheme="majorHAnsi"/>
                <w:sz w:val="20"/>
                <w:szCs w:val="20"/>
              </w:rPr>
            </w:pPr>
          </w:p>
          <w:p w:rsidR="00B35242" w:rsidRPr="00D270CB" w:rsidRDefault="00B35242" w:rsidP="00B35242">
            <w:pPr>
              <w:jc w:val="right"/>
              <w:rPr>
                <w:rFonts w:asciiTheme="majorHAnsi" w:hAnsiTheme="majorHAnsi" w:cstheme="majorHAnsi"/>
                <w:sz w:val="20"/>
                <w:szCs w:val="20"/>
              </w:rPr>
            </w:pPr>
          </w:p>
        </w:tc>
      </w:tr>
    </w:tbl>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CC35BA" w:rsidRPr="00D270CB" w:rsidRDefault="00CC35BA" w:rsidP="00CC35BA">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D270CB">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C35BA" w:rsidRPr="00D270CB" w:rsidRDefault="00CC35BA" w:rsidP="00CC35BA">
      <w:pPr>
        <w:jc w:val="center"/>
        <w:rPr>
          <w:rFonts w:asciiTheme="majorHAnsi" w:hAnsiTheme="majorHAnsi" w:cstheme="majorHAnsi"/>
          <w:b/>
          <w:sz w:val="22"/>
          <w:szCs w:val="22"/>
          <w:lang w:val="nl-NL"/>
        </w:rPr>
      </w:pPr>
      <w:r w:rsidRPr="00D270CB">
        <w:rPr>
          <w:rFonts w:asciiTheme="majorHAnsi" w:hAnsiTheme="majorHAnsi" w:cstheme="majorHAnsi"/>
          <w:b/>
          <w:lang w:val="hy-AM"/>
        </w:rPr>
        <w:br w:type="page"/>
      </w:r>
      <w:r w:rsidRPr="00D270CB">
        <w:rPr>
          <w:rFonts w:asciiTheme="majorHAnsi" w:hAnsiTheme="majorHAnsi" w:cstheme="majorHAnsi"/>
          <w:b/>
          <w:sz w:val="22"/>
          <w:szCs w:val="22"/>
          <w:lang w:val="hy-AM"/>
        </w:rPr>
        <w:lastRenderedPageBreak/>
        <w:t>Վճարման</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պահանջագրի</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պարտադիր</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վավերապայմանները</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և</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լրացման</w:t>
      </w:r>
      <w:r w:rsidRPr="00D270CB">
        <w:rPr>
          <w:rFonts w:asciiTheme="majorHAnsi" w:hAnsiTheme="majorHAnsi" w:cstheme="majorHAnsi"/>
          <w:b/>
          <w:sz w:val="22"/>
          <w:szCs w:val="22"/>
          <w:lang w:val="nl-NL"/>
        </w:rPr>
        <w:t xml:space="preserve"> </w:t>
      </w:r>
      <w:r w:rsidRPr="00D270CB">
        <w:rPr>
          <w:rFonts w:asciiTheme="majorHAnsi" w:hAnsiTheme="majorHAnsi" w:cstheme="majorHAnsi"/>
          <w:b/>
          <w:sz w:val="22"/>
          <w:szCs w:val="22"/>
          <w:lang w:val="hy-AM"/>
        </w:rPr>
        <w:t>ուղեցույցը</w:t>
      </w:r>
    </w:p>
    <w:p w:rsidR="00CC35BA" w:rsidRPr="00D270CB" w:rsidRDefault="00CC35BA" w:rsidP="00CC35BA">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both"/>
              <w:rPr>
                <w:rFonts w:asciiTheme="majorHAnsi" w:hAnsiTheme="majorHAnsi" w:cstheme="majorHAnsi"/>
                <w:sz w:val="20"/>
                <w:szCs w:val="20"/>
              </w:rPr>
            </w:pPr>
            <w:r w:rsidRPr="00D270CB">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Նշված դաշտի/</w:t>
            </w:r>
          </w:p>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lang w:val="hy-AM"/>
              </w:rPr>
            </w:pPr>
            <w:r w:rsidRPr="00D270CB">
              <w:rPr>
                <w:rFonts w:asciiTheme="majorHAnsi" w:hAnsiTheme="majorHAnsi" w:cstheme="majorHAnsi"/>
                <w:b/>
                <w:sz w:val="20"/>
                <w:szCs w:val="20"/>
              </w:rPr>
              <w:t>Վավերապայմանի լրացման պահանջը</w:t>
            </w:r>
            <w:r w:rsidRPr="00D270CB">
              <w:rPr>
                <w:rFonts w:asciiTheme="majorHAnsi" w:hAnsiTheme="majorHAnsi" w:cstheme="majorHAnsi"/>
                <w:b/>
                <w:sz w:val="20"/>
                <w:szCs w:val="20"/>
                <w:lang w:val="hy-AM"/>
              </w:rPr>
              <w:t xml:space="preserve"> </w:t>
            </w:r>
          </w:p>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w:t>
            </w:r>
            <w:r w:rsidRPr="00D270CB">
              <w:rPr>
                <w:rFonts w:asciiTheme="majorHAnsi" w:hAnsiTheme="majorHAnsi" w:cstheme="majorHAnsi"/>
                <w:b/>
                <w:sz w:val="20"/>
                <w:szCs w:val="20"/>
                <w:lang w:val="hy-AM"/>
              </w:rPr>
              <w:t>գնումների գործընթացի հետ կապված</w:t>
            </w:r>
            <w:r w:rsidRPr="00D270CB">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ind w:left="-588" w:firstLine="588"/>
              <w:jc w:val="center"/>
              <w:rPr>
                <w:rFonts w:asciiTheme="majorHAnsi" w:hAnsiTheme="majorHAnsi" w:cstheme="majorHAnsi"/>
                <w:b/>
                <w:sz w:val="20"/>
                <w:szCs w:val="20"/>
              </w:rPr>
            </w:pPr>
            <w:r w:rsidRPr="00D270CB">
              <w:rPr>
                <w:rFonts w:asciiTheme="majorHAnsi" w:hAnsiTheme="majorHAnsi" w:cstheme="majorHAnsi"/>
                <w:b/>
                <w:sz w:val="20"/>
                <w:szCs w:val="20"/>
              </w:rPr>
              <w:t>Վավերապայմանը</w:t>
            </w:r>
          </w:p>
          <w:p w:rsidR="00CC35BA" w:rsidRPr="00D270CB" w:rsidRDefault="00CC35BA" w:rsidP="00EB6043">
            <w:pPr>
              <w:ind w:left="-588" w:firstLine="588"/>
              <w:jc w:val="center"/>
              <w:rPr>
                <w:rFonts w:asciiTheme="majorHAnsi" w:hAnsiTheme="majorHAnsi" w:cstheme="majorHAnsi"/>
                <w:b/>
                <w:sz w:val="20"/>
                <w:szCs w:val="20"/>
              </w:rPr>
            </w:pPr>
            <w:r w:rsidRPr="00D270CB">
              <w:rPr>
                <w:rFonts w:asciiTheme="majorHAnsi" w:hAnsiTheme="majorHAnsi" w:cstheme="majorHAnsi"/>
                <w:b/>
                <w:sz w:val="20"/>
                <w:szCs w:val="20"/>
              </w:rPr>
              <w:t xml:space="preserve">լրացնող կողմը` </w:t>
            </w:r>
          </w:p>
          <w:p w:rsidR="00CC35BA" w:rsidRPr="00D270CB" w:rsidRDefault="00CC35BA" w:rsidP="00EB6043">
            <w:pPr>
              <w:ind w:left="-588" w:firstLine="588"/>
              <w:jc w:val="center"/>
              <w:rPr>
                <w:rFonts w:asciiTheme="majorHAnsi" w:hAnsiTheme="majorHAnsi" w:cstheme="majorHAnsi"/>
                <w:b/>
                <w:sz w:val="20"/>
                <w:szCs w:val="20"/>
              </w:rPr>
            </w:pPr>
            <w:r w:rsidRPr="00D270CB">
              <w:rPr>
                <w:rFonts w:asciiTheme="majorHAnsi" w:hAnsiTheme="majorHAnsi" w:cstheme="majorHAnsi"/>
                <w:b/>
                <w:sz w:val="20"/>
                <w:szCs w:val="20"/>
              </w:rPr>
              <w:t>շահառուն կամ վճարողը</w:t>
            </w:r>
          </w:p>
          <w:p w:rsidR="00CC35BA" w:rsidRPr="00D270CB" w:rsidRDefault="00CC35BA" w:rsidP="00EB6043">
            <w:pPr>
              <w:ind w:left="-588" w:firstLine="588"/>
              <w:jc w:val="center"/>
              <w:rPr>
                <w:rFonts w:asciiTheme="majorHAnsi" w:hAnsiTheme="majorHAnsi" w:cstheme="majorHAnsi"/>
                <w:b/>
                <w:sz w:val="20"/>
                <w:szCs w:val="20"/>
              </w:rPr>
            </w:pPr>
            <w:r w:rsidRPr="00D270CB">
              <w:rPr>
                <w:rFonts w:asciiTheme="majorHAnsi" w:hAnsiTheme="majorHAnsi" w:cstheme="majorHAnsi"/>
                <w:b/>
                <w:sz w:val="20"/>
                <w:szCs w:val="20"/>
              </w:rPr>
              <w:t>(</w:t>
            </w:r>
            <w:r w:rsidRPr="00D270CB">
              <w:rPr>
                <w:rFonts w:asciiTheme="majorHAnsi" w:hAnsiTheme="majorHAnsi" w:cstheme="majorHAnsi"/>
                <w:b/>
                <w:sz w:val="20"/>
                <w:szCs w:val="20"/>
                <w:lang w:val="hy-AM"/>
              </w:rPr>
              <w:t>գնումների գործընթացի հետ կապված</w:t>
            </w:r>
            <w:r w:rsidRPr="00D270CB">
              <w:rPr>
                <w:rFonts w:asciiTheme="majorHAnsi" w:hAnsiTheme="majorHAnsi" w:cstheme="majorHAnsi"/>
                <w:b/>
                <w:sz w:val="20"/>
                <w:szCs w:val="20"/>
              </w:rPr>
              <w:t>)</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b/>
                <w:sz w:val="20"/>
                <w:szCs w:val="20"/>
              </w:rPr>
            </w:pPr>
            <w:r w:rsidRPr="00D270CB">
              <w:rPr>
                <w:rFonts w:asciiTheme="majorHAnsi" w:hAnsiTheme="majorHAnsi" w:cstheme="majorHAnsi"/>
                <w:b/>
                <w:sz w:val="20"/>
                <w:szCs w:val="20"/>
              </w:rPr>
              <w:t>5</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Փաստաթղթի վրա նախապես լրացված է &lt;Վճարման պահանջագիր&gt;</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pStyle w:val="aff3"/>
              <w:numPr>
                <w:ilvl w:val="0"/>
                <w:numId w:val="26"/>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both"/>
              <w:rPr>
                <w:rFonts w:asciiTheme="majorHAnsi" w:hAnsiTheme="majorHAnsi" w:cstheme="majorHAnsi"/>
                <w:sz w:val="20"/>
                <w:szCs w:val="20"/>
              </w:rPr>
            </w:pPr>
            <w:r w:rsidRPr="00D270CB">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շահառուի կողմից` վճարողի բանկին վճարման պահանջագիրը ներկայացնելիս</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pStyle w:val="aff3"/>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both"/>
              <w:rPr>
                <w:rFonts w:asciiTheme="majorHAnsi" w:hAnsiTheme="majorHAnsi" w:cstheme="majorHAnsi"/>
                <w:sz w:val="20"/>
                <w:szCs w:val="20"/>
              </w:rPr>
            </w:pPr>
            <w:r w:rsidRPr="00D270CB">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ind w:left="132" w:hanging="132"/>
              <w:jc w:val="center"/>
              <w:rPr>
                <w:rFonts w:asciiTheme="majorHAnsi" w:hAnsiTheme="majorHAnsi" w:cstheme="majorHAnsi"/>
                <w:sz w:val="20"/>
                <w:szCs w:val="20"/>
                <w:lang w:val="hy-AM"/>
              </w:rPr>
            </w:pPr>
            <w:r w:rsidRPr="00D270CB">
              <w:rPr>
                <w:rFonts w:asciiTheme="majorHAnsi" w:hAnsiTheme="majorHAnsi" w:cstheme="majorHAnsi"/>
                <w:sz w:val="20"/>
                <w:szCs w:val="20"/>
              </w:rPr>
              <w:t>լրացվում է շահառուի կողմից` վճարողի բանկին վճարման պահանջագրի ներկայացման օրը</w:t>
            </w:r>
            <w:r w:rsidRPr="00D270CB">
              <w:rPr>
                <w:rFonts w:asciiTheme="majorHAnsi" w:hAnsiTheme="majorHAnsi" w:cstheme="majorHAnsi"/>
                <w:sz w:val="20"/>
                <w:szCs w:val="20"/>
                <w:lang w:val="hy-AM"/>
              </w:rPr>
              <w:t xml:space="preserve">: </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pStyle w:val="aff3"/>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both"/>
              <w:rPr>
                <w:rFonts w:asciiTheme="majorHAnsi" w:hAnsiTheme="majorHAnsi" w:cstheme="majorHAnsi"/>
                <w:sz w:val="20"/>
                <w:szCs w:val="20"/>
              </w:rPr>
            </w:pPr>
            <w:r w:rsidRPr="00D270CB">
              <w:rPr>
                <w:rFonts w:asciiTheme="majorHAnsi" w:hAnsiTheme="majorHAnsi" w:cstheme="majorHAnsi"/>
                <w:sz w:val="20"/>
                <w:szCs w:val="20"/>
                <w:lang w:val="hy-AM"/>
              </w:rPr>
              <w:t>Վճարողի անվանումը</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ind w:left="252" w:hanging="252"/>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w:t>
            </w:r>
            <w:r w:rsidRPr="00D270CB">
              <w:rPr>
                <w:rFonts w:asciiTheme="majorHAnsi" w:hAnsiTheme="majorHAnsi" w:cstheme="majorHAnsi"/>
                <w:sz w:val="20"/>
                <w:szCs w:val="20"/>
                <w:lang w:val="hy-AM"/>
              </w:rPr>
              <w:t>ի  անվանումը</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նախապես լրացվում է շահառուի կողմից` հրավերով</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 Հ</w:t>
            </w:r>
            <w:r w:rsidRPr="00D270CB">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գնումների հետ կապված գործընթացում չի լրացվում</w:t>
            </w:r>
            <w:r w:rsidRPr="00D270CB">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ru-RU"/>
              </w:rPr>
              <w:t>(</w:t>
            </w:r>
            <w:r w:rsidRPr="00D270CB">
              <w:rPr>
                <w:rFonts w:asciiTheme="majorHAnsi" w:hAnsiTheme="majorHAnsi" w:cstheme="majorHAnsi"/>
                <w:sz w:val="20"/>
                <w:szCs w:val="20"/>
                <w:lang w:val="hy-AM"/>
              </w:rPr>
              <w:t>չի լրացվում</w:t>
            </w:r>
            <w:r w:rsidRPr="00D270CB">
              <w:rPr>
                <w:rFonts w:asciiTheme="majorHAnsi" w:hAnsiTheme="majorHAnsi" w:cstheme="majorHAnsi"/>
                <w:sz w:val="20"/>
                <w:szCs w:val="20"/>
                <w:lang w:val="ru-RU"/>
              </w:rPr>
              <w:t>)</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նախապես լրացվում է շահառուի կողմից` հրավերով</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նախապես լրացվում է շահառուի կողմից` հրավերով</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շահառուի այն բանկային (</w:t>
            </w:r>
            <w:r w:rsidRPr="00D270CB">
              <w:rPr>
                <w:rFonts w:asciiTheme="majorHAnsi" w:hAnsiTheme="majorHAnsi" w:cstheme="majorHAnsi"/>
                <w:sz w:val="20"/>
                <w:szCs w:val="20"/>
                <w:lang w:val="hy-AM"/>
              </w:rPr>
              <w:t>գանձապետական</w:t>
            </w:r>
            <w:r w:rsidRPr="00D270CB">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նախապես լրացվում է շահառուի կողմից` հրավերով</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լրացվում է վճարողի կողմից</w:t>
            </w:r>
            <w:r w:rsidRPr="00D270CB">
              <w:rPr>
                <w:rFonts w:asciiTheme="majorHAnsi" w:hAnsiTheme="majorHAnsi" w:cstheme="majorHAnsi"/>
                <w:sz w:val="20"/>
                <w:szCs w:val="20"/>
                <w:lang w:val="hy-AM"/>
              </w:rPr>
              <w:t xml:space="preserve"> </w:t>
            </w:r>
          </w:p>
        </w:tc>
      </w:tr>
      <w:tr w:rsidR="00CC35BA" w:rsidRPr="008276DD"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ոչ պարտադիր</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(չի լրացվում եւ չի կիրառվում)</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վճարողի կողմից</w:t>
            </w:r>
          </w:p>
        </w:tc>
      </w:tr>
      <w:tr w:rsidR="00CC35BA" w:rsidRPr="008276DD"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 xml:space="preserve">Պարտադիր </w:t>
            </w:r>
            <w:r w:rsidRPr="00D270CB">
              <w:rPr>
                <w:rFonts w:asciiTheme="majorHAnsi" w:hAnsiTheme="majorHAnsi" w:cstheme="majorHAnsi"/>
                <w:sz w:val="20"/>
                <w:szCs w:val="20"/>
                <w:lang w:val="hy-AM"/>
              </w:rPr>
              <w:t xml:space="preserve">լրացվում է </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պայմանագրի կատարման ապահովման համար</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նախապես լրացվում է շահառուի կողմից` հրավերով</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 xml:space="preserve"> գնման ընթացակարգի ծածկագիրը</w:t>
            </w:r>
            <w:r w:rsidRPr="00D270CB">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 xml:space="preserve">լրացվում է </w:t>
            </w:r>
            <w:r w:rsidRPr="00D270CB">
              <w:rPr>
                <w:rFonts w:asciiTheme="majorHAnsi" w:hAnsiTheme="majorHAnsi" w:cstheme="majorHAnsi"/>
                <w:sz w:val="20"/>
                <w:szCs w:val="20"/>
                <w:lang w:val="hy-AM"/>
              </w:rPr>
              <w:t>շահառու</w:t>
            </w:r>
            <w:r w:rsidRPr="00D270CB">
              <w:rPr>
                <w:rFonts w:asciiTheme="majorHAnsi" w:hAnsiTheme="majorHAnsi" w:cstheme="majorHAnsi"/>
                <w:sz w:val="20"/>
                <w:szCs w:val="20"/>
              </w:rPr>
              <w:t>ի կողմից</w:t>
            </w:r>
          </w:p>
        </w:tc>
      </w:tr>
      <w:tr w:rsidR="00CC35BA" w:rsidRPr="008276DD"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Del="0010680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պարտադիր</w:t>
            </w:r>
            <w:r w:rsidRPr="00D270CB">
              <w:rPr>
                <w:rFonts w:asciiTheme="majorHAnsi" w:hAnsiTheme="majorHAnsi" w:cstheme="majorHAnsi"/>
                <w:sz w:val="20"/>
                <w:szCs w:val="20"/>
                <w:lang w:val="hy-AM"/>
              </w:rPr>
              <w:t xml:space="preserve">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լրացվում է &lt;ակցեպտավորված վճարում&gt; բառերը,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նախապես լրացվում է շահառուի կողմից </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վճարողի բանկին</w:t>
            </w:r>
            <w:r w:rsidRPr="00D270CB">
              <w:rPr>
                <w:rFonts w:asciiTheme="majorHAnsi" w:hAnsiTheme="majorHAnsi" w:cstheme="majorHAnsi"/>
                <w:sz w:val="20"/>
                <w:szCs w:val="20"/>
              </w:rPr>
              <w:t>)</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D270CB">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lastRenderedPageBreak/>
              <w:t>լրացվում է շահառուի</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կողմից</w:t>
            </w:r>
          </w:p>
        </w:tc>
      </w:tr>
      <w:tr w:rsidR="00CC35BA" w:rsidRPr="008276DD"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lastRenderedPageBreak/>
              <w:t>2</w:t>
            </w:r>
            <w:r w:rsidRPr="00D270CB">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այս դաշտը լրացվում</w:t>
            </w:r>
            <w:r w:rsidRPr="00D270CB">
              <w:rPr>
                <w:rFonts w:asciiTheme="majorHAnsi" w:hAnsiTheme="majorHAnsi" w:cstheme="majorHAnsi"/>
                <w:sz w:val="20"/>
                <w:szCs w:val="20"/>
                <w:lang w:val="hy-AM"/>
              </w:rPr>
              <w:t xml:space="preserve"> է վճարողի կողմից պահանջագրի ներկայացման դեպքում: Ընդ որում</w:t>
            </w:r>
            <w:r w:rsidRPr="00D270CB">
              <w:rPr>
                <w:rFonts w:asciiTheme="majorHAnsi" w:hAnsiTheme="majorHAnsi" w:cstheme="majorHAnsi"/>
                <w:sz w:val="20"/>
                <w:szCs w:val="20"/>
              </w:rPr>
              <w:t xml:space="preserve"> եթե </w:t>
            </w:r>
            <w:r w:rsidRPr="00D270CB">
              <w:rPr>
                <w:rFonts w:asciiTheme="majorHAnsi" w:hAnsiTheme="majorHAnsi" w:cstheme="majorHAnsi"/>
                <w:sz w:val="20"/>
                <w:szCs w:val="20"/>
                <w:lang w:val="hy-AM"/>
              </w:rPr>
              <w:t xml:space="preserve">Վճարման պայմաններ դաշտում նշված է &lt;ակցեպտավորված վճարում&gt; ապա </w:t>
            </w:r>
            <w:r w:rsidRPr="00D270CB">
              <w:rPr>
                <w:rFonts w:asciiTheme="majorHAnsi" w:hAnsiTheme="majorHAnsi" w:cstheme="majorHAnsi"/>
                <w:sz w:val="20"/>
                <w:szCs w:val="20"/>
              </w:rPr>
              <w:t>վճարող</w:t>
            </w:r>
            <w:r w:rsidRPr="00D270CB">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C35BA" w:rsidRPr="00D270CB" w:rsidRDefault="00CC35BA" w:rsidP="00EB6043">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ստորագրվում է վճարողի կողմից կամ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դրվում է վճարողի էլեկտրոնային ստորագրությունը</w:t>
            </w:r>
          </w:p>
          <w:p w:rsidR="00CC35BA" w:rsidRPr="00D270CB" w:rsidRDefault="00CC35BA" w:rsidP="00EB6043">
            <w:pPr>
              <w:jc w:val="center"/>
              <w:rPr>
                <w:rFonts w:asciiTheme="majorHAnsi" w:hAnsiTheme="majorHAnsi" w:cstheme="majorHAnsi"/>
                <w:sz w:val="20"/>
                <w:szCs w:val="20"/>
                <w:lang w:val="hy-AM"/>
              </w:rPr>
            </w:pPr>
          </w:p>
        </w:tc>
      </w:tr>
      <w:tr w:rsidR="00CC35BA" w:rsidRPr="008276DD" w:rsidTr="00EB6043">
        <w:tc>
          <w:tcPr>
            <w:tcW w:w="720"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2</w:t>
            </w:r>
            <w:r w:rsidRPr="00D270CB">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պարտադիր`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կնիքի առկայության դեպքում</w:t>
            </w:r>
            <w:r w:rsidRPr="00D270CB">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կնքվում է վճարողի կողմից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թղթային եղանակով ներկայացնելիս</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22</w:t>
            </w:r>
            <w:r w:rsidRPr="00D270CB">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r w:rsidRPr="00D270CB">
              <w:rPr>
                <w:rFonts w:asciiTheme="majorHAnsi" w:hAnsiTheme="majorHAnsi" w:cstheme="majorHAnsi"/>
                <w:sz w:val="20"/>
                <w:szCs w:val="20"/>
                <w:lang w:val="hy-AM"/>
              </w:rPr>
              <w:t>՝</w:t>
            </w:r>
            <w:r w:rsidRPr="00D270CB">
              <w:rPr>
                <w:rFonts w:asciiTheme="majorHAnsi" w:hAnsiTheme="majorHAnsi" w:cstheme="majorHAnsi"/>
                <w:sz w:val="20"/>
                <w:szCs w:val="20"/>
              </w:rPr>
              <w:t xml:space="preserve"> </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ստորագրվում է շահառուի կողմից</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lang w:val="hy-AM"/>
              </w:rPr>
              <w:t>22</w:t>
            </w:r>
            <w:r w:rsidRPr="00D270CB">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պարտադիր` </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կնքվում է շահառուի կողմից</w:t>
            </w:r>
            <w:r w:rsidRPr="00D270CB">
              <w:rPr>
                <w:rFonts w:asciiTheme="majorHAnsi" w:hAnsiTheme="majorHAnsi" w:cstheme="majorHAnsi"/>
                <w:sz w:val="20"/>
                <w:szCs w:val="20"/>
                <w:lang w:val="hy-AM"/>
              </w:rPr>
              <w:t xml:space="preserve"> </w:t>
            </w:r>
          </w:p>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թղթային եղանակով բանկ ներկայացնելիս</w:t>
            </w: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2</w:t>
            </w:r>
            <w:r w:rsidRPr="00D270CB">
              <w:rPr>
                <w:rFonts w:asciiTheme="majorHAnsi" w:hAnsiTheme="majorHAnsi" w:cstheme="majorHAnsi"/>
                <w:sz w:val="20"/>
                <w:szCs w:val="20"/>
                <w:lang w:val="hy-AM"/>
              </w:rPr>
              <w:t>3</w:t>
            </w:r>
            <w:r w:rsidRPr="00D270CB">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վճարման պահանջագիրը վճարողին սպասարկող ֆինանսական կազմակերպության</w:t>
            </w:r>
            <w:r w:rsidRPr="00D270CB">
              <w:rPr>
                <w:rFonts w:asciiTheme="majorHAnsi" w:hAnsiTheme="majorHAnsi" w:cstheme="majorHAnsi"/>
                <w:sz w:val="20"/>
                <w:szCs w:val="20"/>
                <w:lang w:val="hy-AM"/>
              </w:rPr>
              <w:t>ը</w:t>
            </w:r>
            <w:r w:rsidRPr="00D270CB">
              <w:rPr>
                <w:rFonts w:asciiTheme="majorHAnsi" w:hAnsiTheme="majorHAnsi" w:cstheme="majorHAnsi"/>
                <w:sz w:val="20"/>
                <w:szCs w:val="20"/>
              </w:rPr>
              <w:t xml:space="preserve"> թղթային եղանակով </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ներկայաց</w:t>
            </w:r>
            <w:r w:rsidRPr="00D270CB">
              <w:rPr>
                <w:rFonts w:asciiTheme="majorHAnsi" w:hAnsiTheme="majorHAnsi" w:cstheme="majorHAnsi"/>
                <w:sz w:val="20"/>
                <w:szCs w:val="20"/>
                <w:lang w:val="hy-AM"/>
              </w:rPr>
              <w:t>ված լի</w:t>
            </w:r>
            <w:r w:rsidRPr="00D270CB">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vAlign w:val="center"/>
          </w:tcPr>
          <w:p w:rsidR="00CC35BA" w:rsidRPr="00D270CB" w:rsidRDefault="00CC35BA" w:rsidP="00EB6043">
            <w:pPr>
              <w:rPr>
                <w:rFonts w:asciiTheme="majorHAnsi" w:hAnsiTheme="majorHAnsi" w:cstheme="majorHAnsi"/>
                <w:sz w:val="20"/>
                <w:szCs w:val="20"/>
              </w:rPr>
            </w:pPr>
            <w:r w:rsidRPr="00D270CB">
              <w:rPr>
                <w:rFonts w:asciiTheme="majorHAnsi" w:hAnsiTheme="majorHAnsi" w:cstheme="majorHAnsi"/>
                <w:sz w:val="20"/>
                <w:szCs w:val="20"/>
              </w:rPr>
              <w:t>2</w:t>
            </w:r>
            <w:r w:rsidRPr="00D270CB">
              <w:rPr>
                <w:rFonts w:asciiTheme="majorHAnsi" w:hAnsiTheme="majorHAnsi" w:cstheme="majorHAnsi"/>
                <w:sz w:val="20"/>
                <w:szCs w:val="20"/>
                <w:lang w:val="hy-AM"/>
              </w:rPr>
              <w:t>3</w:t>
            </w:r>
            <w:r w:rsidRPr="00D270CB">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վճարողին սպասարկող ֆինանսական կազմակերպության (մասնաճյուղի) </w:t>
            </w:r>
            <w:r w:rsidRPr="00D270CB">
              <w:rPr>
                <w:rFonts w:asciiTheme="majorHAnsi" w:hAnsiTheme="majorHAnsi" w:cstheme="majorHAnsi"/>
                <w:sz w:val="20"/>
                <w:szCs w:val="20"/>
                <w:lang w:val="hy-AM"/>
              </w:rPr>
              <w:t>դրոշմա</w:t>
            </w:r>
            <w:r w:rsidRPr="00D270CB">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վճարման պահանջագիրը վճարողին սպասարկող ֆինանսական կազմակերպության</w:t>
            </w:r>
            <w:r w:rsidRPr="00D270CB">
              <w:rPr>
                <w:rFonts w:asciiTheme="majorHAnsi" w:hAnsiTheme="majorHAnsi" w:cstheme="majorHAnsi"/>
                <w:sz w:val="20"/>
                <w:szCs w:val="20"/>
                <w:lang w:val="hy-AM"/>
              </w:rPr>
              <w:t>ը</w:t>
            </w:r>
            <w:r w:rsidRPr="00D270CB">
              <w:rPr>
                <w:rFonts w:asciiTheme="majorHAnsi" w:hAnsiTheme="majorHAnsi" w:cstheme="majorHAnsi"/>
                <w:sz w:val="20"/>
                <w:szCs w:val="20"/>
              </w:rPr>
              <w:t xml:space="preserve"> թղթային եղանակով ներկայաց</w:t>
            </w:r>
            <w:r w:rsidRPr="00D270CB">
              <w:rPr>
                <w:rFonts w:asciiTheme="majorHAnsi" w:hAnsiTheme="majorHAnsi" w:cstheme="majorHAnsi"/>
                <w:sz w:val="20"/>
                <w:szCs w:val="20"/>
                <w:lang w:val="hy-AM"/>
              </w:rPr>
              <w:t>ված լի</w:t>
            </w:r>
            <w:r w:rsidRPr="00D270CB">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rPr>
              <w:t>2</w:t>
            </w:r>
            <w:r w:rsidRPr="00D270CB">
              <w:rPr>
                <w:rFonts w:asciiTheme="majorHAnsi" w:hAnsiTheme="majorHAnsi" w:cstheme="majorHAnsi"/>
                <w:sz w:val="20"/>
                <w:szCs w:val="20"/>
                <w:lang w:val="hy-AM"/>
              </w:rPr>
              <w:t>3</w:t>
            </w:r>
            <w:r w:rsidRPr="00D270CB">
              <w:rPr>
                <w:rFonts w:asciiTheme="majorHAnsi" w:hAnsiTheme="majorHAnsi" w:cstheme="majorHAnsi"/>
                <w:sz w:val="20"/>
                <w:szCs w:val="20"/>
              </w:rPr>
              <w:t>.</w:t>
            </w:r>
            <w:r w:rsidRPr="00D270CB">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lang w:val="hy-AM"/>
              </w:rPr>
            </w:pPr>
            <w:r w:rsidRPr="00D270CB">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2</w:t>
            </w:r>
            <w:r w:rsidRPr="00D270CB">
              <w:rPr>
                <w:rFonts w:asciiTheme="majorHAnsi" w:hAnsiTheme="majorHAnsi" w:cstheme="majorHAnsi"/>
                <w:sz w:val="20"/>
                <w:szCs w:val="20"/>
                <w:lang w:val="hy-AM"/>
              </w:rPr>
              <w:t>4</w:t>
            </w:r>
            <w:r w:rsidRPr="00D270CB">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ոչ 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լրացվում է </w:t>
            </w:r>
            <w:r w:rsidRPr="00D270CB">
              <w:rPr>
                <w:rFonts w:asciiTheme="majorHAnsi" w:hAnsiTheme="majorHAnsi" w:cstheme="majorHAnsi"/>
                <w:sz w:val="20"/>
                <w:szCs w:val="20"/>
              </w:rPr>
              <w:t>վճարման պահանջագիրը շահառուին սպասարկող ֆինանսական կազմակերպության</w:t>
            </w:r>
            <w:r w:rsidRPr="00D270CB">
              <w:rPr>
                <w:rFonts w:asciiTheme="majorHAnsi" w:hAnsiTheme="majorHAnsi" w:cstheme="majorHAnsi"/>
                <w:sz w:val="20"/>
                <w:szCs w:val="20"/>
                <w:lang w:val="hy-AM"/>
              </w:rPr>
              <w:t xml:space="preserve">ը </w:t>
            </w:r>
            <w:r w:rsidRPr="00D270CB">
              <w:rPr>
                <w:rFonts w:asciiTheme="majorHAnsi" w:hAnsiTheme="majorHAnsi" w:cstheme="majorHAnsi"/>
                <w:sz w:val="20"/>
                <w:szCs w:val="20"/>
              </w:rPr>
              <w:t xml:space="preserve"> ներկայաց</w:t>
            </w:r>
            <w:r w:rsidRPr="00D270CB">
              <w:rPr>
                <w:rFonts w:asciiTheme="majorHAnsi" w:hAnsiTheme="majorHAnsi" w:cstheme="majorHAnsi"/>
                <w:sz w:val="20"/>
                <w:szCs w:val="20"/>
                <w:lang w:val="hy-AM"/>
              </w:rPr>
              <w:t>վ</w:t>
            </w:r>
            <w:r w:rsidRPr="00D270CB">
              <w:rPr>
                <w:rFonts w:asciiTheme="majorHAnsi" w:hAnsiTheme="majorHAnsi" w:cstheme="majorHAnsi"/>
                <w:sz w:val="20"/>
                <w:szCs w:val="20"/>
              </w:rPr>
              <w:t>ելու դեպքում</w:t>
            </w:r>
            <w:r w:rsidRPr="00D270CB">
              <w:rPr>
                <w:rFonts w:asciiTheme="majorHAnsi" w:hAnsiTheme="majorHAnsi" w:cstheme="majorHAnsi"/>
                <w:sz w:val="20"/>
                <w:szCs w:val="20"/>
                <w:lang w:val="hy-AM"/>
              </w:rPr>
              <w:t xml:space="preserve">, որտեղ </w:t>
            </w:r>
            <w:r w:rsidRPr="00D270CB" w:rsidDel="00DF049B">
              <w:rPr>
                <w:rFonts w:asciiTheme="majorHAnsi" w:hAnsiTheme="majorHAnsi" w:cstheme="majorHAnsi"/>
                <w:sz w:val="20"/>
                <w:szCs w:val="20"/>
                <w:lang w:val="hy-AM"/>
              </w:rPr>
              <w:t xml:space="preserve"> </w:t>
            </w:r>
            <w:r w:rsidRPr="00D270CB">
              <w:rPr>
                <w:rFonts w:asciiTheme="majorHAnsi" w:hAnsiTheme="majorHAnsi" w:cstheme="majorHAnsi"/>
                <w:sz w:val="20"/>
                <w:szCs w:val="20"/>
                <w:lang w:val="hy-AM"/>
              </w:rPr>
              <w:t xml:space="preserve"> </w:t>
            </w:r>
            <w:r w:rsidRPr="00D270CB">
              <w:rPr>
                <w:rFonts w:asciiTheme="majorHAnsi" w:hAnsiTheme="majorHAnsi" w:cstheme="majorHAnsi"/>
                <w:sz w:val="20"/>
                <w:szCs w:val="20"/>
              </w:rPr>
              <w:t xml:space="preserve">աշխատակցի ստորագրությունը </w:t>
            </w:r>
            <w:r w:rsidRPr="00D270CB">
              <w:rPr>
                <w:rFonts w:asciiTheme="majorHAnsi" w:hAnsiTheme="majorHAnsi" w:cstheme="majorHAnsi"/>
                <w:sz w:val="20"/>
                <w:szCs w:val="20"/>
                <w:lang w:val="hy-AM"/>
              </w:rPr>
              <w:t xml:space="preserve">դրվում է </w:t>
            </w:r>
            <w:r w:rsidRPr="00D270CB">
              <w:rPr>
                <w:rFonts w:asciiTheme="majorHAnsi" w:hAnsiTheme="majorHAnsi" w:cstheme="majorHAnsi"/>
                <w:sz w:val="20"/>
                <w:szCs w:val="20"/>
              </w:rPr>
              <w:t>թղթային եղանակով ներկայաց</w:t>
            </w:r>
            <w:r w:rsidRPr="00D270CB">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2</w:t>
            </w:r>
            <w:r w:rsidRPr="00D270CB">
              <w:rPr>
                <w:rFonts w:asciiTheme="majorHAnsi" w:hAnsiTheme="majorHAnsi" w:cstheme="majorHAnsi"/>
                <w:sz w:val="20"/>
                <w:szCs w:val="20"/>
                <w:lang w:val="hy-AM"/>
              </w:rPr>
              <w:t>4</w:t>
            </w:r>
            <w:r w:rsidRPr="00D270CB">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 xml:space="preserve">շահառռւին սպասարկող ֆինանսական </w:t>
            </w:r>
            <w:r w:rsidRPr="00D270CB">
              <w:rPr>
                <w:rFonts w:asciiTheme="majorHAnsi" w:hAnsiTheme="majorHAnsi" w:cstheme="majorHAnsi"/>
                <w:sz w:val="20"/>
                <w:szCs w:val="20"/>
              </w:rPr>
              <w:lastRenderedPageBreak/>
              <w:t xml:space="preserve">կազմակերպության (մասնաճյուղի) </w:t>
            </w:r>
            <w:r w:rsidRPr="00D270CB">
              <w:rPr>
                <w:rFonts w:asciiTheme="majorHAnsi" w:hAnsiTheme="majorHAnsi" w:cstheme="majorHAnsi"/>
                <w:sz w:val="20"/>
                <w:szCs w:val="20"/>
                <w:lang w:val="hy-AM"/>
              </w:rPr>
              <w:t>դրոշմա</w:t>
            </w:r>
            <w:r w:rsidRPr="00D270CB">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ոչ </w:t>
            </w: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լրացվում է </w:t>
            </w:r>
            <w:r w:rsidRPr="00D270CB">
              <w:rPr>
                <w:rFonts w:asciiTheme="majorHAnsi" w:hAnsiTheme="majorHAnsi" w:cstheme="majorHAnsi"/>
                <w:sz w:val="20"/>
                <w:szCs w:val="20"/>
              </w:rPr>
              <w:t xml:space="preserve">վճարման պահանջագիրը </w:t>
            </w:r>
            <w:r w:rsidRPr="00D270CB">
              <w:rPr>
                <w:rFonts w:asciiTheme="majorHAnsi" w:hAnsiTheme="majorHAnsi" w:cstheme="majorHAnsi"/>
                <w:sz w:val="20"/>
                <w:szCs w:val="20"/>
                <w:lang w:val="hy-AM"/>
              </w:rPr>
              <w:t xml:space="preserve">վերջինիս </w:t>
            </w:r>
            <w:r w:rsidRPr="00D270CB">
              <w:rPr>
                <w:rFonts w:asciiTheme="majorHAnsi" w:hAnsiTheme="majorHAnsi" w:cstheme="majorHAnsi"/>
                <w:sz w:val="20"/>
                <w:szCs w:val="20"/>
              </w:rPr>
              <w:lastRenderedPageBreak/>
              <w:t>ներկայաց</w:t>
            </w:r>
            <w:r w:rsidRPr="00D270CB">
              <w:rPr>
                <w:rFonts w:asciiTheme="majorHAnsi" w:hAnsiTheme="majorHAnsi" w:cstheme="majorHAnsi"/>
                <w:sz w:val="20"/>
                <w:szCs w:val="20"/>
                <w:lang w:val="hy-AM"/>
              </w:rPr>
              <w:t>վ</w:t>
            </w:r>
            <w:r w:rsidRPr="00D270CB">
              <w:rPr>
                <w:rFonts w:asciiTheme="majorHAnsi" w:hAnsiTheme="majorHAnsi" w:cstheme="majorHAnsi"/>
                <w:sz w:val="20"/>
                <w:szCs w:val="20"/>
              </w:rPr>
              <w:t>ելու դեպքում</w:t>
            </w:r>
            <w:r w:rsidRPr="00D270CB">
              <w:rPr>
                <w:rFonts w:asciiTheme="majorHAnsi" w:hAnsiTheme="majorHAnsi" w:cstheme="majorHAnsi"/>
                <w:sz w:val="20"/>
                <w:szCs w:val="20"/>
                <w:lang w:val="hy-AM"/>
              </w:rPr>
              <w:t xml:space="preserve">, որտեղ </w:t>
            </w:r>
            <w:r w:rsidRPr="00D270CB" w:rsidDel="00DF049B">
              <w:rPr>
                <w:rFonts w:asciiTheme="majorHAnsi" w:hAnsiTheme="majorHAnsi" w:cstheme="majorHAnsi"/>
                <w:sz w:val="20"/>
                <w:szCs w:val="20"/>
                <w:lang w:val="hy-AM"/>
              </w:rPr>
              <w:t xml:space="preserve"> </w:t>
            </w:r>
            <w:r w:rsidRPr="00D270CB">
              <w:rPr>
                <w:rFonts w:asciiTheme="majorHAnsi" w:hAnsiTheme="majorHAnsi" w:cstheme="majorHAnsi"/>
                <w:sz w:val="20"/>
                <w:szCs w:val="20"/>
                <w:lang w:val="hy-AM"/>
              </w:rPr>
              <w:t xml:space="preserve"> դրոշմակնիքը</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 xml:space="preserve">դրվում է </w:t>
            </w:r>
            <w:r w:rsidRPr="00D270CB">
              <w:rPr>
                <w:rFonts w:asciiTheme="majorHAnsi" w:hAnsiTheme="majorHAnsi" w:cstheme="majorHAnsi"/>
                <w:sz w:val="20"/>
                <w:szCs w:val="20"/>
              </w:rPr>
              <w:t>թղթային եղանակով ներկայաց</w:t>
            </w:r>
            <w:r w:rsidRPr="00D270CB">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r w:rsidR="00CC35BA" w:rsidRPr="00D270CB" w:rsidTr="00EB6043">
        <w:tc>
          <w:tcPr>
            <w:tcW w:w="72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lastRenderedPageBreak/>
              <w:t>2</w:t>
            </w:r>
            <w:r w:rsidRPr="00D270CB">
              <w:rPr>
                <w:rFonts w:asciiTheme="majorHAnsi" w:hAnsiTheme="majorHAnsi" w:cstheme="majorHAnsi"/>
                <w:sz w:val="20"/>
                <w:szCs w:val="20"/>
                <w:lang w:val="hy-AM"/>
              </w:rPr>
              <w:t>4</w:t>
            </w:r>
            <w:r w:rsidRPr="00D270CB">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ոչ </w:t>
            </w:r>
            <w:r w:rsidRPr="00D270CB">
              <w:rPr>
                <w:rFonts w:asciiTheme="majorHAnsi" w:hAnsiTheme="majorHAnsi" w:cstheme="majorHAnsi"/>
                <w:sz w:val="20"/>
                <w:szCs w:val="20"/>
              </w:rPr>
              <w:t>պարտադիր</w:t>
            </w:r>
          </w:p>
          <w:p w:rsidR="00CC35BA" w:rsidRPr="00D270CB" w:rsidRDefault="00CC35BA" w:rsidP="00EB6043">
            <w:pPr>
              <w:jc w:val="center"/>
              <w:rPr>
                <w:rFonts w:asciiTheme="majorHAnsi" w:hAnsiTheme="majorHAnsi" w:cstheme="majorHAnsi"/>
                <w:sz w:val="20"/>
                <w:szCs w:val="20"/>
              </w:rPr>
            </w:pPr>
            <w:r w:rsidRPr="00D270CB">
              <w:rPr>
                <w:rFonts w:asciiTheme="majorHAnsi" w:hAnsiTheme="majorHAnsi" w:cstheme="majorHAnsi"/>
                <w:sz w:val="20"/>
                <w:szCs w:val="20"/>
                <w:lang w:val="hy-AM"/>
              </w:rPr>
              <w:t xml:space="preserve">լրացվում է </w:t>
            </w:r>
            <w:r w:rsidRPr="00D270CB">
              <w:rPr>
                <w:rFonts w:asciiTheme="majorHAnsi" w:hAnsiTheme="majorHAnsi" w:cstheme="majorHAnsi"/>
                <w:sz w:val="20"/>
                <w:szCs w:val="20"/>
              </w:rPr>
              <w:t xml:space="preserve">վճարման պահանջագիրը </w:t>
            </w:r>
            <w:r w:rsidRPr="00D270CB">
              <w:rPr>
                <w:rFonts w:asciiTheme="majorHAnsi" w:hAnsiTheme="majorHAnsi" w:cstheme="majorHAnsi"/>
                <w:sz w:val="20"/>
                <w:szCs w:val="20"/>
                <w:lang w:val="hy-AM"/>
              </w:rPr>
              <w:t xml:space="preserve">վերջինիս </w:t>
            </w:r>
            <w:r w:rsidRPr="00D270CB">
              <w:rPr>
                <w:rFonts w:asciiTheme="majorHAnsi" w:hAnsiTheme="majorHAnsi" w:cstheme="majorHAnsi"/>
                <w:sz w:val="20"/>
                <w:szCs w:val="20"/>
              </w:rPr>
              <w:t>ներկայաց</w:t>
            </w:r>
            <w:r w:rsidRPr="00D270CB">
              <w:rPr>
                <w:rFonts w:asciiTheme="majorHAnsi" w:hAnsiTheme="majorHAnsi" w:cstheme="majorHAnsi"/>
                <w:sz w:val="20"/>
                <w:szCs w:val="20"/>
                <w:lang w:val="hy-AM"/>
              </w:rPr>
              <w:t>վ</w:t>
            </w:r>
            <w:r w:rsidRPr="00D270CB">
              <w:rPr>
                <w:rFonts w:asciiTheme="majorHAnsi" w:hAnsiTheme="majorHAnsi" w:cstheme="majorHAnsi"/>
                <w:sz w:val="20"/>
                <w:szCs w:val="20"/>
              </w:rPr>
              <w:t>ելու դեպքում</w:t>
            </w:r>
            <w:r w:rsidRPr="00D270CB">
              <w:rPr>
                <w:rFonts w:asciiTheme="majorHAnsi" w:hAnsiTheme="majorHAnsi" w:cstheme="majorHAnsi"/>
                <w:sz w:val="20"/>
                <w:szCs w:val="20"/>
                <w:lang w:val="hy-AM"/>
              </w:rPr>
              <w:t xml:space="preserve">,   որտեղ </w:t>
            </w:r>
            <w:r w:rsidRPr="00D270CB" w:rsidDel="00DF049B">
              <w:rPr>
                <w:rFonts w:asciiTheme="majorHAnsi" w:hAnsiTheme="majorHAnsi" w:cstheme="majorHAnsi"/>
                <w:sz w:val="20"/>
                <w:szCs w:val="20"/>
                <w:lang w:val="hy-AM"/>
              </w:rPr>
              <w:t xml:space="preserve"> </w:t>
            </w:r>
            <w:r w:rsidRPr="00D270CB">
              <w:rPr>
                <w:rFonts w:asciiTheme="majorHAnsi" w:hAnsiTheme="majorHAnsi" w:cstheme="majorHAnsi"/>
                <w:sz w:val="20"/>
                <w:szCs w:val="20"/>
                <w:lang w:val="hy-AM"/>
              </w:rPr>
              <w:t xml:space="preserve"> սույն տվյալները</w:t>
            </w:r>
            <w:r w:rsidRPr="00D270CB">
              <w:rPr>
                <w:rFonts w:asciiTheme="majorHAnsi" w:hAnsiTheme="majorHAnsi" w:cstheme="majorHAnsi"/>
                <w:sz w:val="20"/>
                <w:szCs w:val="20"/>
              </w:rPr>
              <w:t xml:space="preserve"> </w:t>
            </w:r>
            <w:r w:rsidRPr="00D270CB">
              <w:rPr>
                <w:rFonts w:asciiTheme="majorHAnsi" w:hAnsiTheme="majorHAnsi" w:cstheme="majorHAnsi"/>
                <w:sz w:val="20"/>
                <w:szCs w:val="20"/>
                <w:lang w:val="hy-AM"/>
              </w:rPr>
              <w:t xml:space="preserve">դրվում են </w:t>
            </w:r>
            <w:r w:rsidRPr="00D270CB">
              <w:rPr>
                <w:rFonts w:asciiTheme="majorHAnsi" w:hAnsiTheme="majorHAnsi" w:cstheme="majorHAnsi"/>
                <w:sz w:val="20"/>
                <w:szCs w:val="20"/>
              </w:rPr>
              <w:t>թղթային եղանակով ներկայաց</w:t>
            </w:r>
            <w:r w:rsidRPr="00D270CB">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C35BA" w:rsidRPr="00D270CB" w:rsidRDefault="00CC35BA" w:rsidP="00EB6043">
            <w:pPr>
              <w:jc w:val="center"/>
              <w:rPr>
                <w:rFonts w:asciiTheme="majorHAnsi" w:hAnsiTheme="majorHAnsi" w:cstheme="majorHAnsi"/>
                <w:sz w:val="20"/>
                <w:szCs w:val="20"/>
              </w:rPr>
            </w:pPr>
          </w:p>
        </w:tc>
      </w:tr>
    </w:tbl>
    <w:p w:rsidR="00CC35BA" w:rsidRPr="00D270CB" w:rsidRDefault="00CC35BA" w:rsidP="00CC35BA">
      <w:pPr>
        <w:pStyle w:val="a3"/>
        <w:jc w:val="right"/>
        <w:rPr>
          <w:rFonts w:asciiTheme="majorHAnsi" w:hAnsiTheme="majorHAnsi" w:cstheme="majorHAnsi"/>
          <w:i w:val="0"/>
          <w:lang w:val="en-US"/>
        </w:rPr>
      </w:pPr>
    </w:p>
    <w:p w:rsidR="00CC35BA" w:rsidRPr="00D270CB" w:rsidRDefault="00CC35BA" w:rsidP="00CC35BA">
      <w:pPr>
        <w:pStyle w:val="a3"/>
        <w:jc w:val="right"/>
        <w:rPr>
          <w:rFonts w:asciiTheme="majorHAnsi" w:hAnsiTheme="majorHAnsi" w:cstheme="majorHAnsi"/>
          <w:i w:val="0"/>
          <w:lang w:val="en-US"/>
        </w:rPr>
      </w:pPr>
    </w:p>
    <w:p w:rsidR="00CC35BA" w:rsidRPr="00D270CB" w:rsidRDefault="00CC35BA" w:rsidP="00CC35BA">
      <w:pPr>
        <w:pStyle w:val="a3"/>
        <w:jc w:val="right"/>
        <w:rPr>
          <w:rFonts w:asciiTheme="majorHAnsi" w:hAnsiTheme="majorHAnsi" w:cstheme="majorHAnsi"/>
          <w:i w:val="0"/>
          <w:lang w:val="en-US"/>
        </w:rPr>
      </w:pPr>
    </w:p>
    <w:p w:rsidR="00CC35BA" w:rsidRPr="00D270CB" w:rsidRDefault="00CC35BA" w:rsidP="00CC35BA">
      <w:pPr>
        <w:pStyle w:val="a3"/>
        <w:jc w:val="right"/>
        <w:rPr>
          <w:rFonts w:asciiTheme="majorHAnsi" w:hAnsiTheme="majorHAnsi" w:cstheme="majorHAnsi"/>
          <w:i w:val="0"/>
          <w:lang w:val="en-US"/>
        </w:rPr>
      </w:pPr>
    </w:p>
    <w:p w:rsidR="00CC35BA" w:rsidRPr="00D270CB" w:rsidRDefault="00CC35BA" w:rsidP="00CC35BA">
      <w:pPr>
        <w:pStyle w:val="31"/>
        <w:spacing w:line="240" w:lineRule="auto"/>
        <w:jc w:val="right"/>
        <w:rPr>
          <w:rFonts w:asciiTheme="majorHAnsi" w:hAnsiTheme="majorHAnsi" w:cstheme="majorHAnsi"/>
          <w:lang w:val="hy-AM"/>
        </w:rPr>
      </w:pPr>
      <w:r w:rsidRPr="00D270CB">
        <w:rPr>
          <w:rFonts w:asciiTheme="majorHAnsi" w:hAnsiTheme="majorHAnsi" w:cstheme="majorHAnsi"/>
          <w:b/>
          <w:lang w:val="hy-AM"/>
        </w:rPr>
        <w:br w:type="page"/>
      </w:r>
    </w:p>
    <w:p w:rsidR="00CC35BA" w:rsidRPr="00D270CB" w:rsidRDefault="00CC35BA" w:rsidP="00CC35BA">
      <w:pPr>
        <w:jc w:val="right"/>
        <w:rPr>
          <w:rFonts w:asciiTheme="majorHAnsi" w:hAnsiTheme="majorHAnsi" w:cstheme="majorHAnsi"/>
          <w:sz w:val="20"/>
          <w:lang w:val="hy-AM"/>
        </w:rPr>
      </w:pPr>
    </w:p>
    <w:p w:rsidR="00CC35BA" w:rsidRPr="00D270CB" w:rsidRDefault="00CC35BA" w:rsidP="00CC35BA">
      <w:pPr>
        <w:jc w:val="right"/>
        <w:rPr>
          <w:rFonts w:asciiTheme="majorHAnsi" w:hAnsiTheme="majorHAnsi" w:cstheme="majorHAnsi"/>
          <w:sz w:val="20"/>
          <w:lang w:val="hy-AM"/>
        </w:rPr>
      </w:pPr>
    </w:p>
    <w:p w:rsidR="00CC35BA" w:rsidRPr="00D270CB" w:rsidRDefault="00CC35BA" w:rsidP="00CC35BA">
      <w:pPr>
        <w:rPr>
          <w:rFonts w:asciiTheme="majorHAnsi" w:hAnsiTheme="majorHAnsi" w:cstheme="majorHAnsi"/>
          <w:lang w:val="hy-AM"/>
        </w:rPr>
      </w:pPr>
    </w:p>
    <w:p w:rsidR="00CC35BA" w:rsidRPr="00D270CB" w:rsidRDefault="00CC35BA" w:rsidP="00CC35BA">
      <w:pPr>
        <w:pStyle w:val="31"/>
        <w:spacing w:line="240" w:lineRule="auto"/>
        <w:jc w:val="right"/>
        <w:rPr>
          <w:rFonts w:asciiTheme="majorHAnsi" w:hAnsiTheme="majorHAnsi" w:cstheme="majorHAnsi"/>
          <w:b/>
          <w:lang w:val="hy-AM"/>
        </w:rPr>
      </w:pPr>
      <w:r w:rsidRPr="00D270CB">
        <w:rPr>
          <w:rFonts w:asciiTheme="majorHAnsi" w:hAnsiTheme="majorHAnsi" w:cstheme="majorHAnsi"/>
          <w:b/>
          <w:lang w:val="hy-AM"/>
        </w:rPr>
        <w:t>Հավելված 6</w:t>
      </w:r>
    </w:p>
    <w:p w:rsidR="00CC35BA" w:rsidRPr="00D270CB" w:rsidRDefault="00C72CC5" w:rsidP="00CC35BA">
      <w:pPr>
        <w:pStyle w:val="31"/>
        <w:spacing w:line="240" w:lineRule="auto"/>
        <w:jc w:val="right"/>
        <w:rPr>
          <w:rFonts w:asciiTheme="majorHAnsi" w:hAnsiTheme="majorHAnsi" w:cstheme="majorHAnsi"/>
          <w:b/>
          <w:lang w:val="hy-AM"/>
        </w:rPr>
      </w:pPr>
      <w:r w:rsidRPr="004B6AF1">
        <w:rPr>
          <w:rFonts w:asciiTheme="majorHAnsi" w:hAnsiTheme="majorHAnsi" w:cstheme="majorHAnsi"/>
          <w:b/>
          <w:sz w:val="24"/>
          <w:szCs w:val="24"/>
          <w:lang w:val="af-ZA"/>
        </w:rPr>
        <w:t>«</w:t>
      </w:r>
      <w:r w:rsidRPr="004B6AF1">
        <w:rPr>
          <w:rFonts w:asciiTheme="majorHAnsi" w:hAnsiTheme="majorHAnsi" w:cstheme="majorHAnsi"/>
          <w:b/>
          <w:sz w:val="24"/>
          <w:szCs w:val="24"/>
          <w:lang w:val="hy-AM"/>
        </w:rPr>
        <w:t>ԿՄԵՔ-ԳՀԱՊՁԲ-20/5</w:t>
      </w:r>
      <w:r w:rsidRPr="004B6AF1">
        <w:rPr>
          <w:rFonts w:asciiTheme="majorHAnsi" w:hAnsiTheme="majorHAnsi" w:cstheme="majorHAnsi"/>
          <w:b/>
          <w:sz w:val="24"/>
          <w:szCs w:val="24"/>
          <w:lang w:val="af-ZA"/>
        </w:rPr>
        <w:t>»</w:t>
      </w:r>
      <w:r w:rsidR="00CC35BA" w:rsidRPr="00D270CB">
        <w:rPr>
          <w:rFonts w:asciiTheme="majorHAnsi" w:hAnsiTheme="majorHAnsi" w:cstheme="majorHAnsi"/>
          <w:b/>
          <w:lang w:val="hy-AM"/>
        </w:rPr>
        <w:t>*  ծածկագրով</w:t>
      </w:r>
    </w:p>
    <w:p w:rsidR="00CC35BA" w:rsidRPr="00D270CB" w:rsidRDefault="009245B2" w:rsidP="00CC35BA">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CC35BA" w:rsidRPr="00D270CB">
        <w:rPr>
          <w:rFonts w:asciiTheme="majorHAnsi" w:hAnsiTheme="majorHAnsi" w:cstheme="majorHAnsi"/>
          <w:b/>
          <w:lang w:val="hy-AM"/>
        </w:rPr>
        <w:t xml:space="preserve"> հրավերի</w:t>
      </w:r>
    </w:p>
    <w:p w:rsidR="00CC35BA" w:rsidRPr="00D270CB" w:rsidRDefault="00CC35BA" w:rsidP="00CC35BA">
      <w:pPr>
        <w:jc w:val="right"/>
        <w:rPr>
          <w:rFonts w:asciiTheme="majorHAnsi" w:hAnsiTheme="majorHAnsi" w:cstheme="majorHAnsi"/>
          <w:i/>
          <w:sz w:val="20"/>
          <w:lang w:val="hy-AM"/>
        </w:rPr>
      </w:pPr>
    </w:p>
    <w:p w:rsidR="00CC35BA" w:rsidRPr="00D270CB" w:rsidRDefault="00CC35BA" w:rsidP="00CC35BA">
      <w:pPr>
        <w:tabs>
          <w:tab w:val="left" w:pos="2268"/>
        </w:tabs>
        <w:ind w:left="-284" w:firstLine="284"/>
        <w:jc w:val="right"/>
        <w:rPr>
          <w:rFonts w:asciiTheme="majorHAnsi" w:hAnsiTheme="majorHAnsi" w:cstheme="majorHAnsi"/>
          <w:lang w:val="hy-AM"/>
        </w:rPr>
      </w:pPr>
    </w:p>
    <w:p w:rsidR="00CC35BA" w:rsidRPr="00D270CB" w:rsidRDefault="002413A1" w:rsidP="00CC35BA">
      <w:pPr>
        <w:ind w:left="-142" w:firstLine="142"/>
        <w:jc w:val="center"/>
        <w:rPr>
          <w:rFonts w:asciiTheme="majorHAnsi" w:hAnsiTheme="majorHAnsi" w:cstheme="majorHAnsi"/>
          <w:b/>
          <w:sz w:val="22"/>
          <w:lang w:val="hy-AM"/>
        </w:rPr>
      </w:pPr>
      <w:r>
        <w:rPr>
          <w:rFonts w:asciiTheme="majorHAnsi" w:hAnsiTheme="majorHAnsi" w:cstheme="majorHAnsi"/>
          <w:b/>
          <w:sz w:val="22"/>
          <w:lang w:val="hy-AM"/>
        </w:rPr>
        <w:t xml:space="preserve">ԵՂՎԱՐԴ ՀԱՄԱՅՆՔԻ </w:t>
      </w:r>
      <w:r w:rsidR="00CC35BA" w:rsidRPr="00D270CB">
        <w:rPr>
          <w:rFonts w:asciiTheme="majorHAnsi" w:hAnsiTheme="majorHAnsi" w:cstheme="majorHAnsi"/>
          <w:b/>
          <w:sz w:val="22"/>
          <w:lang w:val="hy-AM"/>
        </w:rPr>
        <w:t xml:space="preserve"> ԿԱՐԻՔՆԵՐԻ ՀԱՄԱՐ </w:t>
      </w:r>
      <w:r>
        <w:rPr>
          <w:rFonts w:asciiTheme="majorHAnsi" w:hAnsiTheme="majorHAnsi" w:cstheme="majorHAnsi"/>
          <w:b/>
          <w:sz w:val="22"/>
          <w:lang w:val="hy-AM"/>
        </w:rPr>
        <w:t>ՄԵՏԱՂԱԿԱՆ ԱՂԲԱՐԿՂԵՐԻ</w:t>
      </w:r>
      <w:r w:rsidR="00CC35BA" w:rsidRPr="00D270CB">
        <w:rPr>
          <w:rFonts w:asciiTheme="majorHAnsi" w:hAnsiTheme="majorHAnsi" w:cstheme="majorHAnsi"/>
          <w:b/>
          <w:sz w:val="22"/>
          <w:lang w:val="hy-AM"/>
        </w:rPr>
        <w:t xml:space="preserve"> ՄԱՏԱԿԱՐԱՐՄԱՆ</w:t>
      </w:r>
    </w:p>
    <w:p w:rsidR="00CC35BA" w:rsidRPr="00D270CB" w:rsidRDefault="00CC35BA" w:rsidP="00CC35BA">
      <w:pPr>
        <w:ind w:left="-142" w:firstLine="142"/>
        <w:jc w:val="center"/>
        <w:rPr>
          <w:rFonts w:asciiTheme="majorHAnsi" w:hAnsiTheme="majorHAnsi" w:cstheme="majorHAnsi"/>
          <w:b/>
          <w:lang w:val="hy-AM"/>
        </w:rPr>
      </w:pPr>
      <w:r w:rsidRPr="00D270CB">
        <w:rPr>
          <w:rFonts w:asciiTheme="majorHAnsi" w:hAnsiTheme="majorHAnsi" w:cstheme="majorHAnsi"/>
          <w:b/>
          <w:sz w:val="22"/>
          <w:lang w:val="hy-AM"/>
        </w:rPr>
        <w:t xml:space="preserve">ՊԱՅՄԱՆԱԳԻՐ   </w:t>
      </w:r>
    </w:p>
    <w:p w:rsidR="00CC35BA" w:rsidRPr="00D270CB" w:rsidRDefault="00CC35BA" w:rsidP="00CC35BA">
      <w:pPr>
        <w:ind w:left="-142" w:firstLine="142"/>
        <w:jc w:val="center"/>
        <w:rPr>
          <w:rFonts w:asciiTheme="majorHAnsi" w:hAnsiTheme="majorHAnsi" w:cstheme="majorHAnsi"/>
          <w:b/>
          <w:u w:val="single"/>
          <w:lang w:val="hy-AM"/>
        </w:rPr>
      </w:pPr>
      <w:r w:rsidRPr="00D270CB">
        <w:rPr>
          <w:rFonts w:asciiTheme="majorHAnsi" w:hAnsiTheme="majorHAnsi" w:cstheme="majorHAnsi"/>
          <w:b/>
          <w:lang w:val="hy-AM"/>
        </w:rPr>
        <w:t xml:space="preserve">N </w:t>
      </w:r>
      <w:r w:rsidRPr="00D270CB">
        <w:rPr>
          <w:rFonts w:asciiTheme="majorHAnsi" w:hAnsiTheme="majorHAnsi" w:cstheme="majorHAnsi"/>
          <w:b/>
          <w:u w:val="single"/>
          <w:lang w:val="hy-AM"/>
        </w:rPr>
        <w:tab/>
      </w:r>
      <w:r w:rsidRPr="00D270CB">
        <w:rPr>
          <w:rFonts w:asciiTheme="majorHAnsi" w:hAnsiTheme="majorHAnsi" w:cstheme="majorHAnsi"/>
          <w:b/>
          <w:u w:val="single"/>
          <w:lang w:val="hy-AM"/>
        </w:rPr>
        <w:tab/>
      </w:r>
      <w:r w:rsidRPr="00D270CB">
        <w:rPr>
          <w:rFonts w:asciiTheme="majorHAnsi" w:hAnsiTheme="majorHAnsi" w:cstheme="majorHAnsi"/>
          <w:b/>
          <w:u w:val="single"/>
          <w:lang w:val="hy-AM"/>
        </w:rPr>
        <w:tab/>
      </w:r>
      <w:r w:rsidRPr="00D270CB">
        <w:rPr>
          <w:rFonts w:asciiTheme="majorHAnsi" w:hAnsiTheme="majorHAnsi" w:cstheme="majorHAnsi"/>
          <w:b/>
          <w:u w:val="single"/>
          <w:lang w:val="hy-AM"/>
        </w:rPr>
        <w:tab/>
      </w:r>
    </w:p>
    <w:p w:rsidR="00CC35BA" w:rsidRPr="00D270CB" w:rsidRDefault="00CC35BA" w:rsidP="00CC35BA">
      <w:pPr>
        <w:jc w:val="center"/>
        <w:rPr>
          <w:rFonts w:asciiTheme="majorHAnsi" w:hAnsiTheme="majorHAnsi" w:cstheme="majorHAnsi"/>
          <w:sz w:val="20"/>
          <w:lang w:val="hy-AM"/>
        </w:rPr>
      </w:pPr>
    </w:p>
    <w:p w:rsidR="00CC35BA" w:rsidRPr="00D270CB" w:rsidRDefault="00CC35BA" w:rsidP="00CC35BA">
      <w:pPr>
        <w:tabs>
          <w:tab w:val="left" w:pos="720"/>
          <w:tab w:val="left" w:pos="1440"/>
          <w:tab w:val="left" w:pos="8865"/>
        </w:tabs>
        <w:jc w:val="both"/>
        <w:rPr>
          <w:rFonts w:asciiTheme="majorHAnsi" w:hAnsiTheme="majorHAnsi" w:cstheme="majorHAnsi"/>
          <w:sz w:val="20"/>
          <w:lang w:val="hy-AM"/>
        </w:rPr>
      </w:pPr>
      <w:r w:rsidRPr="00D270CB">
        <w:rPr>
          <w:rFonts w:asciiTheme="majorHAnsi" w:hAnsiTheme="majorHAnsi" w:cstheme="majorHAnsi"/>
          <w:sz w:val="20"/>
          <w:lang w:val="hy-AM"/>
        </w:rPr>
        <w:tab/>
        <w:t xml:space="preserve">         ք. </w:t>
      </w:r>
      <w:r w:rsidR="002413A1">
        <w:rPr>
          <w:rFonts w:asciiTheme="majorHAnsi" w:hAnsiTheme="majorHAnsi" w:cstheme="majorHAnsi"/>
          <w:sz w:val="20"/>
          <w:u w:val="single"/>
          <w:lang w:val="hy-AM"/>
        </w:rPr>
        <w:t>Եղվարդ</w:t>
      </w:r>
      <w:r w:rsidRPr="00D270CB">
        <w:rPr>
          <w:rFonts w:asciiTheme="majorHAnsi" w:hAnsiTheme="majorHAnsi" w:cstheme="majorHAnsi"/>
          <w:sz w:val="20"/>
          <w:lang w:val="hy-AM"/>
        </w:rPr>
        <w:t xml:space="preserve">                                                                                      </w:t>
      </w:r>
      <w:r w:rsidR="002413A1">
        <w:rPr>
          <w:rFonts w:asciiTheme="majorHAnsi" w:hAnsiTheme="majorHAnsi" w:cstheme="majorHAnsi"/>
          <w:sz w:val="20"/>
          <w:lang w:val="hy-AM"/>
        </w:rPr>
        <w:t xml:space="preserve">                                               </w:t>
      </w:r>
      <w:r w:rsidRPr="00D270CB">
        <w:rPr>
          <w:rFonts w:asciiTheme="majorHAnsi" w:hAnsiTheme="majorHAnsi" w:cstheme="majorHAnsi"/>
          <w:sz w:val="20"/>
          <w:lang w:val="hy-AM"/>
        </w:rPr>
        <w:t xml:space="preserve">  </w:t>
      </w:r>
      <w:r w:rsidRPr="00D270CB">
        <w:rPr>
          <w:rFonts w:asciiTheme="majorHAnsi" w:hAnsiTheme="majorHAnsi" w:cstheme="majorHAnsi"/>
          <w:lang w:val="hy-AM"/>
        </w:rPr>
        <w:t>«</w:t>
      </w:r>
      <w:r w:rsidRPr="00D270CB">
        <w:rPr>
          <w:rFonts w:asciiTheme="majorHAnsi" w:hAnsiTheme="majorHAnsi" w:cstheme="majorHAnsi"/>
          <w:u w:val="single"/>
          <w:lang w:val="hy-AM"/>
        </w:rPr>
        <w:t xml:space="preserve">     </w:t>
      </w:r>
      <w:r w:rsidRPr="00D270CB">
        <w:rPr>
          <w:rFonts w:asciiTheme="majorHAnsi" w:hAnsiTheme="majorHAnsi" w:cstheme="majorHAnsi"/>
          <w:lang w:val="hy-AM"/>
        </w:rPr>
        <w:t xml:space="preserve">» </w:t>
      </w:r>
      <w:r w:rsidRPr="00D270CB">
        <w:rPr>
          <w:rFonts w:asciiTheme="majorHAnsi" w:hAnsiTheme="majorHAnsi" w:cstheme="majorHAnsi"/>
          <w:u w:val="single"/>
          <w:lang w:val="hy-AM"/>
        </w:rPr>
        <w:t xml:space="preserve">          </w:t>
      </w:r>
      <w:r w:rsidRPr="00D270CB">
        <w:rPr>
          <w:rFonts w:asciiTheme="majorHAnsi" w:hAnsiTheme="majorHAnsi" w:cstheme="majorHAnsi"/>
          <w:lang w:val="hy-AM"/>
        </w:rPr>
        <w:t xml:space="preserve"> </w:t>
      </w:r>
      <w:r w:rsidRPr="00D270CB">
        <w:rPr>
          <w:rFonts w:asciiTheme="majorHAnsi" w:hAnsiTheme="majorHAnsi" w:cstheme="majorHAnsi"/>
          <w:sz w:val="20"/>
          <w:lang w:val="hy-AM"/>
        </w:rPr>
        <w:t>20   թ.</w:t>
      </w:r>
    </w:p>
    <w:p w:rsidR="00CC35BA" w:rsidRPr="00D270CB" w:rsidRDefault="002413A1" w:rsidP="00CC35BA">
      <w:pPr>
        <w:tabs>
          <w:tab w:val="left" w:pos="720"/>
          <w:tab w:val="left" w:pos="1440"/>
          <w:tab w:val="left" w:pos="8865"/>
        </w:tabs>
        <w:jc w:val="both"/>
        <w:rPr>
          <w:rFonts w:asciiTheme="majorHAnsi" w:hAnsiTheme="majorHAnsi" w:cstheme="majorHAnsi"/>
          <w:sz w:val="20"/>
          <w:lang w:val="hy-AM"/>
        </w:rPr>
      </w:pPr>
      <w:r>
        <w:rPr>
          <w:rFonts w:asciiTheme="majorHAnsi" w:hAnsiTheme="majorHAnsi" w:cstheme="majorHAnsi"/>
          <w:sz w:val="20"/>
          <w:lang w:val="hy-AM"/>
        </w:rPr>
        <w:t xml:space="preserve"> </w:t>
      </w:r>
    </w:p>
    <w:p w:rsidR="00CC35BA" w:rsidRPr="00D270CB" w:rsidRDefault="002413A1" w:rsidP="00CC35BA">
      <w:pPr>
        <w:ind w:firstLine="720"/>
        <w:jc w:val="both"/>
        <w:rPr>
          <w:rFonts w:asciiTheme="majorHAnsi" w:hAnsiTheme="majorHAnsi" w:cstheme="majorHAnsi"/>
          <w:sz w:val="20"/>
          <w:lang w:val="hy-AM"/>
        </w:rPr>
      </w:pPr>
      <w:r w:rsidRPr="002413A1">
        <w:rPr>
          <w:rFonts w:asciiTheme="majorHAnsi" w:hAnsiTheme="majorHAnsi" w:cstheme="majorHAnsi"/>
          <w:b/>
          <w:u w:val="single"/>
          <w:lang w:val="hy-AM"/>
        </w:rPr>
        <w:t>Եղվարդի համայնքապետարանը,</w:t>
      </w:r>
      <w:r>
        <w:rPr>
          <w:rFonts w:asciiTheme="majorHAnsi" w:hAnsiTheme="majorHAnsi" w:cstheme="majorHAnsi"/>
          <w:u w:val="single"/>
          <w:lang w:val="hy-AM"/>
        </w:rPr>
        <w:t xml:space="preserve"> </w:t>
      </w:r>
      <w:r w:rsidR="00CC35BA" w:rsidRPr="00D270CB">
        <w:rPr>
          <w:rFonts w:asciiTheme="majorHAnsi" w:hAnsiTheme="majorHAnsi" w:cstheme="majorHAnsi"/>
          <w:sz w:val="20"/>
          <w:lang w:val="hy-AM"/>
        </w:rPr>
        <w:t xml:space="preserve"> ի դեմս </w:t>
      </w:r>
      <w:r w:rsidRPr="002413A1">
        <w:rPr>
          <w:rFonts w:asciiTheme="majorHAnsi" w:hAnsiTheme="majorHAnsi" w:cstheme="majorHAnsi"/>
          <w:b/>
          <w:sz w:val="20"/>
          <w:lang w:val="hy-AM"/>
        </w:rPr>
        <w:t>համայնքի ղեկավար Ն․ Սարգսյան</w:t>
      </w:r>
      <w:r w:rsidR="00CC35BA" w:rsidRPr="002413A1">
        <w:rPr>
          <w:rFonts w:asciiTheme="majorHAnsi" w:hAnsiTheme="majorHAnsi" w:cstheme="majorHAnsi"/>
          <w:b/>
          <w:sz w:val="20"/>
          <w:lang w:val="hy-AM"/>
        </w:rPr>
        <w:t>ի</w:t>
      </w:r>
      <w:r w:rsidR="00CC35BA" w:rsidRPr="00D270CB">
        <w:rPr>
          <w:rFonts w:asciiTheme="majorHAnsi" w:hAnsiTheme="majorHAnsi" w:cstheme="majorHAnsi"/>
          <w:sz w:val="20"/>
          <w:lang w:val="hy-AM"/>
        </w:rPr>
        <w:t>, որը գործում է</w:t>
      </w:r>
      <w:r w:rsidR="00CC35BA" w:rsidRPr="00D270CB">
        <w:rPr>
          <w:rFonts w:asciiTheme="majorHAnsi" w:hAnsiTheme="majorHAnsi" w:cstheme="majorHAnsi"/>
          <w:sz w:val="20"/>
          <w:u w:val="single"/>
          <w:lang w:val="hy-AM"/>
        </w:rPr>
        <w:t xml:space="preserve">                                    </w:t>
      </w:r>
      <w:r>
        <w:rPr>
          <w:rFonts w:asciiTheme="majorHAnsi" w:hAnsiTheme="majorHAnsi" w:cstheme="majorHAnsi"/>
          <w:sz w:val="20"/>
          <w:u w:val="single"/>
          <w:lang w:val="hy-AM"/>
        </w:rPr>
        <w:t>համայնքապետարանի</w:t>
      </w:r>
      <w:r w:rsidR="00CC35BA" w:rsidRPr="00D270CB">
        <w:rPr>
          <w:rFonts w:asciiTheme="majorHAnsi" w:hAnsiTheme="majorHAnsi" w:cstheme="majorHAnsi"/>
          <w:sz w:val="20"/>
          <w:lang w:val="hy-AM"/>
        </w:rPr>
        <w:t xml:space="preserve"> կանոնադրության հիման վրա, այսուհետ </w:t>
      </w:r>
      <w:r w:rsidR="00CC35BA" w:rsidRPr="00D270CB">
        <w:rPr>
          <w:rFonts w:asciiTheme="majorHAnsi" w:hAnsiTheme="majorHAnsi" w:cstheme="majorHAnsi"/>
          <w:lang w:val="hy-AM"/>
        </w:rPr>
        <w:t>«</w:t>
      </w:r>
      <w:r w:rsidR="00CC35BA" w:rsidRPr="00D270CB">
        <w:rPr>
          <w:rFonts w:asciiTheme="majorHAnsi" w:hAnsiTheme="majorHAnsi" w:cstheme="majorHAnsi"/>
          <w:sz w:val="20"/>
          <w:lang w:val="hy-AM"/>
        </w:rPr>
        <w:t>Գնորդ</w:t>
      </w:r>
      <w:r w:rsidR="00CC35BA" w:rsidRPr="00D270CB">
        <w:rPr>
          <w:rFonts w:asciiTheme="majorHAnsi" w:hAnsiTheme="majorHAnsi" w:cstheme="majorHAnsi"/>
          <w:lang w:val="hy-AM"/>
        </w:rPr>
        <w:t>»</w:t>
      </w:r>
      <w:r w:rsidR="00CC35BA" w:rsidRPr="00D270CB">
        <w:rPr>
          <w:rFonts w:asciiTheme="majorHAnsi" w:hAnsiTheme="majorHAnsi" w:cstheme="majorHAnsi"/>
          <w:sz w:val="20"/>
          <w:lang w:val="hy-AM"/>
        </w:rPr>
        <w:t xml:space="preserve">, մի կողմից,  և __________________-ը, ի դեմս տնօրեն _____________________-ի, որը գործում է </w:t>
      </w:r>
      <w:r w:rsidR="00CC35BA" w:rsidRPr="00D270CB">
        <w:rPr>
          <w:rFonts w:asciiTheme="majorHAnsi" w:hAnsiTheme="majorHAnsi" w:cstheme="majorHAnsi"/>
          <w:sz w:val="20"/>
          <w:u w:val="single"/>
          <w:lang w:val="hy-AM"/>
        </w:rPr>
        <w:t xml:space="preserve">                       </w:t>
      </w:r>
      <w:r w:rsidR="00CC35BA" w:rsidRPr="00D270CB">
        <w:rPr>
          <w:rFonts w:asciiTheme="majorHAnsi" w:hAnsiTheme="majorHAnsi" w:cstheme="majorHAnsi"/>
          <w:sz w:val="20"/>
          <w:lang w:val="hy-AM"/>
        </w:rPr>
        <w:t xml:space="preserve">-ի կանոնադրության հիման վրա, այսուհետ </w:t>
      </w:r>
      <w:r w:rsidR="00CC35BA" w:rsidRPr="00D270CB">
        <w:rPr>
          <w:rFonts w:asciiTheme="majorHAnsi" w:hAnsiTheme="majorHAnsi" w:cstheme="majorHAnsi"/>
          <w:lang w:val="hy-AM"/>
        </w:rPr>
        <w:t>«</w:t>
      </w:r>
      <w:r w:rsidR="00CC35BA" w:rsidRPr="00D270CB">
        <w:rPr>
          <w:rFonts w:asciiTheme="majorHAnsi" w:hAnsiTheme="majorHAnsi" w:cstheme="majorHAnsi"/>
          <w:sz w:val="20"/>
          <w:lang w:val="hy-AM"/>
        </w:rPr>
        <w:t>Վաճառող</w:t>
      </w:r>
      <w:r w:rsidR="00CC35BA" w:rsidRPr="00D270CB">
        <w:rPr>
          <w:rFonts w:asciiTheme="majorHAnsi" w:hAnsiTheme="majorHAnsi" w:cstheme="majorHAnsi"/>
          <w:lang w:val="hy-AM"/>
        </w:rPr>
        <w:t>»</w:t>
      </w:r>
      <w:r w:rsidR="00CC35BA" w:rsidRPr="00D270CB">
        <w:rPr>
          <w:rFonts w:asciiTheme="majorHAnsi" w:hAnsiTheme="majorHAnsi" w:cstheme="majorHAnsi"/>
          <w:sz w:val="20"/>
          <w:lang w:val="hy-AM"/>
        </w:rPr>
        <w:t xml:space="preserve"> մյուս կողմից, կնքեցին սույն պայմանագիրը հետևյալի մասին։</w:t>
      </w:r>
    </w:p>
    <w:p w:rsidR="00CC35BA" w:rsidRPr="00D270CB" w:rsidRDefault="00CC35BA" w:rsidP="00CC35BA">
      <w:pPr>
        <w:ind w:firstLine="709"/>
        <w:jc w:val="both"/>
        <w:rPr>
          <w:rFonts w:asciiTheme="majorHAnsi" w:hAnsiTheme="majorHAnsi" w:cstheme="majorHAnsi"/>
          <w:b/>
          <w:sz w:val="20"/>
          <w:lang w:val="hy-AM"/>
        </w:rPr>
      </w:pPr>
    </w:p>
    <w:p w:rsidR="00CC35BA" w:rsidRPr="00D270CB" w:rsidRDefault="00CC35BA" w:rsidP="00CC35BA">
      <w:pPr>
        <w:ind w:firstLine="709"/>
        <w:jc w:val="center"/>
        <w:rPr>
          <w:rFonts w:asciiTheme="majorHAnsi" w:hAnsiTheme="majorHAnsi" w:cstheme="majorHAnsi"/>
          <w:b/>
          <w:sz w:val="20"/>
          <w:lang w:val="hy-AM"/>
        </w:rPr>
      </w:pPr>
      <w:r w:rsidRPr="00D270CB">
        <w:rPr>
          <w:rFonts w:asciiTheme="majorHAnsi" w:hAnsiTheme="majorHAnsi" w:cstheme="majorHAnsi"/>
          <w:b/>
          <w:sz w:val="20"/>
          <w:lang w:val="hy-AM"/>
        </w:rPr>
        <w:t>1. ՊԱՅՄԱՆԱԳՐԻ ԱՌԱՐԿԱՆ</w:t>
      </w:r>
    </w:p>
    <w:p w:rsidR="00CC35BA" w:rsidRPr="00D270CB" w:rsidRDefault="00CC35BA" w:rsidP="00CC35BA">
      <w:pPr>
        <w:ind w:firstLine="709"/>
        <w:jc w:val="center"/>
        <w:rPr>
          <w:rFonts w:asciiTheme="majorHAnsi" w:hAnsiTheme="majorHAnsi" w:cstheme="majorHAnsi"/>
          <w:b/>
          <w:sz w:val="20"/>
          <w:lang w:val="hy-AM"/>
        </w:rPr>
      </w:pP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բնութագիր-գնման-ժամանակացուցով նախատեսված ապրանքը (այսուհետ` ապրանք), իսկ Գնորդը պարտավորվում է ընդունել ապրանքը և վճարել դրա համար։ </w:t>
      </w:r>
    </w:p>
    <w:p w:rsidR="00CC35BA" w:rsidRPr="00D270CB" w:rsidRDefault="00CC35BA" w:rsidP="00CC35BA">
      <w:pPr>
        <w:ind w:firstLine="709"/>
        <w:jc w:val="both"/>
        <w:rPr>
          <w:rFonts w:asciiTheme="majorHAnsi" w:hAnsiTheme="majorHAnsi" w:cstheme="majorHAnsi"/>
          <w:sz w:val="20"/>
          <w:lang w:val="hy-AM"/>
        </w:rPr>
      </w:pPr>
    </w:p>
    <w:p w:rsidR="00CC35BA" w:rsidRPr="00D270CB" w:rsidRDefault="00CC35BA" w:rsidP="00CC35BA">
      <w:pPr>
        <w:ind w:firstLine="709"/>
        <w:jc w:val="both"/>
        <w:rPr>
          <w:rFonts w:asciiTheme="majorHAnsi" w:hAnsiTheme="majorHAnsi" w:cstheme="majorHAnsi"/>
          <w:b/>
          <w:sz w:val="20"/>
          <w:lang w:val="hy-AM"/>
        </w:rPr>
      </w:pPr>
      <w:r w:rsidRPr="00D270CB">
        <w:rPr>
          <w:rFonts w:asciiTheme="majorHAnsi" w:hAnsiTheme="majorHAnsi" w:cstheme="majorHAnsi"/>
          <w:sz w:val="20"/>
          <w:lang w:val="hy-AM"/>
        </w:rPr>
        <w:tab/>
      </w:r>
      <w:r w:rsidRPr="00D270CB">
        <w:rPr>
          <w:rFonts w:asciiTheme="majorHAnsi" w:hAnsiTheme="majorHAnsi" w:cstheme="majorHAnsi"/>
          <w:b/>
          <w:sz w:val="20"/>
          <w:lang w:val="hy-AM"/>
        </w:rPr>
        <w:t>2. ԿՈՂՄԵՐԻ ԻՐԱՎՈՒՆՔՆԵՐԸ ԵՎ ՊԱՐՏԱԿԱՆՈՒԹՅՈՒՆՆԵՐԸ</w:t>
      </w:r>
    </w:p>
    <w:p w:rsidR="00CC35BA" w:rsidRPr="00D270CB" w:rsidRDefault="00CC35BA" w:rsidP="00CC35BA">
      <w:pPr>
        <w:ind w:firstLine="709"/>
        <w:jc w:val="both"/>
        <w:rPr>
          <w:rFonts w:asciiTheme="majorHAnsi" w:hAnsiTheme="majorHAnsi" w:cstheme="majorHAnsi"/>
          <w:sz w:val="20"/>
          <w:lang w:val="hy-AM"/>
        </w:rPr>
      </w:pPr>
    </w:p>
    <w:p w:rsidR="00CC35BA" w:rsidRPr="00D270CB" w:rsidRDefault="00CC35BA" w:rsidP="00CC35BA">
      <w:pPr>
        <w:ind w:firstLine="709"/>
        <w:jc w:val="both"/>
        <w:rPr>
          <w:rFonts w:asciiTheme="majorHAnsi" w:hAnsiTheme="majorHAnsi" w:cstheme="majorHAnsi"/>
          <w:b/>
          <w:sz w:val="20"/>
          <w:lang w:val="hy-AM"/>
        </w:rPr>
      </w:pPr>
      <w:r w:rsidRPr="00D270CB">
        <w:rPr>
          <w:rFonts w:asciiTheme="majorHAnsi" w:hAnsiTheme="majorHAnsi" w:cstheme="majorHAnsi"/>
          <w:b/>
          <w:sz w:val="20"/>
          <w:lang w:val="hy-AM"/>
        </w:rPr>
        <w:t>2.1 Գնորդն իրավունք ունի`</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D270CB">
        <w:rPr>
          <w:rFonts w:asciiTheme="majorHAnsi" w:hAnsiTheme="majorHAnsi" w:cstheme="majorHAnsi"/>
          <w:sz w:val="20"/>
          <w:u w:val="single"/>
          <w:lang w:val="hy-AM"/>
        </w:rPr>
        <w:t xml:space="preserve">         </w:t>
      </w:r>
      <w:r w:rsidRPr="00D270CB">
        <w:rPr>
          <w:rFonts w:asciiTheme="majorHAnsi" w:hAnsiTheme="majorHAnsi" w:cstheme="majorHAnsi"/>
          <w:sz w:val="20"/>
          <w:lang w:val="hy-AM"/>
        </w:rPr>
        <w:t xml:space="preserve"> օրից ավելի:</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 xml:space="preserve">2.1.2 Եթե հանձնվել է անպատշաճ որակի` պայմանագրով նախատեսված տեխնիկական բնութագրին չհամապատասխանող ապրանք` </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ա) պահանջել հատուցելու ապրանքի անպատշաճ որակի լինելու պատճառով իր կատարած ծախսերը.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գ) հրաժարվել պայմանագիրը կատարելուց և պահանջել վերադարձնելու ապրանքի համար վճարված գումարը: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 xml:space="preserve">2.1.3 Եթե հանձնվել է պայմանագրով որոշվածից պակաս քանակի ապրանք, ապա` </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ա)  պահանջել լրացնելու ապրանքի պակաս հանձնված քանակը,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2.1.4 Եթե հանձնվել է տեսակի պայմանի խախտմամբ ապրանք,  իր ընտրությամբ`</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ա) ընդունել տեսակի վերաբերյալ պայմանին համապատասխանող ապրանքը և հրաժարվել մնացած ապրանքներից.</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 xml:space="preserve">բ) հրաժարվել հանձնված բոլոր ապրանքներից և պահանջել վճարելու պայմանագրի 6.2 կետով նախատեսված տույժը. </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CC35BA" w:rsidRPr="00D270CB" w:rsidRDefault="00CC35BA" w:rsidP="00CC35BA">
      <w:pPr>
        <w:ind w:firstLine="709"/>
        <w:jc w:val="both"/>
        <w:rPr>
          <w:rFonts w:asciiTheme="majorHAnsi" w:hAnsiTheme="majorHAnsi" w:cstheme="majorHAnsi"/>
          <w:sz w:val="20"/>
          <w:lang w:val="hy-AM"/>
        </w:rPr>
      </w:pP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CC35BA" w:rsidRPr="00D270CB" w:rsidRDefault="00CC35BA" w:rsidP="00CC35BA">
      <w:pPr>
        <w:tabs>
          <w:tab w:val="left" w:pos="720"/>
        </w:tabs>
        <w:ind w:firstLine="709"/>
        <w:jc w:val="both"/>
        <w:rPr>
          <w:rFonts w:asciiTheme="majorHAnsi" w:hAnsiTheme="majorHAnsi" w:cstheme="majorHAnsi"/>
          <w:sz w:val="20"/>
          <w:lang w:val="hy-AM"/>
        </w:rPr>
      </w:pPr>
      <w:r w:rsidRPr="00D270CB">
        <w:rPr>
          <w:rFonts w:asciiTheme="majorHAnsi" w:hAnsiTheme="majorHAnsi" w:cstheme="majorHAnsi"/>
          <w:sz w:val="20"/>
          <w:lang w:val="hy-AM"/>
        </w:rPr>
        <w:t>2.1.7 Միակողմանի լուծել պայմանագիրը (լրիվ կամ մասնակի), եթե Վաճառողն էականորեն խախտել է պայմանագիրը.</w:t>
      </w:r>
    </w:p>
    <w:p w:rsidR="00CC35BA" w:rsidRPr="00D270CB" w:rsidRDefault="00CC35BA" w:rsidP="00CC35BA">
      <w:pPr>
        <w:tabs>
          <w:tab w:val="left" w:pos="720"/>
        </w:tabs>
        <w:ind w:firstLine="709"/>
        <w:jc w:val="both"/>
        <w:rPr>
          <w:rFonts w:asciiTheme="majorHAnsi" w:hAnsiTheme="majorHAnsi" w:cstheme="majorHAnsi"/>
          <w:sz w:val="20"/>
          <w:lang w:val="hy-AM"/>
        </w:rPr>
      </w:pPr>
      <w:r w:rsidRPr="00D270CB">
        <w:rPr>
          <w:rFonts w:asciiTheme="majorHAnsi" w:hAnsiTheme="majorHAnsi" w:cstheme="majorHAnsi"/>
          <w:sz w:val="20"/>
          <w:lang w:val="hy-AM"/>
        </w:rPr>
        <w:tab/>
        <w:t>2.1.7.1 Վաճառողի կողմից պայմանագիրը խախտելն էական է համարվում, եթե`</w:t>
      </w:r>
    </w:p>
    <w:p w:rsidR="00CC35BA" w:rsidRPr="00D270CB" w:rsidRDefault="00CC35BA" w:rsidP="00CC35BA">
      <w:pPr>
        <w:tabs>
          <w:tab w:val="left" w:pos="720"/>
        </w:tabs>
        <w:ind w:firstLine="709"/>
        <w:jc w:val="both"/>
        <w:rPr>
          <w:rFonts w:asciiTheme="majorHAnsi" w:hAnsiTheme="majorHAnsi" w:cstheme="majorHAnsi"/>
          <w:sz w:val="20"/>
          <w:lang w:val="hy-AM"/>
        </w:rPr>
      </w:pPr>
      <w:r w:rsidRPr="00D270CB">
        <w:rPr>
          <w:rFonts w:asciiTheme="majorHAnsi" w:hAnsiTheme="majorHAnsi" w:cstheme="majorHAnsi"/>
          <w:sz w:val="20"/>
          <w:lang w:val="hy-AM"/>
        </w:rPr>
        <w:lastRenderedPageBreak/>
        <w:tab/>
        <w:t>ա) մատակարարվել է անպատշաճ որակի ապրանք որը չի կարող փոխարինվել Գնորդի համար ընդունելի ժամկետում.</w:t>
      </w:r>
    </w:p>
    <w:p w:rsidR="00CC35BA" w:rsidRPr="00D270CB" w:rsidRDefault="00CC35BA" w:rsidP="00CC35BA">
      <w:pPr>
        <w:tabs>
          <w:tab w:val="left" w:pos="720"/>
        </w:tabs>
        <w:ind w:firstLine="709"/>
        <w:jc w:val="both"/>
        <w:rPr>
          <w:rFonts w:asciiTheme="majorHAnsi" w:hAnsiTheme="majorHAnsi" w:cstheme="majorHAnsi"/>
          <w:sz w:val="20"/>
          <w:lang w:val="hy-AM"/>
        </w:rPr>
      </w:pPr>
      <w:r w:rsidRPr="00D270CB">
        <w:rPr>
          <w:rFonts w:asciiTheme="majorHAnsi" w:hAnsiTheme="majorHAnsi" w:cstheme="majorHAnsi"/>
          <w:sz w:val="20"/>
          <w:lang w:val="hy-AM"/>
        </w:rPr>
        <w:tab/>
        <w:t xml:space="preserve">բ) ապրանքի մատակարարման ժամկետները խախտվել են </w:t>
      </w:r>
      <w:r w:rsidRPr="00D270CB">
        <w:rPr>
          <w:rFonts w:asciiTheme="majorHAnsi" w:hAnsiTheme="majorHAnsi" w:cstheme="majorHAnsi"/>
          <w:sz w:val="20"/>
          <w:u w:val="single"/>
          <w:lang w:val="hy-AM"/>
        </w:rPr>
        <w:t xml:space="preserve">        </w:t>
      </w:r>
      <w:r w:rsidRPr="00D270CB">
        <w:rPr>
          <w:rFonts w:asciiTheme="majorHAnsi" w:hAnsiTheme="majorHAnsi" w:cstheme="majorHAnsi"/>
          <w:sz w:val="20"/>
          <w:lang w:val="hy-AM"/>
        </w:rPr>
        <w:t xml:space="preserve"> օրից ավելի,</w:t>
      </w:r>
    </w:p>
    <w:p w:rsidR="00CC35BA" w:rsidRPr="00D270CB" w:rsidRDefault="00CC35BA" w:rsidP="00CC35BA">
      <w:pPr>
        <w:tabs>
          <w:tab w:val="left" w:pos="720"/>
        </w:tabs>
        <w:ind w:firstLine="709"/>
        <w:jc w:val="both"/>
        <w:rPr>
          <w:rFonts w:asciiTheme="majorHAnsi" w:hAnsiTheme="majorHAnsi" w:cstheme="majorHAnsi"/>
          <w:sz w:val="20"/>
          <w:lang w:val="hy-AM"/>
        </w:rPr>
      </w:pPr>
      <w:r w:rsidRPr="00D270CB">
        <w:rPr>
          <w:rFonts w:asciiTheme="majorHAnsi" w:hAnsiTheme="majorHAnsi" w:cstheme="majorHAnsi"/>
          <w:sz w:val="20"/>
          <w:lang w:val="hy-AM"/>
        </w:rPr>
        <w:t>2.1.8 Զննել ապրանքը և հայտնաբերված թերությունների մասին անհապաղ տեղեկացնել Վաճառողին։</w:t>
      </w:r>
    </w:p>
    <w:p w:rsidR="00CC35BA" w:rsidRPr="00D270CB" w:rsidRDefault="00CC35BA" w:rsidP="00CC35BA">
      <w:pPr>
        <w:tabs>
          <w:tab w:val="left" w:pos="720"/>
        </w:tabs>
        <w:ind w:firstLine="709"/>
        <w:jc w:val="both"/>
        <w:rPr>
          <w:rFonts w:asciiTheme="majorHAnsi" w:hAnsiTheme="majorHAnsi" w:cstheme="majorHAnsi"/>
          <w:sz w:val="12"/>
          <w:szCs w:val="12"/>
          <w:lang w:val="hy-AM"/>
        </w:rPr>
      </w:pPr>
    </w:p>
    <w:p w:rsidR="00CC35BA" w:rsidRPr="00D270CB" w:rsidRDefault="00CC35BA" w:rsidP="00CC35BA">
      <w:pPr>
        <w:ind w:firstLine="709"/>
        <w:jc w:val="both"/>
        <w:rPr>
          <w:rFonts w:asciiTheme="majorHAnsi" w:hAnsiTheme="majorHAnsi" w:cstheme="majorHAnsi"/>
          <w:b/>
          <w:sz w:val="20"/>
          <w:lang w:val="hy-AM"/>
        </w:rPr>
      </w:pPr>
      <w:r w:rsidRPr="00D270CB">
        <w:rPr>
          <w:rFonts w:asciiTheme="majorHAnsi" w:hAnsiTheme="majorHAnsi" w:cstheme="majorHAnsi"/>
          <w:b/>
          <w:sz w:val="20"/>
          <w:lang w:val="hy-AM"/>
        </w:rPr>
        <w:t>2.2 Գնորդը պարտավոր է`</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2.2.1 Կատարել պայմանագրին համապատասխան մատակարարված ապրանքի ընդունումն ապահովող բոլոր անհրաժեշտ գործողությունները: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CC35BA" w:rsidRPr="00D270CB" w:rsidRDefault="00CC35BA" w:rsidP="00CC35BA">
      <w:pPr>
        <w:ind w:firstLine="709"/>
        <w:jc w:val="both"/>
        <w:rPr>
          <w:rFonts w:asciiTheme="majorHAnsi" w:hAnsiTheme="majorHAnsi" w:cstheme="majorHAnsi"/>
          <w:sz w:val="20"/>
          <w:lang w:val="hy-AM"/>
        </w:rPr>
      </w:pPr>
    </w:p>
    <w:p w:rsidR="00CC35BA" w:rsidRPr="00D270CB" w:rsidRDefault="00CC35BA" w:rsidP="00CC35BA">
      <w:pPr>
        <w:ind w:firstLine="709"/>
        <w:jc w:val="both"/>
        <w:rPr>
          <w:rFonts w:asciiTheme="majorHAnsi" w:hAnsiTheme="majorHAnsi" w:cstheme="majorHAnsi"/>
          <w:b/>
          <w:sz w:val="20"/>
          <w:lang w:val="hy-AM"/>
        </w:rPr>
      </w:pPr>
      <w:r w:rsidRPr="00D270CB">
        <w:rPr>
          <w:rFonts w:asciiTheme="majorHAnsi" w:hAnsiTheme="majorHAnsi" w:cstheme="majorHAnsi"/>
          <w:b/>
          <w:sz w:val="20"/>
          <w:lang w:val="hy-AM"/>
        </w:rPr>
        <w:t>2.3 Վաճառողն իրավունք ունի`</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2.3.3 Միակողմանի լուծել պայմանագիրը (լրիվ կամ մասնակի), եթե Գնորդն էականորեն խախտել է պայմանագիրը: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2.3.3.1 Գնորդի կողմից պայմանագիրը խախտելն էական է համարվում, եթե բազմիցս խախտվել են ապրանքի համար վճարելու ժամկետները։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 xml:space="preserve">2.3.4 Գնորդի համաձայնությամբ վաղաժամկետ մատակարարել ապրանքը։ </w:t>
      </w:r>
    </w:p>
    <w:p w:rsidR="00CC35BA" w:rsidRPr="00D270CB" w:rsidRDefault="00CC35BA" w:rsidP="00CC35BA">
      <w:pPr>
        <w:ind w:firstLine="709"/>
        <w:jc w:val="both"/>
        <w:rPr>
          <w:rFonts w:asciiTheme="majorHAnsi" w:hAnsiTheme="majorHAnsi" w:cstheme="majorHAnsi"/>
          <w:sz w:val="20"/>
          <w:lang w:val="hy-AM"/>
        </w:rPr>
      </w:pPr>
    </w:p>
    <w:p w:rsidR="00CC35BA" w:rsidRPr="00D270CB" w:rsidRDefault="00CC35BA" w:rsidP="00CC35BA">
      <w:pPr>
        <w:ind w:firstLine="709"/>
        <w:jc w:val="both"/>
        <w:rPr>
          <w:rFonts w:asciiTheme="majorHAnsi" w:hAnsiTheme="majorHAnsi" w:cstheme="majorHAnsi"/>
          <w:b/>
          <w:sz w:val="20"/>
          <w:lang w:val="hy-AM"/>
        </w:rPr>
      </w:pPr>
      <w:r w:rsidRPr="00D270CB">
        <w:rPr>
          <w:rFonts w:asciiTheme="majorHAnsi" w:hAnsiTheme="majorHAnsi" w:cstheme="majorHAnsi"/>
          <w:b/>
          <w:sz w:val="20"/>
          <w:lang w:val="hy-AM"/>
        </w:rPr>
        <w:t>2.4 Վաճառողը պարտավոր է`</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2.4.1 Գնորդին հանձնել ապրանքը` պայմանագրով նախատեսված կարգով, ծավալներով, ժամկետներում և հասցեով:</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2.4.3 Գնորդին հանձնել երրորդ անձանց իրավունքներից ազատ ապրանք:</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2.4.6 Թերի մատակարարում թույլ տալու դեպքում, պայմանագրով նախատեսված կարգով, լրացնել թերի մատակարարվածը։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2.4.8 Պայմանագրով նախատեսված դեպքերում վճարել պայմանագրի 6.2 և 6.3  կետերով նախատեսված տույժը և տուգանքը։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2.4.9 Գնորդին հանձնել ապրանքի պատկանելիքները և համապատասխան փաստաթղթերը։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CC35BA" w:rsidRPr="00D270CB" w:rsidRDefault="00CC35BA" w:rsidP="00CC35BA">
      <w:pPr>
        <w:ind w:firstLine="709"/>
        <w:jc w:val="both"/>
        <w:rPr>
          <w:rFonts w:asciiTheme="majorHAnsi" w:hAnsiTheme="majorHAnsi" w:cstheme="majorHAnsi"/>
          <w:lang w:val="hy-AM"/>
        </w:rPr>
      </w:pPr>
    </w:p>
    <w:p w:rsidR="00CC35BA" w:rsidRPr="00D270CB" w:rsidRDefault="00CC35BA" w:rsidP="00CC35BA">
      <w:pPr>
        <w:ind w:firstLine="709"/>
        <w:jc w:val="center"/>
        <w:rPr>
          <w:rFonts w:asciiTheme="majorHAnsi" w:hAnsiTheme="majorHAnsi" w:cstheme="majorHAnsi"/>
          <w:b/>
          <w:sz w:val="20"/>
          <w:lang w:val="hy-AM"/>
        </w:rPr>
      </w:pPr>
      <w:r w:rsidRPr="00D270CB">
        <w:rPr>
          <w:rFonts w:asciiTheme="majorHAnsi" w:hAnsiTheme="majorHAnsi" w:cstheme="majorHAnsi"/>
          <w:b/>
          <w:sz w:val="20"/>
          <w:lang w:val="hy-AM"/>
        </w:rPr>
        <w:t>3. ՊԱՅՄԱՆԱԳՐԻ ԳԻՆԸ ԵՎ ՎՃԱՐՄԱՆ ԿԱՐԳԸ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3.1  Պայմանագրի գինը կազմում է ________________ ՀՀ դրամ, ներառյալ ԱԱՀ-ն:</w:t>
      </w:r>
      <w:r w:rsidRPr="00D270CB">
        <w:rPr>
          <w:rFonts w:asciiTheme="majorHAnsi" w:hAnsiTheme="majorHAnsi" w:cstheme="majorHAnsi"/>
          <w:sz w:val="20"/>
          <w:vertAlign w:val="superscript"/>
          <w:lang w:val="hy-AM"/>
        </w:rPr>
        <w:t>17</w:t>
      </w:r>
      <w:r w:rsidRPr="00D270CB">
        <w:rPr>
          <w:rFonts w:asciiTheme="majorHAnsi" w:hAnsiTheme="majorHAnsi" w:cstheme="majorHAnsi"/>
          <w:color w:val="FFFFFF"/>
          <w:sz w:val="20"/>
          <w:vertAlign w:val="superscript"/>
          <w:lang w:val="hy-AM"/>
        </w:rPr>
        <w:t>29</w:t>
      </w:r>
      <w:r w:rsidRPr="00D270CB">
        <w:rPr>
          <w:rStyle w:val="af6"/>
          <w:rFonts w:asciiTheme="majorHAnsi" w:hAnsiTheme="majorHAnsi" w:cstheme="majorHAnsi"/>
          <w:color w:val="FFFFFF"/>
          <w:sz w:val="20"/>
          <w:lang w:val="hy-AM"/>
        </w:rPr>
        <w:footnoteReference w:id="5"/>
      </w:r>
      <w:r w:rsidRPr="00D270CB">
        <w:rPr>
          <w:rFonts w:asciiTheme="majorHAnsi" w:hAnsiTheme="majorHAnsi" w:cstheme="majorHAns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CC35BA" w:rsidRPr="00D270CB" w:rsidRDefault="00CC35BA" w:rsidP="00CC35BA">
      <w:pPr>
        <w:ind w:firstLine="720"/>
        <w:jc w:val="both"/>
        <w:rPr>
          <w:rFonts w:asciiTheme="majorHAnsi" w:hAnsiTheme="majorHAnsi" w:cstheme="majorHAnsi"/>
          <w:sz w:val="20"/>
          <w:lang w:val="hy-AM"/>
        </w:rPr>
      </w:pPr>
      <w:r w:rsidRPr="00D270CB">
        <w:rPr>
          <w:rFonts w:asciiTheme="majorHAnsi" w:hAnsiTheme="majorHAnsi" w:cstheme="majorHAnsi"/>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CC35BA" w:rsidRPr="00D270CB" w:rsidRDefault="00CC35BA" w:rsidP="00CC35BA">
      <w:pPr>
        <w:ind w:firstLine="720"/>
        <w:jc w:val="both"/>
        <w:rPr>
          <w:rFonts w:asciiTheme="majorHAnsi" w:hAnsiTheme="majorHAnsi" w:cstheme="majorHAnsi"/>
          <w:i/>
          <w:sz w:val="20"/>
          <w:u w:val="single"/>
          <w:lang w:val="hy-AM"/>
        </w:rPr>
      </w:pPr>
    </w:p>
    <w:p w:rsidR="00CC35BA" w:rsidRPr="00D270CB" w:rsidRDefault="00CC35BA" w:rsidP="00CC35BA">
      <w:pPr>
        <w:ind w:firstLine="709"/>
        <w:jc w:val="center"/>
        <w:rPr>
          <w:rFonts w:asciiTheme="majorHAnsi" w:hAnsiTheme="majorHAnsi" w:cstheme="majorHAnsi"/>
          <w:b/>
          <w:sz w:val="20"/>
          <w:lang w:val="hy-AM"/>
        </w:rPr>
      </w:pPr>
      <w:r w:rsidRPr="00D270CB">
        <w:rPr>
          <w:rFonts w:asciiTheme="majorHAnsi" w:hAnsiTheme="majorHAnsi" w:cstheme="majorHAnsi"/>
          <w:b/>
          <w:sz w:val="20"/>
          <w:lang w:val="hy-AM"/>
        </w:rPr>
        <w:t>4. ԱՊՐԱՆՔԻ ՈՐԱԿԸ ԵՎ ԵՐԱՇԽԻՔԸ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4.1 Վաճառողը երաշխավորում է մատակարարված պպրանքի որակի համապատասխանությունը պետական ստանդարտի պահանջներին։</w:t>
      </w:r>
      <w:ins w:id="46" w:author="Sergey Shahnazaryan" w:date="2019-10-28T12:45:00Z">
        <w:r w:rsidRPr="00D270CB">
          <w:rPr>
            <w:rFonts w:asciiTheme="majorHAnsi" w:hAnsiTheme="majorHAnsi" w:cstheme="majorHAnsi"/>
            <w:sz w:val="20"/>
            <w:lang w:val="hy-AM"/>
          </w:rPr>
          <w:t xml:space="preserve"> </w:t>
        </w:r>
      </w:ins>
    </w:p>
    <w:p w:rsidR="00CC35BA" w:rsidRPr="00D270CB" w:rsidRDefault="00CC35BA" w:rsidP="00CC35BA">
      <w:pPr>
        <w:ind w:firstLine="702"/>
        <w:jc w:val="both"/>
        <w:rPr>
          <w:rFonts w:asciiTheme="majorHAnsi" w:hAnsiTheme="majorHAnsi" w:cstheme="majorHAnsi"/>
          <w:sz w:val="20"/>
          <w:lang w:val="pt-BR"/>
        </w:rPr>
      </w:pPr>
      <w:r w:rsidRPr="00D270CB">
        <w:rPr>
          <w:rFonts w:asciiTheme="majorHAnsi" w:hAnsiTheme="majorHAnsi" w:cstheme="majorHAnsi"/>
          <w:sz w:val="20"/>
          <w:lang w:val="pt-BR"/>
        </w:rPr>
        <w:t xml:space="preserve">4.2 Հիմնական միջոց հանդիսացող ապրանքների համար երաշխիքային ժամկետ է սահմանվում Գնորդի կողմից ապրանքն ընդունվելու օրվան հաջորդող օրվանից հաշված </w:t>
      </w:r>
      <w:r w:rsidR="00721AEF">
        <w:rPr>
          <w:rFonts w:asciiTheme="majorHAnsi" w:hAnsiTheme="majorHAnsi" w:cstheme="majorHAnsi"/>
          <w:sz w:val="20"/>
          <w:u w:val="single"/>
          <w:lang w:val="hy-AM"/>
        </w:rPr>
        <w:t>365</w:t>
      </w:r>
      <w:r w:rsidRPr="00D270CB">
        <w:rPr>
          <w:rFonts w:asciiTheme="majorHAnsi" w:hAnsiTheme="majorHAnsi" w:cstheme="majorHAnsi"/>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D270CB">
        <w:rPr>
          <w:rFonts w:asciiTheme="majorHAnsi" w:hAnsiTheme="majorHAnsi" w:cstheme="majorHAnsi"/>
          <w:sz w:val="20"/>
          <w:vertAlign w:val="superscript"/>
          <w:lang w:val="pt-BR"/>
        </w:rPr>
        <w:t>19</w:t>
      </w:r>
      <w:r w:rsidRPr="00D270CB">
        <w:rPr>
          <w:rFonts w:asciiTheme="majorHAnsi" w:hAnsiTheme="majorHAnsi" w:cstheme="majorHAnsi"/>
          <w:color w:val="FFFFFF"/>
          <w:sz w:val="20"/>
          <w:vertAlign w:val="superscript"/>
          <w:lang w:val="pt-BR"/>
        </w:rPr>
        <w:t>31</w:t>
      </w:r>
      <w:r w:rsidRPr="00D270CB">
        <w:rPr>
          <w:rStyle w:val="af6"/>
          <w:rFonts w:asciiTheme="majorHAnsi" w:hAnsiTheme="majorHAnsi" w:cstheme="majorHAnsi"/>
          <w:color w:val="FFFFFF"/>
          <w:sz w:val="20"/>
          <w:lang w:val="pt-BR"/>
        </w:rPr>
        <w:footnoteReference w:id="6"/>
      </w:r>
    </w:p>
    <w:p w:rsidR="00CC35BA" w:rsidRPr="00D270CB" w:rsidRDefault="00CC35BA" w:rsidP="00CC35BA">
      <w:pPr>
        <w:ind w:firstLine="709"/>
        <w:jc w:val="both"/>
        <w:rPr>
          <w:rFonts w:asciiTheme="majorHAnsi" w:hAnsiTheme="majorHAnsi" w:cstheme="majorHAnsi"/>
          <w:sz w:val="20"/>
          <w:lang w:val="hy-AM"/>
        </w:rPr>
      </w:pPr>
    </w:p>
    <w:p w:rsidR="00CC35BA" w:rsidRPr="00D270CB" w:rsidRDefault="00CC35BA" w:rsidP="00CC35BA">
      <w:pPr>
        <w:ind w:firstLine="709"/>
        <w:jc w:val="center"/>
        <w:rPr>
          <w:rFonts w:asciiTheme="majorHAnsi" w:hAnsiTheme="majorHAnsi" w:cstheme="majorHAnsi"/>
          <w:b/>
          <w:sz w:val="20"/>
          <w:lang w:val="hy-AM"/>
        </w:rPr>
      </w:pPr>
      <w:r w:rsidRPr="00D270CB">
        <w:rPr>
          <w:rFonts w:asciiTheme="majorHAnsi" w:hAnsiTheme="majorHAnsi" w:cstheme="majorHAnsi"/>
          <w:b/>
          <w:sz w:val="20"/>
          <w:lang w:val="hy-AM"/>
        </w:rPr>
        <w:t>5. ԱՊՐԱՆՔԻ ՀԱՆՁՆՈՒՄԸ ԵՎ ԸՆԴՈՒՆՈՒՄԸ</w:t>
      </w:r>
    </w:p>
    <w:p w:rsidR="00CC35BA" w:rsidRPr="00D270CB" w:rsidRDefault="00CC35BA" w:rsidP="00CC35BA">
      <w:pPr>
        <w:ind w:firstLine="720"/>
        <w:jc w:val="both"/>
        <w:rPr>
          <w:rFonts w:asciiTheme="majorHAnsi" w:hAnsiTheme="majorHAnsi" w:cstheme="majorHAnsi"/>
          <w:sz w:val="20"/>
          <w:lang w:val="hy-AM"/>
        </w:rPr>
      </w:pPr>
      <w:r w:rsidRPr="00D270CB">
        <w:rPr>
          <w:rFonts w:asciiTheme="majorHAnsi" w:hAnsiTheme="majorHAnsi" w:cstheme="majorHAns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CC35BA" w:rsidRPr="00D270CB" w:rsidRDefault="00CC35BA" w:rsidP="00CC35BA">
      <w:pPr>
        <w:ind w:firstLine="720"/>
        <w:jc w:val="both"/>
        <w:rPr>
          <w:rFonts w:asciiTheme="majorHAnsi" w:hAnsiTheme="majorHAnsi" w:cstheme="majorHAnsi"/>
          <w:sz w:val="20"/>
          <w:szCs w:val="20"/>
          <w:lang w:val="hy-AM"/>
        </w:rPr>
      </w:pPr>
      <w:r w:rsidRPr="00D270CB">
        <w:rPr>
          <w:rFonts w:asciiTheme="majorHAnsi" w:hAnsiTheme="majorHAnsi" w:cstheme="majorHAns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C35BA" w:rsidRPr="00D270CB" w:rsidRDefault="00CC35BA" w:rsidP="00CC35BA">
      <w:pPr>
        <w:ind w:firstLine="709"/>
        <w:jc w:val="both"/>
        <w:rPr>
          <w:rFonts w:asciiTheme="majorHAnsi" w:hAnsiTheme="majorHAnsi" w:cstheme="majorHAnsi"/>
          <w:sz w:val="20"/>
          <w:szCs w:val="20"/>
          <w:lang w:val="hy-AM"/>
        </w:rPr>
      </w:pPr>
      <w:r w:rsidRPr="00D270CB">
        <w:rPr>
          <w:rFonts w:asciiTheme="majorHAnsi" w:hAnsiTheme="majorHAnsi" w:cstheme="majorHAnsi"/>
          <w:sz w:val="20"/>
          <w:lang w:val="hy-AM"/>
        </w:rPr>
        <w:t xml:space="preserve">5.2 Եթե </w:t>
      </w:r>
      <w:r w:rsidRPr="00D270CB">
        <w:rPr>
          <w:rFonts w:asciiTheme="majorHAnsi" w:hAnsiTheme="majorHAnsi" w:cstheme="majorHAnsi"/>
          <w:sz w:val="20"/>
          <w:lang w:val="pt-BR"/>
        </w:rPr>
        <w:t xml:space="preserve">մատակարարված ապրանքը </w:t>
      </w:r>
      <w:r w:rsidRPr="00D270CB">
        <w:rPr>
          <w:rFonts w:asciiTheme="majorHAnsi" w:hAnsiTheme="majorHAnsi" w:cstheme="majorHAnsi"/>
          <w:sz w:val="20"/>
          <w:lang w:val="hy-AM"/>
        </w:rPr>
        <w:t xml:space="preserve">համապատասխանում է պայմանագրի պայմաններին, </w:t>
      </w:r>
      <w:r w:rsidRPr="00D270CB">
        <w:rPr>
          <w:rFonts w:asciiTheme="majorHAnsi" w:hAnsiTheme="majorHAnsi" w:cstheme="majorHAnsi"/>
          <w:sz w:val="20"/>
          <w:szCs w:val="20"/>
          <w:lang w:val="hy-AM"/>
        </w:rPr>
        <w:t xml:space="preserve">Գնորդը պայմանագրի 5.1 կետում նշված փաստաթղթերը ստանալու օրվան հաջորդող աշխատանքային օրվանից հաշված </w:t>
      </w:r>
      <w:r w:rsidRPr="00D270CB">
        <w:rPr>
          <w:rFonts w:asciiTheme="majorHAnsi" w:hAnsiTheme="majorHAnsi" w:cstheme="majorHAnsi"/>
          <w:sz w:val="20"/>
          <w:szCs w:val="20"/>
          <w:u w:val="single"/>
          <w:lang w:val="hy-AM"/>
        </w:rPr>
        <w:t xml:space="preserve">     </w:t>
      </w:r>
      <w:r w:rsidRPr="00D270CB">
        <w:rPr>
          <w:rFonts w:asciiTheme="majorHAnsi" w:hAnsiTheme="majorHAnsi" w:cstheme="majorHAnsi"/>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CC35BA" w:rsidRPr="00D270CB" w:rsidRDefault="00CC35BA" w:rsidP="00CC35BA">
      <w:pPr>
        <w:ind w:firstLine="720"/>
        <w:jc w:val="both"/>
        <w:rPr>
          <w:rFonts w:asciiTheme="majorHAnsi" w:hAnsiTheme="majorHAnsi" w:cstheme="majorHAnsi"/>
          <w:sz w:val="20"/>
          <w:lang w:val="hy-AM"/>
        </w:rPr>
      </w:pPr>
      <w:r w:rsidRPr="00D270CB">
        <w:rPr>
          <w:rFonts w:asciiTheme="majorHAnsi" w:hAnsiTheme="majorHAnsi" w:cstheme="majorHAns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270CB">
        <w:rPr>
          <w:rFonts w:asciiTheme="majorHAnsi" w:hAnsiTheme="majorHAnsi" w:cstheme="majorHAnsi"/>
          <w:sz w:val="20"/>
          <w:szCs w:val="20"/>
          <w:lang w:val="hy-AM"/>
        </w:rPr>
        <w:t>էլեկտրոնային գնումների armeps համակարգի միջոցով</w:t>
      </w:r>
      <w:r w:rsidRPr="00D270CB">
        <w:rPr>
          <w:rFonts w:asciiTheme="majorHAnsi" w:hAnsiTheme="majorHAnsi" w:cstheme="majorHAns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CC35BA" w:rsidRPr="00D270CB" w:rsidRDefault="00CC35BA" w:rsidP="00CC35BA">
      <w:pPr>
        <w:ind w:firstLine="720"/>
        <w:jc w:val="both"/>
        <w:rPr>
          <w:rFonts w:asciiTheme="majorHAnsi" w:hAnsiTheme="majorHAnsi" w:cstheme="majorHAnsi"/>
          <w:sz w:val="20"/>
          <w:lang w:val="hy-AM"/>
        </w:rPr>
      </w:pPr>
      <w:r w:rsidRPr="00D270CB">
        <w:rPr>
          <w:rFonts w:asciiTheme="majorHAnsi" w:hAnsiTheme="majorHAnsi" w:cstheme="majorHAns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270CB">
        <w:rPr>
          <w:rFonts w:asciiTheme="majorHAnsi" w:hAnsiTheme="majorHAnsi" w:cstheme="majorHAnsi"/>
          <w:sz w:val="20"/>
          <w:lang w:val="hy-AM"/>
        </w:rPr>
        <w:softHyphen/>
        <w:t xml:space="preserve">ված վերջնաժամկետին հաջորդող աշխատանքային օրը Գնորդը </w:t>
      </w:r>
      <w:r w:rsidRPr="00D270CB">
        <w:rPr>
          <w:rFonts w:asciiTheme="majorHAnsi" w:hAnsiTheme="majorHAnsi" w:cstheme="majorHAnsi"/>
          <w:sz w:val="20"/>
          <w:szCs w:val="20"/>
          <w:lang w:val="hy-AM"/>
        </w:rPr>
        <w:t>էլեկտրոնային գնումների համակարգի միջոցով</w:t>
      </w:r>
      <w:r w:rsidRPr="00D270CB">
        <w:rPr>
          <w:rFonts w:asciiTheme="majorHAnsi" w:hAnsiTheme="majorHAnsi" w:cstheme="majorHAnsi"/>
          <w:sz w:val="20"/>
          <w:lang w:val="hy-AM"/>
        </w:rPr>
        <w:t xml:space="preserve"> Վաճառողին է տրամադրում իր կողմից ստորագրված հանձնման-ընդունման արձանա</w:t>
      </w:r>
      <w:r w:rsidRPr="00D270CB">
        <w:rPr>
          <w:rFonts w:asciiTheme="majorHAnsi" w:hAnsiTheme="majorHAnsi" w:cstheme="majorHAnsi"/>
          <w:sz w:val="20"/>
          <w:lang w:val="hy-AM"/>
        </w:rPr>
        <w:softHyphen/>
        <w:t xml:space="preserve">գրությունը: </w:t>
      </w:r>
    </w:p>
    <w:p w:rsidR="00CC35BA" w:rsidRPr="00D270CB" w:rsidRDefault="00CC35BA" w:rsidP="00CC35BA">
      <w:pPr>
        <w:ind w:firstLine="709"/>
        <w:jc w:val="center"/>
        <w:rPr>
          <w:rFonts w:asciiTheme="majorHAnsi" w:hAnsiTheme="majorHAnsi" w:cstheme="majorHAnsi"/>
          <w:b/>
          <w:sz w:val="20"/>
          <w:lang w:val="hy-AM"/>
        </w:rPr>
      </w:pPr>
      <w:bookmarkStart w:id="48" w:name="_GoBack"/>
      <w:bookmarkEnd w:id="48"/>
      <w:r w:rsidRPr="00D270CB">
        <w:rPr>
          <w:rFonts w:asciiTheme="majorHAnsi" w:hAnsiTheme="majorHAnsi" w:cstheme="majorHAnsi"/>
          <w:b/>
          <w:sz w:val="20"/>
          <w:lang w:val="hy-AM"/>
        </w:rPr>
        <w:t>6. ԿՈՂՄԵՐԻ ՊԱՏԱՍԽԱՆԱՏՎՈՒԹՅՈՒՆԸ</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(զրո ամբողջ հինգ հարյուրերրորդական) տոկոսի  չափով։</w:t>
      </w:r>
    </w:p>
    <w:p w:rsidR="00CC35BA" w:rsidRPr="00D270CB" w:rsidRDefault="00CC35BA" w:rsidP="00CC35BA">
      <w:pPr>
        <w:ind w:firstLine="709"/>
        <w:jc w:val="both"/>
        <w:rPr>
          <w:ins w:id="49" w:author="User" w:date="2019-05-26T10:03:00Z"/>
          <w:rFonts w:asciiTheme="majorHAnsi" w:hAnsiTheme="majorHAnsi" w:cstheme="majorHAnsi"/>
          <w:sz w:val="20"/>
          <w:lang w:val="hy-AM"/>
        </w:rPr>
      </w:pPr>
      <w:r w:rsidRPr="00D270CB">
        <w:rPr>
          <w:rStyle w:val="af6"/>
          <w:rFonts w:asciiTheme="majorHAnsi" w:hAnsiTheme="majorHAnsi" w:cstheme="majorHAnsi"/>
          <w:color w:val="FFFFFF"/>
          <w:sz w:val="20"/>
          <w:lang w:val="hy-AM"/>
        </w:rPr>
        <w:footnoteReference w:id="7"/>
      </w:r>
      <w:r w:rsidRPr="00D270CB">
        <w:rPr>
          <w:rFonts w:asciiTheme="majorHAnsi" w:hAnsiTheme="majorHAnsi" w:cstheme="majorHAns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lastRenderedPageBreak/>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6.7 Տույժերի և (կամ) տուգանքի վճարումը Կողմերին չի ազատում իրենց պայմանագրային պարտվորությունները լրիվ կատարելուց։</w:t>
      </w:r>
    </w:p>
    <w:p w:rsidR="00CC35BA" w:rsidRPr="00D270CB" w:rsidRDefault="00CC35BA" w:rsidP="00CC35BA">
      <w:pPr>
        <w:ind w:firstLine="709"/>
        <w:jc w:val="both"/>
        <w:rPr>
          <w:rFonts w:asciiTheme="majorHAnsi" w:hAnsiTheme="majorHAnsi" w:cstheme="majorHAnsi"/>
          <w:sz w:val="20"/>
          <w:lang w:val="hy-AM"/>
        </w:rPr>
      </w:pPr>
    </w:p>
    <w:p w:rsidR="00CC35BA" w:rsidRPr="00D270CB" w:rsidRDefault="00CC35BA" w:rsidP="00CC35BA">
      <w:pPr>
        <w:ind w:firstLine="709"/>
        <w:jc w:val="center"/>
        <w:rPr>
          <w:rFonts w:asciiTheme="majorHAnsi" w:hAnsiTheme="majorHAnsi" w:cstheme="majorHAnsi"/>
          <w:b/>
          <w:sz w:val="20"/>
          <w:lang w:val="hy-AM"/>
        </w:rPr>
      </w:pPr>
      <w:r w:rsidRPr="00D270CB">
        <w:rPr>
          <w:rFonts w:asciiTheme="majorHAnsi" w:hAnsiTheme="majorHAnsi" w:cstheme="majorHAnsi"/>
          <w:b/>
          <w:sz w:val="20"/>
          <w:lang w:val="hy-AM"/>
        </w:rPr>
        <w:t>7. ԱՆՀԱՂԹԱՀԱՐԵԼԻ ՈՒԺԻ ԱԶԴԵՑՈՒԹՅՈՒՆԸ (ՖՈՐՍ-ՄԱԺՈՐ)</w:t>
      </w:r>
    </w:p>
    <w:p w:rsidR="00CC35BA" w:rsidRPr="00D270CB" w:rsidRDefault="00CC35BA" w:rsidP="00CC35BA">
      <w:pPr>
        <w:ind w:firstLine="709"/>
        <w:jc w:val="center"/>
        <w:rPr>
          <w:rFonts w:asciiTheme="majorHAnsi" w:hAnsiTheme="majorHAnsi" w:cstheme="majorHAnsi"/>
          <w:b/>
          <w:sz w:val="20"/>
          <w:lang w:val="hy-AM"/>
        </w:rPr>
      </w:pPr>
    </w:p>
    <w:p w:rsidR="00CC35BA" w:rsidRPr="00D270CB" w:rsidRDefault="00CC35BA" w:rsidP="00CC35BA">
      <w:pPr>
        <w:ind w:firstLine="709"/>
        <w:jc w:val="both"/>
        <w:rPr>
          <w:rFonts w:asciiTheme="majorHAnsi" w:hAnsiTheme="majorHAnsi" w:cstheme="majorHAnsi"/>
          <w:sz w:val="20"/>
          <w:lang w:val="hy-AM"/>
        </w:rPr>
      </w:pPr>
      <w:r w:rsidRPr="00D270CB">
        <w:rPr>
          <w:rFonts w:asciiTheme="majorHAnsi" w:hAnsiTheme="majorHAnsi" w:cstheme="majorHAns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C35BA" w:rsidRPr="00D270CB" w:rsidRDefault="00CC35BA" w:rsidP="00CC35BA">
      <w:pPr>
        <w:ind w:firstLine="709"/>
        <w:jc w:val="both"/>
        <w:rPr>
          <w:rFonts w:asciiTheme="majorHAnsi" w:hAnsiTheme="majorHAnsi" w:cstheme="majorHAnsi"/>
          <w:sz w:val="20"/>
          <w:lang w:val="hy-AM"/>
        </w:rPr>
      </w:pPr>
    </w:p>
    <w:p w:rsidR="00CC35BA" w:rsidRPr="00D270CB" w:rsidRDefault="00CC35BA" w:rsidP="00CC35BA">
      <w:pPr>
        <w:ind w:firstLine="709"/>
        <w:jc w:val="center"/>
        <w:rPr>
          <w:rFonts w:asciiTheme="majorHAnsi" w:hAnsiTheme="majorHAnsi" w:cstheme="majorHAnsi"/>
          <w:b/>
          <w:sz w:val="20"/>
          <w:lang w:val="hy-AM"/>
        </w:rPr>
      </w:pPr>
      <w:r w:rsidRPr="00D270CB">
        <w:rPr>
          <w:rFonts w:asciiTheme="majorHAnsi" w:hAnsiTheme="majorHAnsi" w:cstheme="majorHAnsi"/>
          <w:b/>
          <w:sz w:val="20"/>
          <w:lang w:val="hy-AM"/>
        </w:rPr>
        <w:t>8. ԱՅԼ ՊԱՅՄԱՆՆԵՐ</w:t>
      </w:r>
    </w:p>
    <w:p w:rsidR="00CC35BA" w:rsidRPr="00D270CB" w:rsidRDefault="00CC35BA" w:rsidP="00CC35BA">
      <w:pPr>
        <w:ind w:firstLine="709"/>
        <w:jc w:val="center"/>
        <w:rPr>
          <w:rFonts w:asciiTheme="majorHAnsi" w:hAnsiTheme="majorHAnsi" w:cstheme="majorHAnsi"/>
          <w:b/>
          <w:sz w:val="20"/>
          <w:lang w:val="hy-AM"/>
        </w:rPr>
      </w:pPr>
    </w:p>
    <w:p w:rsidR="00CC35BA" w:rsidRPr="00D270CB" w:rsidRDefault="00CC35BA" w:rsidP="00CC35BA">
      <w:pPr>
        <w:tabs>
          <w:tab w:val="left" w:pos="1276"/>
        </w:tabs>
        <w:ind w:firstLine="720"/>
        <w:jc w:val="both"/>
        <w:rPr>
          <w:rFonts w:asciiTheme="majorHAnsi" w:hAnsiTheme="majorHAnsi" w:cstheme="majorHAnsi"/>
          <w:sz w:val="20"/>
          <w:lang w:val="hy-AM"/>
        </w:rPr>
      </w:pPr>
      <w:r w:rsidRPr="00D270CB">
        <w:rPr>
          <w:rFonts w:asciiTheme="majorHAnsi" w:hAnsiTheme="majorHAnsi" w:cstheme="majorHAnsi"/>
          <w:sz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CC35BA" w:rsidRPr="00D270CB" w:rsidRDefault="00CC35BA" w:rsidP="00CC35BA">
      <w:pPr>
        <w:tabs>
          <w:tab w:val="left" w:pos="1276"/>
        </w:tabs>
        <w:ind w:firstLine="720"/>
        <w:jc w:val="both"/>
        <w:rPr>
          <w:rFonts w:asciiTheme="majorHAnsi" w:hAnsiTheme="majorHAnsi" w:cstheme="majorHAnsi"/>
          <w:sz w:val="20"/>
          <w:lang w:val="hy-AM"/>
        </w:rPr>
      </w:pPr>
      <w:r w:rsidRPr="00D270CB">
        <w:rPr>
          <w:rFonts w:asciiTheme="majorHAnsi" w:hAnsiTheme="majorHAnsi" w:cstheme="majorHAns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D270CB">
        <w:rPr>
          <w:rFonts w:asciiTheme="majorHAnsi" w:hAnsiTheme="majorHAnsi" w:cstheme="majorHAnsi"/>
          <w:sz w:val="20"/>
          <w:vertAlign w:val="superscript"/>
          <w:lang w:val="hy-AM"/>
        </w:rPr>
        <w:t>21</w:t>
      </w:r>
      <w:r w:rsidRPr="00D270CB">
        <w:rPr>
          <w:rFonts w:asciiTheme="majorHAnsi" w:hAnsiTheme="majorHAnsi" w:cstheme="majorHAnsi"/>
          <w:color w:val="FFFFFF"/>
          <w:sz w:val="20"/>
          <w:vertAlign w:val="superscript"/>
          <w:lang w:val="hy-AM"/>
        </w:rPr>
        <w:t>33</w:t>
      </w:r>
      <w:r w:rsidRPr="00D270CB">
        <w:rPr>
          <w:rStyle w:val="af6"/>
          <w:rFonts w:asciiTheme="majorHAnsi" w:hAnsiTheme="majorHAnsi" w:cstheme="majorHAnsi"/>
          <w:color w:val="FFFFFF"/>
          <w:sz w:val="20"/>
          <w:lang w:val="hy-AM"/>
        </w:rPr>
        <w:footnoteReference w:id="8"/>
      </w:r>
    </w:p>
    <w:p w:rsidR="00CC35BA" w:rsidRPr="00D270CB" w:rsidRDefault="00CC35BA" w:rsidP="00CC35BA">
      <w:pPr>
        <w:tabs>
          <w:tab w:val="left" w:pos="1276"/>
        </w:tabs>
        <w:ind w:firstLine="720"/>
        <w:jc w:val="both"/>
        <w:rPr>
          <w:rFonts w:asciiTheme="majorHAnsi" w:hAnsiTheme="majorHAnsi" w:cstheme="majorHAnsi"/>
          <w:sz w:val="20"/>
          <w:lang w:val="hy-AM"/>
        </w:rPr>
      </w:pPr>
      <w:r w:rsidRPr="00D270CB">
        <w:rPr>
          <w:rFonts w:asciiTheme="majorHAnsi" w:hAnsiTheme="majorHAnsi" w:cstheme="majorHAns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C35BA" w:rsidRPr="00D270CB" w:rsidRDefault="00CC35BA" w:rsidP="00CC35BA">
      <w:pPr>
        <w:shd w:val="clear" w:color="auto" w:fill="FFFFFF"/>
        <w:ind w:firstLine="375"/>
        <w:jc w:val="both"/>
        <w:rPr>
          <w:ins w:id="52" w:author="Inesa Kocharyan" w:date="2019-10-09T12:01:00Z"/>
          <w:rFonts w:asciiTheme="majorHAnsi" w:hAnsiTheme="majorHAnsi" w:cstheme="majorHAnsi"/>
          <w:color w:val="000000"/>
          <w:lang w:val="hy-AM"/>
        </w:rPr>
      </w:pPr>
      <w:r w:rsidRPr="00D270CB">
        <w:rPr>
          <w:rFonts w:asciiTheme="majorHAnsi" w:hAnsiTheme="majorHAnsi" w:cstheme="majorHAns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ins w:id="53" w:author="Vardan" w:date="2019-10-05T22:57:00Z">
        <w:r w:rsidRPr="00D270CB">
          <w:rPr>
            <w:rFonts w:asciiTheme="majorHAnsi" w:hAnsiTheme="majorHAnsi" w:cstheme="majorHAnsi"/>
            <w:color w:val="000000"/>
            <w:lang w:val="hy-AM"/>
          </w:rPr>
          <w:t xml:space="preserve"> </w:t>
        </w:r>
      </w:ins>
    </w:p>
    <w:p w:rsidR="00CC35BA" w:rsidRPr="00D270CB" w:rsidRDefault="00CC35BA" w:rsidP="00CC35BA">
      <w:pPr>
        <w:tabs>
          <w:tab w:val="left" w:pos="1276"/>
        </w:tabs>
        <w:ind w:firstLine="720"/>
        <w:jc w:val="both"/>
        <w:rPr>
          <w:rFonts w:asciiTheme="majorHAnsi" w:hAnsiTheme="majorHAnsi" w:cstheme="majorHAnsi"/>
          <w:sz w:val="20"/>
          <w:lang w:val="hy-AM"/>
        </w:rPr>
      </w:pPr>
      <w:r w:rsidRPr="00D270CB">
        <w:rPr>
          <w:rFonts w:asciiTheme="majorHAnsi" w:hAnsiTheme="majorHAnsi" w:cstheme="majorHAnsi"/>
          <w:sz w:val="20"/>
          <w:lang w:val="hy-AM"/>
        </w:rPr>
        <w:t>8.4 Պայմանագրի հետ կապված վեճերը ենթակա են քննության Հայաստանի Հանրապետության դատարաններում։</w:t>
      </w:r>
    </w:p>
    <w:p w:rsidR="00CC35BA" w:rsidRPr="00D270CB" w:rsidRDefault="00CC35BA" w:rsidP="00CC35BA">
      <w:pPr>
        <w:tabs>
          <w:tab w:val="left" w:pos="1276"/>
        </w:tabs>
        <w:ind w:firstLine="720"/>
        <w:jc w:val="both"/>
        <w:rPr>
          <w:rFonts w:asciiTheme="majorHAnsi" w:hAnsiTheme="majorHAnsi" w:cstheme="majorHAnsi"/>
          <w:sz w:val="20"/>
          <w:lang w:val="hy-AM"/>
        </w:rPr>
      </w:pPr>
      <w:r w:rsidRPr="00D270CB">
        <w:rPr>
          <w:rFonts w:asciiTheme="majorHAnsi" w:hAnsiTheme="majorHAnsi" w:cstheme="majorHAnsi"/>
          <w:sz w:val="20"/>
          <w:lang w:val="hy-AM"/>
        </w:rPr>
        <w:t>8.5</w:t>
      </w:r>
      <w:r w:rsidRPr="00D270CB">
        <w:rPr>
          <w:rFonts w:asciiTheme="majorHAnsi" w:hAnsiTheme="majorHAnsi" w:cstheme="majorHAns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C35BA" w:rsidRPr="00D270CB" w:rsidRDefault="00CC35BA" w:rsidP="00CC35BA">
      <w:pPr>
        <w:tabs>
          <w:tab w:val="left" w:pos="1276"/>
        </w:tabs>
        <w:ind w:firstLine="720"/>
        <w:jc w:val="both"/>
        <w:rPr>
          <w:rFonts w:asciiTheme="majorHAnsi" w:hAnsiTheme="majorHAnsi" w:cstheme="majorHAnsi"/>
          <w:sz w:val="20"/>
          <w:lang w:val="hy-AM"/>
        </w:rPr>
      </w:pPr>
      <w:r w:rsidRPr="00D270CB">
        <w:rPr>
          <w:rFonts w:asciiTheme="majorHAnsi" w:hAnsiTheme="majorHAnsi" w:cstheme="majorHAns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CC35BA" w:rsidRPr="00D270CB" w:rsidRDefault="00CC35BA" w:rsidP="00CC35BA">
      <w:pPr>
        <w:tabs>
          <w:tab w:val="left" w:pos="1276"/>
        </w:tabs>
        <w:ind w:firstLine="720"/>
        <w:jc w:val="both"/>
        <w:rPr>
          <w:rFonts w:asciiTheme="majorHAnsi" w:hAnsiTheme="majorHAnsi" w:cstheme="majorHAnsi"/>
          <w:sz w:val="20"/>
          <w:lang w:val="hy-AM"/>
        </w:rPr>
      </w:pPr>
      <w:r w:rsidRPr="00D270CB">
        <w:rPr>
          <w:rFonts w:asciiTheme="majorHAnsi" w:hAnsiTheme="majorHAnsi" w:cstheme="maj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C35BA" w:rsidRPr="00D270CB" w:rsidRDefault="00CC35BA" w:rsidP="00CC35BA">
      <w:pPr>
        <w:tabs>
          <w:tab w:val="left" w:pos="1276"/>
        </w:tabs>
        <w:ind w:firstLine="720"/>
        <w:jc w:val="both"/>
        <w:rPr>
          <w:rFonts w:asciiTheme="majorHAnsi" w:hAnsiTheme="majorHAnsi" w:cstheme="majorHAnsi"/>
          <w:sz w:val="20"/>
          <w:lang w:val="hy-AM"/>
        </w:rPr>
      </w:pPr>
      <w:r w:rsidRPr="00D270CB">
        <w:rPr>
          <w:rFonts w:asciiTheme="majorHAnsi" w:hAnsiTheme="majorHAnsi" w:cstheme="majorHAnsi"/>
          <w:sz w:val="20"/>
          <w:lang w:val="pt-BR"/>
        </w:rPr>
        <w:t>8.6 Եթե պայմանագիրն  իրականացվ</w:t>
      </w:r>
      <w:r w:rsidRPr="00D270CB">
        <w:rPr>
          <w:rFonts w:asciiTheme="majorHAnsi" w:hAnsiTheme="majorHAnsi" w:cstheme="majorHAnsi"/>
          <w:sz w:val="20"/>
          <w:lang w:val="hy-AM"/>
        </w:rPr>
        <w:t>ում է</w:t>
      </w:r>
      <w:r w:rsidRPr="00D270CB">
        <w:rPr>
          <w:rFonts w:asciiTheme="majorHAnsi" w:hAnsiTheme="majorHAnsi" w:cstheme="majorHAnsi"/>
          <w:sz w:val="20"/>
          <w:lang w:val="pt-BR"/>
        </w:rPr>
        <w:t xml:space="preserve"> գործակալության պայմանագիր կնքելու միջոցով.</w:t>
      </w:r>
    </w:p>
    <w:p w:rsidR="00CC35BA" w:rsidRPr="00D270CB" w:rsidRDefault="00CC35BA" w:rsidP="00CC35BA">
      <w:pPr>
        <w:tabs>
          <w:tab w:val="left" w:pos="1276"/>
        </w:tabs>
        <w:ind w:firstLine="720"/>
        <w:jc w:val="both"/>
        <w:rPr>
          <w:rFonts w:asciiTheme="majorHAnsi" w:hAnsiTheme="majorHAnsi" w:cstheme="majorHAnsi"/>
          <w:sz w:val="20"/>
          <w:lang w:val="pt-BR"/>
        </w:rPr>
      </w:pPr>
      <w:r w:rsidRPr="00D270CB">
        <w:rPr>
          <w:rFonts w:asciiTheme="majorHAnsi" w:hAnsiTheme="majorHAnsi" w:cstheme="majorHAnsi"/>
          <w:sz w:val="20"/>
          <w:lang w:val="hy-AM"/>
        </w:rPr>
        <w:t>1)</w:t>
      </w:r>
      <w:r w:rsidRPr="00D270CB">
        <w:rPr>
          <w:rFonts w:asciiTheme="majorHAnsi" w:hAnsiTheme="majorHAnsi" w:cstheme="majorHAnsi"/>
          <w:sz w:val="20"/>
          <w:lang w:val="pt-BR"/>
        </w:rPr>
        <w:t xml:space="preserve"> Վաճառ</w:t>
      </w:r>
      <w:r w:rsidRPr="00D270CB">
        <w:rPr>
          <w:rFonts w:asciiTheme="majorHAnsi" w:hAnsiTheme="majorHAnsi" w:cstheme="majorHAnsi"/>
          <w:sz w:val="20"/>
          <w:lang w:val="hy-AM"/>
        </w:rPr>
        <w:t>ողը</w:t>
      </w:r>
      <w:r w:rsidRPr="00D270CB">
        <w:rPr>
          <w:rFonts w:asciiTheme="majorHAnsi" w:hAnsiTheme="majorHAnsi" w:cstheme="majorHAnsi"/>
          <w:sz w:val="20"/>
          <w:lang w:val="pt-BR"/>
        </w:rPr>
        <w:t xml:space="preserve"> պատասխանատվություն է կրում գործակալի պարտավորությունների չկատարման կամ ոչ պատշաճ կատարման համար.</w:t>
      </w:r>
    </w:p>
    <w:p w:rsidR="00CC35BA" w:rsidRPr="00D270CB" w:rsidRDefault="00CC35BA" w:rsidP="00CC35BA">
      <w:pPr>
        <w:tabs>
          <w:tab w:val="left" w:pos="1276"/>
        </w:tabs>
        <w:ind w:firstLine="720"/>
        <w:jc w:val="both"/>
        <w:rPr>
          <w:rFonts w:asciiTheme="majorHAnsi" w:hAnsiTheme="majorHAnsi" w:cstheme="majorHAnsi"/>
          <w:sz w:val="20"/>
          <w:lang w:val="pt-BR"/>
        </w:rPr>
      </w:pPr>
      <w:r w:rsidRPr="00D270CB">
        <w:rPr>
          <w:rFonts w:asciiTheme="majorHAnsi" w:hAnsiTheme="majorHAnsi" w:cstheme="majorHAnsi"/>
          <w:sz w:val="20"/>
          <w:lang w:val="pt-BR"/>
        </w:rPr>
        <w:t>2) պայմանագրի կատարման ընթացքում գործակալի փոփոխման դեպքում Վաճառ</w:t>
      </w:r>
      <w:r w:rsidRPr="00D270CB">
        <w:rPr>
          <w:rFonts w:asciiTheme="majorHAnsi" w:hAnsiTheme="majorHAnsi" w:cstheme="majorHAnsi"/>
          <w:sz w:val="20"/>
          <w:lang w:val="hy-AM"/>
        </w:rPr>
        <w:t>ող</w:t>
      </w:r>
      <w:r w:rsidRPr="00D270CB">
        <w:rPr>
          <w:rFonts w:asciiTheme="majorHAnsi" w:hAnsiTheme="majorHAnsi" w:cstheme="majorHAnsi"/>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D270CB">
        <w:rPr>
          <w:rFonts w:asciiTheme="majorHAnsi" w:hAnsiTheme="majorHAnsi" w:cstheme="majorHAnsi"/>
          <w:sz w:val="20"/>
          <w:vertAlign w:val="superscript"/>
          <w:lang w:val="pt-BR"/>
        </w:rPr>
        <w:t>22</w:t>
      </w:r>
      <w:r w:rsidRPr="00D270CB">
        <w:rPr>
          <w:rStyle w:val="af6"/>
          <w:rFonts w:asciiTheme="majorHAnsi" w:hAnsiTheme="majorHAnsi" w:cstheme="majorHAnsi"/>
          <w:color w:val="FFFFFF"/>
          <w:sz w:val="20"/>
          <w:lang w:val="pt-BR"/>
        </w:rPr>
        <w:footnoteReference w:id="9"/>
      </w:r>
    </w:p>
    <w:p w:rsidR="00CC35BA" w:rsidRPr="00D270CB" w:rsidRDefault="00CC35BA" w:rsidP="00CC35BA">
      <w:pPr>
        <w:tabs>
          <w:tab w:val="left" w:pos="1276"/>
        </w:tabs>
        <w:ind w:firstLine="720"/>
        <w:jc w:val="both"/>
        <w:rPr>
          <w:rFonts w:asciiTheme="majorHAnsi" w:hAnsiTheme="majorHAnsi" w:cstheme="majorHAnsi"/>
          <w:sz w:val="20"/>
          <w:lang w:val="pt-BR"/>
        </w:rPr>
      </w:pPr>
      <w:r w:rsidRPr="00D270CB">
        <w:rPr>
          <w:rFonts w:asciiTheme="majorHAnsi" w:hAnsiTheme="majorHAnsi" w:cstheme="majorHAnsi"/>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w:t>
      </w:r>
      <w:r w:rsidRPr="00D270CB">
        <w:rPr>
          <w:rFonts w:asciiTheme="majorHAnsi" w:hAnsiTheme="majorHAnsi" w:cstheme="majorHAnsi"/>
          <w:sz w:val="20"/>
          <w:lang w:val="pt-BR"/>
        </w:rPr>
        <w:lastRenderedPageBreak/>
        <w:t>կոնսորցիումի անդամների նկատմամբ կիրառվում են պայմանագրով նախատեսված պատասխանատվության միջոցները:</w:t>
      </w:r>
      <w:r w:rsidRPr="00D270CB">
        <w:rPr>
          <w:rFonts w:asciiTheme="majorHAnsi" w:hAnsiTheme="majorHAnsi" w:cstheme="majorHAnsi"/>
          <w:sz w:val="20"/>
          <w:vertAlign w:val="superscript"/>
          <w:lang w:val="pt-BR"/>
        </w:rPr>
        <w:t>23</w:t>
      </w:r>
      <w:r w:rsidRPr="00D270CB">
        <w:rPr>
          <w:rStyle w:val="af6"/>
          <w:rFonts w:asciiTheme="majorHAnsi" w:hAnsiTheme="majorHAnsi" w:cstheme="majorHAnsi"/>
          <w:color w:val="FFFFFF"/>
          <w:sz w:val="20"/>
          <w:lang w:val="pt-BR"/>
        </w:rPr>
        <w:footnoteReference w:id="10"/>
      </w:r>
    </w:p>
    <w:p w:rsidR="00CC35BA" w:rsidRPr="00D270CB" w:rsidRDefault="00CC35BA" w:rsidP="00CC35BA">
      <w:pPr>
        <w:tabs>
          <w:tab w:val="left" w:pos="1276"/>
        </w:tabs>
        <w:ind w:firstLine="720"/>
        <w:jc w:val="both"/>
        <w:rPr>
          <w:rFonts w:asciiTheme="majorHAnsi" w:hAnsiTheme="majorHAnsi" w:cstheme="majorHAnsi"/>
          <w:sz w:val="20"/>
          <w:lang w:val="pt-BR"/>
        </w:rPr>
      </w:pPr>
      <w:r w:rsidRPr="00D270CB">
        <w:rPr>
          <w:rFonts w:asciiTheme="majorHAnsi" w:hAnsiTheme="majorHAnsi" w:cstheme="majorHAnsi"/>
          <w:sz w:val="20"/>
          <w:lang w:val="pt-BR"/>
        </w:rPr>
        <w:t>8</w:t>
      </w:r>
      <w:r w:rsidRPr="00D270CB">
        <w:rPr>
          <w:rFonts w:asciiTheme="majorHAnsi" w:hAnsiTheme="majorHAnsi" w:cstheme="majorHAnsi"/>
          <w:sz w:val="20"/>
          <w:lang w:val="hy-AM"/>
        </w:rPr>
        <w:t>.</w:t>
      </w:r>
      <w:r w:rsidRPr="00D270CB">
        <w:rPr>
          <w:rFonts w:asciiTheme="majorHAnsi" w:hAnsiTheme="majorHAnsi" w:cstheme="majorHAnsi"/>
          <w:sz w:val="20"/>
          <w:lang w:val="pt-BR"/>
        </w:rPr>
        <w:t>8</w:t>
      </w:r>
      <w:r w:rsidRPr="00D270CB">
        <w:rPr>
          <w:rFonts w:asciiTheme="majorHAnsi" w:hAnsiTheme="majorHAnsi" w:cstheme="majorHAnsi"/>
          <w:sz w:val="20"/>
          <w:lang w:val="hy-AM"/>
        </w:rPr>
        <w:t xml:space="preserve"> Ա</w:t>
      </w:r>
      <w:r w:rsidRPr="00D270CB">
        <w:rPr>
          <w:rFonts w:asciiTheme="majorHAnsi" w:hAnsiTheme="majorHAnsi" w:cstheme="majorHAnsi"/>
          <w:sz w:val="20"/>
        </w:rPr>
        <w:t>պր</w:t>
      </w:r>
      <w:r w:rsidRPr="00D270CB">
        <w:rPr>
          <w:rFonts w:asciiTheme="majorHAnsi" w:hAnsiTheme="majorHAnsi" w:cstheme="majorHAnsi"/>
          <w:sz w:val="20"/>
          <w:lang w:val="hy-AM"/>
        </w:rPr>
        <w:t xml:space="preserve">անքի </w:t>
      </w:r>
      <w:r w:rsidRPr="00D270CB">
        <w:rPr>
          <w:rFonts w:asciiTheme="majorHAnsi" w:hAnsiTheme="majorHAnsi" w:cstheme="majorHAnsi"/>
          <w:sz w:val="20"/>
        </w:rPr>
        <w:t>մատա</w:t>
      </w:r>
      <w:r w:rsidRPr="00D270CB">
        <w:rPr>
          <w:rFonts w:asciiTheme="majorHAnsi" w:hAnsiTheme="majorHAnsi" w:cstheme="majorHAnsi"/>
          <w:sz w:val="20"/>
          <w:lang w:val="hy-AM"/>
        </w:rPr>
        <w:t>կա</w:t>
      </w:r>
      <w:r w:rsidRPr="00D270CB">
        <w:rPr>
          <w:rFonts w:asciiTheme="majorHAnsi" w:hAnsiTheme="majorHAnsi" w:cstheme="majorHAnsi"/>
          <w:sz w:val="20"/>
        </w:rPr>
        <w:t>ր</w:t>
      </w:r>
      <w:r w:rsidRPr="00D270CB">
        <w:rPr>
          <w:rFonts w:asciiTheme="majorHAnsi" w:hAnsiTheme="majorHAnsi" w:cstheme="majorHAnsi"/>
          <w:sz w:val="20"/>
          <w:lang w:val="hy-AM"/>
        </w:rPr>
        <w:t xml:space="preserve">արման ժամկետը կարող է երկարաձգվել մինչև </w:t>
      </w:r>
      <w:r w:rsidRPr="00D270CB">
        <w:rPr>
          <w:rFonts w:asciiTheme="majorHAnsi" w:hAnsiTheme="majorHAnsi" w:cstheme="majorHAnsi"/>
          <w:sz w:val="20"/>
        </w:rPr>
        <w:t>պ</w:t>
      </w:r>
      <w:r w:rsidRPr="00D270CB">
        <w:rPr>
          <w:rFonts w:asciiTheme="majorHAnsi" w:hAnsiTheme="majorHAnsi" w:cstheme="majorHAnsi"/>
          <w:sz w:val="20"/>
          <w:lang w:val="hy-AM"/>
        </w:rPr>
        <w:t>այմանագրով այդ ժամկետը լրանալը</w:t>
      </w:r>
      <w:r w:rsidRPr="00D270CB">
        <w:rPr>
          <w:rFonts w:asciiTheme="majorHAnsi" w:hAnsiTheme="majorHAnsi" w:cstheme="majorHAnsi"/>
          <w:sz w:val="20"/>
          <w:lang w:val="pt-BR"/>
        </w:rPr>
        <w:t>`</w:t>
      </w:r>
      <w:r w:rsidRPr="00D270CB">
        <w:rPr>
          <w:rFonts w:asciiTheme="majorHAnsi" w:hAnsiTheme="majorHAnsi" w:cstheme="majorHAnsi"/>
          <w:sz w:val="20"/>
          <w:lang w:val="hy-AM"/>
        </w:rPr>
        <w:t xml:space="preserve"> </w:t>
      </w:r>
      <w:r w:rsidRPr="00D270CB">
        <w:rPr>
          <w:rFonts w:asciiTheme="majorHAnsi" w:hAnsiTheme="majorHAnsi" w:cstheme="majorHAnsi"/>
          <w:sz w:val="20"/>
        </w:rPr>
        <w:t>Վաճառողի</w:t>
      </w:r>
      <w:r w:rsidRPr="00D270CB">
        <w:rPr>
          <w:rFonts w:asciiTheme="majorHAnsi" w:hAnsiTheme="majorHAnsi" w:cstheme="majorHAnsi"/>
          <w:sz w:val="20"/>
          <w:lang w:val="pt-BR"/>
        </w:rPr>
        <w:t xml:space="preserve"> </w:t>
      </w:r>
      <w:r w:rsidRPr="00D270CB">
        <w:rPr>
          <w:rFonts w:asciiTheme="majorHAnsi" w:hAnsiTheme="majorHAnsi" w:cstheme="majorHAnsi"/>
          <w:sz w:val="20"/>
          <w:lang w:val="hy-AM"/>
        </w:rPr>
        <w:t>առաջարկության առկայության դեպքում</w:t>
      </w:r>
      <w:r w:rsidRPr="00D270CB">
        <w:rPr>
          <w:rFonts w:asciiTheme="majorHAnsi" w:hAnsiTheme="majorHAnsi" w:cstheme="majorHAnsi"/>
          <w:sz w:val="20"/>
          <w:lang w:val="pt-BR"/>
        </w:rPr>
        <w:t>,</w:t>
      </w:r>
      <w:r w:rsidRPr="00D270CB">
        <w:rPr>
          <w:rFonts w:asciiTheme="majorHAnsi" w:hAnsiTheme="majorHAnsi" w:cstheme="majorHAnsi"/>
          <w:sz w:val="20"/>
          <w:lang w:val="hy-AM"/>
        </w:rPr>
        <w:t xml:space="preserve"> պայմանով, որ </w:t>
      </w:r>
      <w:r w:rsidRPr="00D270CB">
        <w:rPr>
          <w:rFonts w:asciiTheme="majorHAnsi" w:hAnsiTheme="majorHAnsi" w:cstheme="majorHAnsi"/>
          <w:sz w:val="20"/>
        </w:rPr>
        <w:t>Գնորդ</w:t>
      </w:r>
      <w:r w:rsidRPr="00D270CB">
        <w:rPr>
          <w:rFonts w:asciiTheme="majorHAnsi" w:hAnsiTheme="majorHAnsi" w:cstheme="majorHAnsi"/>
          <w:sz w:val="20"/>
          <w:lang w:val="hy-AM"/>
        </w:rPr>
        <w:t xml:space="preserve">ի մոտ չի վերացել </w:t>
      </w:r>
      <w:r w:rsidRPr="00D270CB">
        <w:rPr>
          <w:rFonts w:asciiTheme="majorHAnsi" w:hAnsiTheme="majorHAnsi" w:cstheme="majorHAnsi"/>
          <w:sz w:val="20"/>
        </w:rPr>
        <w:t>ապրանքի</w:t>
      </w:r>
      <w:r w:rsidRPr="00D270CB">
        <w:rPr>
          <w:rFonts w:asciiTheme="majorHAnsi" w:hAnsiTheme="majorHAnsi" w:cstheme="majorHAnsi"/>
          <w:sz w:val="20"/>
          <w:lang w:val="pt-BR"/>
        </w:rPr>
        <w:t xml:space="preserve"> </w:t>
      </w:r>
      <w:r w:rsidRPr="00D270CB">
        <w:rPr>
          <w:rFonts w:asciiTheme="majorHAnsi" w:hAnsiTheme="majorHAnsi" w:cstheme="majorHAnsi"/>
          <w:sz w:val="20"/>
          <w:lang w:val="hy-AM"/>
        </w:rPr>
        <w:t>օգտագործման պահանջը</w:t>
      </w:r>
      <w:r w:rsidRPr="00D270CB">
        <w:rPr>
          <w:rFonts w:asciiTheme="majorHAnsi" w:hAnsiTheme="majorHAnsi" w:cstheme="majorHAnsi"/>
          <w:sz w:val="20"/>
          <w:lang w:val="pt-BR"/>
        </w:rPr>
        <w:t xml:space="preserve">, </w:t>
      </w:r>
      <w:r w:rsidRPr="00D270CB">
        <w:rPr>
          <w:rFonts w:asciiTheme="majorHAnsi" w:hAnsiTheme="majorHAnsi" w:cstheme="majorHAnsi"/>
          <w:sz w:val="20"/>
        </w:rPr>
        <w:t>իսկ</w:t>
      </w:r>
      <w:r w:rsidRPr="00D270CB">
        <w:rPr>
          <w:rFonts w:asciiTheme="majorHAnsi" w:hAnsiTheme="majorHAnsi" w:cstheme="majorHAnsi"/>
          <w:sz w:val="20"/>
          <w:lang w:val="pt-BR"/>
        </w:rPr>
        <w:t xml:space="preserve"> </w:t>
      </w:r>
      <w:r w:rsidRPr="00D270CB">
        <w:rPr>
          <w:rFonts w:asciiTheme="majorHAnsi" w:hAnsiTheme="majorHAnsi" w:cstheme="majorHAnsi"/>
          <w:sz w:val="20"/>
        </w:rPr>
        <w:t>Վաճառողի</w:t>
      </w:r>
      <w:r w:rsidRPr="00D270CB">
        <w:rPr>
          <w:rFonts w:asciiTheme="majorHAnsi" w:hAnsiTheme="majorHAnsi" w:cstheme="majorHAnsi"/>
          <w:sz w:val="20"/>
          <w:lang w:val="pt-BR"/>
        </w:rPr>
        <w:t xml:space="preserve"> </w:t>
      </w:r>
      <w:r w:rsidRPr="00D270CB">
        <w:rPr>
          <w:rFonts w:asciiTheme="majorHAnsi" w:hAnsiTheme="majorHAnsi" w:cstheme="majorHAnsi"/>
          <w:sz w:val="20"/>
        </w:rPr>
        <w:t>առաջարկությունը</w:t>
      </w:r>
      <w:r w:rsidRPr="00D270CB">
        <w:rPr>
          <w:rFonts w:asciiTheme="majorHAnsi" w:hAnsiTheme="majorHAnsi" w:cstheme="majorHAnsi"/>
          <w:sz w:val="20"/>
          <w:lang w:val="pt-BR"/>
        </w:rPr>
        <w:t xml:space="preserve"> </w:t>
      </w:r>
      <w:r w:rsidRPr="00D270CB">
        <w:rPr>
          <w:rFonts w:asciiTheme="majorHAnsi" w:hAnsiTheme="majorHAnsi" w:cstheme="majorHAnsi"/>
          <w:sz w:val="20"/>
        </w:rPr>
        <w:t>ներկայացվել</w:t>
      </w:r>
      <w:r w:rsidRPr="00D270CB">
        <w:rPr>
          <w:rFonts w:asciiTheme="majorHAnsi" w:hAnsiTheme="majorHAnsi" w:cstheme="majorHAnsi"/>
          <w:sz w:val="20"/>
          <w:lang w:val="pt-BR"/>
        </w:rPr>
        <w:t xml:space="preserve"> </w:t>
      </w:r>
      <w:r w:rsidRPr="00D270CB">
        <w:rPr>
          <w:rFonts w:asciiTheme="majorHAnsi" w:hAnsiTheme="majorHAnsi" w:cstheme="majorHAnsi"/>
          <w:sz w:val="20"/>
        </w:rPr>
        <w:t>է</w:t>
      </w:r>
      <w:r w:rsidRPr="00D270CB">
        <w:rPr>
          <w:rFonts w:asciiTheme="majorHAnsi" w:hAnsiTheme="majorHAnsi" w:cstheme="majorHAnsi"/>
          <w:sz w:val="20"/>
          <w:lang w:val="pt-BR"/>
        </w:rPr>
        <w:t xml:space="preserve"> </w:t>
      </w:r>
      <w:r w:rsidRPr="00D270CB">
        <w:rPr>
          <w:rFonts w:asciiTheme="majorHAnsi" w:hAnsiTheme="majorHAnsi" w:cstheme="majorHAnsi"/>
          <w:sz w:val="20"/>
        </w:rPr>
        <w:t>ոչ</w:t>
      </w:r>
      <w:r w:rsidRPr="00D270CB">
        <w:rPr>
          <w:rFonts w:asciiTheme="majorHAnsi" w:hAnsiTheme="majorHAnsi" w:cstheme="majorHAnsi"/>
          <w:sz w:val="20"/>
          <w:lang w:val="pt-BR"/>
        </w:rPr>
        <w:t xml:space="preserve"> </w:t>
      </w:r>
      <w:r w:rsidRPr="00D270CB">
        <w:rPr>
          <w:rFonts w:asciiTheme="majorHAnsi" w:hAnsiTheme="majorHAnsi" w:cstheme="majorHAnsi"/>
          <w:sz w:val="20"/>
        </w:rPr>
        <w:t>ուշ</w:t>
      </w:r>
      <w:r w:rsidRPr="00D270CB">
        <w:rPr>
          <w:rFonts w:asciiTheme="majorHAnsi" w:hAnsiTheme="majorHAnsi" w:cstheme="majorHAnsi"/>
          <w:sz w:val="20"/>
          <w:lang w:val="pt-BR"/>
        </w:rPr>
        <w:t xml:space="preserve">, </w:t>
      </w:r>
      <w:r w:rsidRPr="00D270CB">
        <w:rPr>
          <w:rFonts w:asciiTheme="majorHAnsi" w:hAnsiTheme="majorHAnsi" w:cstheme="majorHAnsi"/>
          <w:sz w:val="20"/>
        </w:rPr>
        <w:t>քան</w:t>
      </w:r>
      <w:r w:rsidRPr="00D270CB">
        <w:rPr>
          <w:rFonts w:asciiTheme="majorHAnsi" w:hAnsiTheme="majorHAnsi" w:cstheme="majorHAnsi"/>
          <w:sz w:val="20"/>
          <w:lang w:val="pt-BR"/>
        </w:rPr>
        <w:t xml:space="preserve"> </w:t>
      </w:r>
      <w:r w:rsidRPr="00D270CB">
        <w:rPr>
          <w:rFonts w:asciiTheme="majorHAnsi" w:hAnsiTheme="majorHAnsi" w:cstheme="majorHAnsi"/>
          <w:sz w:val="20"/>
        </w:rPr>
        <w:t>պայմանագրով</w:t>
      </w:r>
      <w:r w:rsidRPr="00D270CB">
        <w:rPr>
          <w:rFonts w:asciiTheme="majorHAnsi" w:hAnsiTheme="majorHAnsi" w:cstheme="majorHAnsi"/>
          <w:sz w:val="20"/>
          <w:lang w:val="pt-BR"/>
        </w:rPr>
        <w:t xml:space="preserve"> </w:t>
      </w:r>
      <w:r w:rsidRPr="00D270CB">
        <w:rPr>
          <w:rFonts w:asciiTheme="majorHAnsi" w:hAnsiTheme="majorHAnsi" w:cstheme="majorHAnsi"/>
          <w:sz w:val="20"/>
        </w:rPr>
        <w:t>ի</w:t>
      </w:r>
      <w:r w:rsidRPr="00D270CB">
        <w:rPr>
          <w:rFonts w:asciiTheme="majorHAnsi" w:hAnsiTheme="majorHAnsi" w:cstheme="majorHAnsi"/>
          <w:sz w:val="20"/>
          <w:lang w:val="pt-BR"/>
        </w:rPr>
        <w:t xml:space="preserve"> </w:t>
      </w:r>
      <w:r w:rsidRPr="00D270CB">
        <w:rPr>
          <w:rFonts w:asciiTheme="majorHAnsi" w:hAnsiTheme="majorHAnsi" w:cstheme="majorHAnsi"/>
          <w:sz w:val="20"/>
        </w:rPr>
        <w:t>սկզբանե</w:t>
      </w:r>
      <w:r w:rsidRPr="00D270CB">
        <w:rPr>
          <w:rFonts w:asciiTheme="majorHAnsi" w:hAnsiTheme="majorHAnsi" w:cstheme="majorHAnsi"/>
          <w:sz w:val="20"/>
          <w:lang w:val="pt-BR"/>
        </w:rPr>
        <w:t xml:space="preserve"> </w:t>
      </w:r>
      <w:r w:rsidRPr="00D270CB">
        <w:rPr>
          <w:rFonts w:asciiTheme="majorHAnsi" w:hAnsiTheme="majorHAnsi" w:cstheme="majorHAnsi"/>
          <w:sz w:val="20"/>
        </w:rPr>
        <w:t>մատակարարման</w:t>
      </w:r>
      <w:r w:rsidRPr="00D270CB">
        <w:rPr>
          <w:rFonts w:asciiTheme="majorHAnsi" w:hAnsiTheme="majorHAnsi" w:cstheme="majorHAnsi"/>
          <w:sz w:val="20"/>
          <w:lang w:val="pt-BR"/>
        </w:rPr>
        <w:t xml:space="preserve"> </w:t>
      </w:r>
      <w:r w:rsidRPr="00D270CB">
        <w:rPr>
          <w:rFonts w:asciiTheme="majorHAnsi" w:hAnsiTheme="majorHAnsi" w:cstheme="majorHAnsi"/>
          <w:sz w:val="20"/>
        </w:rPr>
        <w:t>համար</w:t>
      </w:r>
      <w:r w:rsidRPr="00D270CB">
        <w:rPr>
          <w:rFonts w:asciiTheme="majorHAnsi" w:hAnsiTheme="majorHAnsi" w:cstheme="majorHAnsi"/>
          <w:sz w:val="20"/>
          <w:lang w:val="pt-BR"/>
        </w:rPr>
        <w:t xml:space="preserve"> </w:t>
      </w:r>
      <w:r w:rsidRPr="00D270CB">
        <w:rPr>
          <w:rFonts w:asciiTheme="majorHAnsi" w:hAnsiTheme="majorHAnsi" w:cstheme="majorHAnsi"/>
          <w:sz w:val="20"/>
        </w:rPr>
        <w:t>սահմանված</w:t>
      </w:r>
      <w:r w:rsidRPr="00D270CB">
        <w:rPr>
          <w:rFonts w:asciiTheme="majorHAnsi" w:hAnsiTheme="majorHAnsi" w:cstheme="majorHAnsi"/>
          <w:sz w:val="20"/>
          <w:lang w:val="pt-BR"/>
        </w:rPr>
        <w:t xml:space="preserve"> </w:t>
      </w:r>
      <w:r w:rsidRPr="00D270CB">
        <w:rPr>
          <w:rFonts w:asciiTheme="majorHAnsi" w:hAnsiTheme="majorHAnsi" w:cstheme="majorHAnsi"/>
          <w:sz w:val="20"/>
        </w:rPr>
        <w:t>ժամկետը</w:t>
      </w:r>
      <w:r w:rsidRPr="00D270CB">
        <w:rPr>
          <w:rFonts w:asciiTheme="majorHAnsi" w:hAnsiTheme="majorHAnsi" w:cstheme="majorHAnsi"/>
          <w:sz w:val="20"/>
          <w:lang w:val="pt-BR"/>
        </w:rPr>
        <w:t xml:space="preserve"> </w:t>
      </w:r>
      <w:r w:rsidRPr="00D270CB">
        <w:rPr>
          <w:rFonts w:asciiTheme="majorHAnsi" w:hAnsiTheme="majorHAnsi" w:cstheme="majorHAnsi"/>
          <w:sz w:val="20"/>
        </w:rPr>
        <w:t>լրանալուց</w:t>
      </w:r>
      <w:r w:rsidRPr="00D270CB">
        <w:rPr>
          <w:rFonts w:asciiTheme="majorHAnsi" w:hAnsiTheme="majorHAnsi" w:cstheme="majorHAnsi"/>
          <w:sz w:val="20"/>
          <w:lang w:val="pt-BR"/>
        </w:rPr>
        <w:t xml:space="preserve"> </w:t>
      </w:r>
      <w:r w:rsidRPr="00D270CB">
        <w:rPr>
          <w:rFonts w:asciiTheme="majorHAnsi" w:hAnsiTheme="majorHAnsi" w:cstheme="majorHAnsi"/>
          <w:sz w:val="20"/>
        </w:rPr>
        <w:t>առնվազն</w:t>
      </w:r>
      <w:r w:rsidRPr="00D270CB">
        <w:rPr>
          <w:rFonts w:asciiTheme="majorHAnsi" w:hAnsiTheme="majorHAnsi" w:cstheme="majorHAnsi"/>
          <w:sz w:val="20"/>
          <w:lang w:val="pt-BR"/>
        </w:rPr>
        <w:t xml:space="preserve"> 5 </w:t>
      </w:r>
      <w:r w:rsidRPr="00D270CB">
        <w:rPr>
          <w:rFonts w:asciiTheme="majorHAnsi" w:hAnsiTheme="majorHAnsi" w:cstheme="majorHAnsi"/>
          <w:sz w:val="20"/>
        </w:rPr>
        <w:t>օրացուցային</w:t>
      </w:r>
      <w:r w:rsidRPr="00D270CB">
        <w:rPr>
          <w:rFonts w:asciiTheme="majorHAnsi" w:hAnsiTheme="majorHAnsi" w:cstheme="majorHAnsi"/>
          <w:sz w:val="20"/>
          <w:lang w:val="pt-BR"/>
        </w:rPr>
        <w:t xml:space="preserve"> </w:t>
      </w:r>
      <w:r w:rsidRPr="00D270CB">
        <w:rPr>
          <w:rFonts w:asciiTheme="majorHAnsi" w:hAnsiTheme="majorHAnsi" w:cstheme="majorHAnsi"/>
          <w:sz w:val="20"/>
        </w:rPr>
        <w:t>օր</w:t>
      </w:r>
      <w:r w:rsidRPr="00D270CB">
        <w:rPr>
          <w:rFonts w:asciiTheme="majorHAnsi" w:hAnsiTheme="majorHAnsi" w:cstheme="majorHAnsi"/>
          <w:sz w:val="20"/>
          <w:lang w:val="pt-BR"/>
        </w:rPr>
        <w:t xml:space="preserve"> </w:t>
      </w:r>
      <w:r w:rsidRPr="00D270CB">
        <w:rPr>
          <w:rFonts w:asciiTheme="majorHAnsi" w:hAnsiTheme="majorHAnsi" w:cstheme="majorHAnsi"/>
          <w:sz w:val="20"/>
        </w:rPr>
        <w:t>առաջ</w:t>
      </w:r>
      <w:r w:rsidRPr="00D270CB">
        <w:rPr>
          <w:rFonts w:asciiTheme="majorHAnsi" w:hAnsiTheme="majorHAnsi" w:cstheme="majorHAnsi"/>
          <w:sz w:val="20"/>
          <w:lang w:val="pt-BR"/>
        </w:rPr>
        <w:t>: Ընդ որում սույն կետով սահմանված դեպքում ապրա</w:t>
      </w:r>
      <w:r w:rsidRPr="00D270CB">
        <w:rPr>
          <w:rFonts w:asciiTheme="majorHAnsi" w:hAnsiTheme="majorHAnsi" w:cstheme="majorHAnsi"/>
          <w:sz w:val="20"/>
          <w:lang w:val="hy-AM"/>
        </w:rPr>
        <w:t xml:space="preserve">նքի </w:t>
      </w:r>
      <w:r w:rsidRPr="00D270CB">
        <w:rPr>
          <w:rFonts w:asciiTheme="majorHAnsi" w:hAnsiTheme="majorHAnsi" w:cstheme="majorHAnsi"/>
          <w:sz w:val="20"/>
        </w:rPr>
        <w:t>մատակարա</w:t>
      </w:r>
      <w:r w:rsidRPr="00D270CB">
        <w:rPr>
          <w:rFonts w:asciiTheme="majorHAnsi" w:hAnsiTheme="majorHAnsi" w:cstheme="majorHAnsi"/>
          <w:sz w:val="20"/>
          <w:lang w:val="hy-AM"/>
        </w:rPr>
        <w:t xml:space="preserve">րման ժամկետը կարող է երկարաձգվել </w:t>
      </w:r>
      <w:r w:rsidRPr="00D270CB">
        <w:rPr>
          <w:rFonts w:asciiTheme="majorHAnsi" w:hAnsiTheme="majorHAnsi" w:cstheme="majorHAnsi"/>
          <w:sz w:val="20"/>
        </w:rPr>
        <w:t>մեկ</w:t>
      </w:r>
      <w:r w:rsidRPr="00D270CB">
        <w:rPr>
          <w:rFonts w:asciiTheme="majorHAnsi" w:hAnsiTheme="majorHAnsi" w:cstheme="majorHAnsi"/>
          <w:sz w:val="20"/>
          <w:lang w:val="pt-BR"/>
        </w:rPr>
        <w:t xml:space="preserve"> </w:t>
      </w:r>
      <w:r w:rsidRPr="00D270CB">
        <w:rPr>
          <w:rFonts w:asciiTheme="majorHAnsi" w:hAnsiTheme="majorHAnsi" w:cstheme="majorHAnsi"/>
          <w:sz w:val="20"/>
        </w:rPr>
        <w:t>անգամ</w:t>
      </w:r>
      <w:r w:rsidRPr="00D270CB">
        <w:rPr>
          <w:rFonts w:asciiTheme="majorHAnsi" w:hAnsiTheme="majorHAnsi" w:cstheme="majorHAnsi"/>
          <w:sz w:val="20"/>
          <w:lang w:val="pt-BR"/>
        </w:rPr>
        <w:t xml:space="preserve"> </w:t>
      </w:r>
      <w:r w:rsidRPr="00D270CB">
        <w:rPr>
          <w:rFonts w:asciiTheme="majorHAnsi" w:hAnsiTheme="majorHAnsi" w:cstheme="majorHAnsi"/>
          <w:sz w:val="20"/>
          <w:lang w:val="hy-AM"/>
        </w:rPr>
        <w:t>մինչև</w:t>
      </w:r>
      <w:r w:rsidRPr="00D270CB">
        <w:rPr>
          <w:rFonts w:asciiTheme="majorHAnsi" w:hAnsiTheme="majorHAnsi" w:cstheme="majorHAnsi"/>
          <w:sz w:val="20"/>
          <w:lang w:val="pt-BR"/>
        </w:rPr>
        <w:t xml:space="preserve"> 30 </w:t>
      </w:r>
      <w:r w:rsidRPr="00D270CB">
        <w:rPr>
          <w:rFonts w:asciiTheme="majorHAnsi" w:hAnsiTheme="majorHAnsi" w:cstheme="majorHAnsi"/>
          <w:sz w:val="20"/>
        </w:rPr>
        <w:t>օրացուցային</w:t>
      </w:r>
      <w:r w:rsidRPr="00D270CB">
        <w:rPr>
          <w:rFonts w:asciiTheme="majorHAnsi" w:hAnsiTheme="majorHAnsi" w:cstheme="majorHAnsi"/>
          <w:sz w:val="20"/>
          <w:lang w:val="pt-BR"/>
        </w:rPr>
        <w:t xml:space="preserve"> </w:t>
      </w:r>
      <w:r w:rsidRPr="00D270CB">
        <w:rPr>
          <w:rFonts w:asciiTheme="majorHAnsi" w:hAnsiTheme="majorHAnsi" w:cstheme="majorHAnsi"/>
          <w:sz w:val="20"/>
        </w:rPr>
        <w:t>օրով</w:t>
      </w:r>
      <w:r w:rsidRPr="00D270CB">
        <w:rPr>
          <w:rFonts w:asciiTheme="majorHAnsi" w:hAnsiTheme="majorHAnsi" w:cstheme="majorHAnsi"/>
          <w:sz w:val="20"/>
          <w:lang w:val="pt-BR"/>
        </w:rPr>
        <w:t xml:space="preserve">, </w:t>
      </w:r>
      <w:r w:rsidRPr="00D270CB">
        <w:rPr>
          <w:rFonts w:asciiTheme="majorHAnsi" w:hAnsiTheme="majorHAnsi" w:cstheme="majorHAnsi"/>
          <w:sz w:val="20"/>
        </w:rPr>
        <w:t>բայց</w:t>
      </w:r>
      <w:r w:rsidRPr="00D270CB">
        <w:rPr>
          <w:rFonts w:asciiTheme="majorHAnsi" w:hAnsiTheme="majorHAnsi" w:cstheme="majorHAnsi"/>
          <w:sz w:val="20"/>
          <w:lang w:val="pt-BR"/>
        </w:rPr>
        <w:t xml:space="preserve"> </w:t>
      </w:r>
      <w:r w:rsidRPr="00D270CB">
        <w:rPr>
          <w:rFonts w:asciiTheme="majorHAnsi" w:hAnsiTheme="majorHAnsi" w:cstheme="majorHAnsi"/>
          <w:sz w:val="20"/>
        </w:rPr>
        <w:t>ոչ</w:t>
      </w:r>
      <w:r w:rsidRPr="00D270CB">
        <w:rPr>
          <w:rFonts w:asciiTheme="majorHAnsi" w:hAnsiTheme="majorHAnsi" w:cstheme="majorHAnsi"/>
          <w:sz w:val="20"/>
          <w:lang w:val="pt-BR"/>
        </w:rPr>
        <w:t xml:space="preserve"> </w:t>
      </w:r>
      <w:r w:rsidRPr="00D270CB">
        <w:rPr>
          <w:rFonts w:asciiTheme="majorHAnsi" w:hAnsiTheme="majorHAnsi" w:cstheme="majorHAnsi"/>
          <w:sz w:val="20"/>
        </w:rPr>
        <w:t>ավել</w:t>
      </w:r>
      <w:r w:rsidRPr="00D270CB">
        <w:rPr>
          <w:rFonts w:asciiTheme="majorHAnsi" w:hAnsiTheme="majorHAnsi" w:cstheme="majorHAnsi"/>
          <w:sz w:val="20"/>
          <w:lang w:val="pt-BR"/>
        </w:rPr>
        <w:t xml:space="preserve"> </w:t>
      </w:r>
      <w:r w:rsidRPr="00D270CB">
        <w:rPr>
          <w:rFonts w:asciiTheme="majorHAnsi" w:hAnsiTheme="majorHAnsi" w:cstheme="majorHAnsi"/>
          <w:sz w:val="20"/>
        </w:rPr>
        <w:t>քան</w:t>
      </w:r>
      <w:r w:rsidRPr="00D270CB">
        <w:rPr>
          <w:rFonts w:asciiTheme="majorHAnsi" w:hAnsiTheme="majorHAnsi" w:cstheme="majorHAnsi"/>
          <w:sz w:val="20"/>
          <w:lang w:val="pt-BR"/>
        </w:rPr>
        <w:t xml:space="preserve"> </w:t>
      </w:r>
      <w:r w:rsidRPr="00D270CB">
        <w:rPr>
          <w:rFonts w:asciiTheme="majorHAnsi" w:hAnsiTheme="majorHAnsi" w:cstheme="majorHAnsi"/>
          <w:sz w:val="20"/>
        </w:rPr>
        <w:t>պայմանագրով</w:t>
      </w:r>
      <w:r w:rsidRPr="00D270CB">
        <w:rPr>
          <w:rFonts w:asciiTheme="majorHAnsi" w:hAnsiTheme="majorHAnsi" w:cstheme="majorHAnsi"/>
          <w:sz w:val="20"/>
          <w:lang w:val="pt-BR"/>
        </w:rPr>
        <w:t xml:space="preserve"> </w:t>
      </w:r>
      <w:r w:rsidRPr="00D270CB">
        <w:rPr>
          <w:rFonts w:asciiTheme="majorHAnsi" w:hAnsiTheme="majorHAnsi" w:cstheme="majorHAnsi"/>
          <w:sz w:val="20"/>
        </w:rPr>
        <w:t>սահմանված</w:t>
      </w:r>
      <w:r w:rsidRPr="00D270CB">
        <w:rPr>
          <w:rFonts w:asciiTheme="majorHAnsi" w:hAnsiTheme="majorHAnsi" w:cstheme="majorHAnsi"/>
          <w:sz w:val="20"/>
          <w:lang w:val="pt-BR"/>
        </w:rPr>
        <w:t xml:space="preserve"> </w:t>
      </w:r>
      <w:r w:rsidRPr="00D270CB">
        <w:rPr>
          <w:rFonts w:asciiTheme="majorHAnsi" w:hAnsiTheme="majorHAnsi" w:cstheme="majorHAnsi"/>
          <w:sz w:val="20"/>
        </w:rPr>
        <w:t>ժամկետն</w:t>
      </w:r>
      <w:r w:rsidRPr="00D270CB">
        <w:rPr>
          <w:rFonts w:asciiTheme="majorHAnsi" w:hAnsiTheme="majorHAnsi" w:cstheme="majorHAnsi"/>
          <w:sz w:val="20"/>
          <w:lang w:val="pt-BR"/>
        </w:rPr>
        <w:t xml:space="preserve"> </w:t>
      </w:r>
      <w:r w:rsidRPr="00D270CB">
        <w:rPr>
          <w:rFonts w:asciiTheme="majorHAnsi" w:hAnsiTheme="majorHAnsi" w:cstheme="majorHAnsi"/>
          <w:sz w:val="20"/>
        </w:rPr>
        <w:t>է</w:t>
      </w:r>
      <w:r w:rsidRPr="00D270CB">
        <w:rPr>
          <w:rFonts w:asciiTheme="majorHAnsi" w:hAnsiTheme="majorHAnsi" w:cstheme="majorHAnsi"/>
          <w:sz w:val="20"/>
          <w:lang w:val="pt-BR"/>
        </w:rPr>
        <w:t>:</w:t>
      </w:r>
    </w:p>
    <w:p w:rsidR="00CC35BA" w:rsidRPr="00D270CB" w:rsidRDefault="00CC35BA" w:rsidP="00CC35BA">
      <w:pPr>
        <w:tabs>
          <w:tab w:val="left" w:pos="720"/>
        </w:tabs>
        <w:jc w:val="both"/>
        <w:rPr>
          <w:rFonts w:asciiTheme="majorHAnsi" w:hAnsiTheme="majorHAnsi" w:cstheme="majorHAnsi"/>
          <w:sz w:val="20"/>
          <w:lang w:val="hy-AM"/>
        </w:rPr>
      </w:pPr>
      <w:r w:rsidRPr="00D270CB">
        <w:rPr>
          <w:rFonts w:asciiTheme="majorHAnsi" w:hAnsiTheme="majorHAnsi" w:cstheme="majorHAns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C35BA" w:rsidRPr="00D270CB" w:rsidRDefault="00CC35BA" w:rsidP="00CC35BA">
      <w:pPr>
        <w:tabs>
          <w:tab w:val="num" w:pos="0"/>
          <w:tab w:val="left" w:pos="720"/>
          <w:tab w:val="num" w:pos="900"/>
        </w:tabs>
        <w:jc w:val="both"/>
        <w:rPr>
          <w:rFonts w:asciiTheme="majorHAnsi" w:hAnsiTheme="majorHAnsi" w:cstheme="majorHAnsi"/>
          <w:sz w:val="20"/>
          <w:lang w:val="hy-AM"/>
        </w:rPr>
      </w:pPr>
      <w:r w:rsidRPr="00D270CB">
        <w:rPr>
          <w:rFonts w:asciiTheme="majorHAnsi" w:hAnsiTheme="majorHAnsi" w:cstheme="majorHAns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CC35BA" w:rsidRPr="00D270CB" w:rsidRDefault="00CC35BA" w:rsidP="00CC35BA">
      <w:pPr>
        <w:ind w:firstLine="567"/>
        <w:jc w:val="both"/>
        <w:rPr>
          <w:rFonts w:asciiTheme="majorHAnsi" w:hAnsiTheme="majorHAnsi" w:cstheme="majorHAnsi"/>
          <w:sz w:val="20"/>
          <w:szCs w:val="20"/>
          <w:lang w:val="hy-AM" w:eastAsia="ru-RU"/>
        </w:rPr>
      </w:pPr>
      <w:r w:rsidRPr="00D270CB">
        <w:rPr>
          <w:rFonts w:asciiTheme="majorHAnsi" w:hAnsiTheme="majorHAnsi" w:cstheme="majorHAnsi"/>
          <w:sz w:val="20"/>
          <w:lang w:val="hy-AM"/>
        </w:rPr>
        <w:tab/>
        <w:t>8.10 Պ</w:t>
      </w:r>
      <w:r w:rsidRPr="00D270CB">
        <w:rPr>
          <w:rFonts w:asciiTheme="majorHAnsi" w:hAnsiTheme="majorHAnsi" w:cstheme="majorHAnsi"/>
          <w:spacing w:val="-4"/>
          <w:sz w:val="20"/>
          <w:szCs w:val="20"/>
          <w:lang w:val="hy-AM" w:eastAsia="ru-RU"/>
        </w:rPr>
        <w:t xml:space="preserve">այմանագիրը չի </w:t>
      </w:r>
      <w:r w:rsidRPr="00D270CB">
        <w:rPr>
          <w:rFonts w:asciiTheme="majorHAnsi" w:hAnsiTheme="majorHAnsi" w:cstheme="majorHAnsi"/>
          <w:sz w:val="20"/>
          <w:szCs w:val="20"/>
          <w:lang w:val="hy-AM" w:eastAsia="ru-RU"/>
        </w:rPr>
        <w:t>կարող փոփոխվել կողմերի պարտա</w:t>
      </w:r>
      <w:r w:rsidRPr="00D270CB">
        <w:rPr>
          <w:rFonts w:asciiTheme="majorHAnsi" w:hAnsiTheme="majorHAnsi" w:cstheme="majorHAnsi"/>
          <w:sz w:val="20"/>
          <w:szCs w:val="20"/>
          <w:lang w:val="hy-AM" w:eastAsia="ru-RU"/>
        </w:rPr>
        <w:softHyphen/>
        <w:t>վորու</w:t>
      </w:r>
      <w:r w:rsidRPr="00D270CB">
        <w:rPr>
          <w:rFonts w:asciiTheme="majorHAnsi" w:hAnsiTheme="majorHAnsi" w:cstheme="majorHAnsi"/>
          <w:sz w:val="20"/>
          <w:szCs w:val="20"/>
          <w:lang w:val="hy-AM" w:eastAsia="ru-RU"/>
        </w:rPr>
        <w:softHyphen/>
        <w:t>թյունների մասնակի չկատարման հետևանքով</w:t>
      </w:r>
      <w:r w:rsidRPr="00D270CB" w:rsidDel="00591DE3">
        <w:rPr>
          <w:rFonts w:asciiTheme="majorHAnsi" w:hAnsiTheme="majorHAnsi" w:cstheme="majorHAnsi"/>
          <w:sz w:val="20"/>
          <w:szCs w:val="20"/>
          <w:lang w:val="hy-AM" w:eastAsia="ru-RU"/>
        </w:rPr>
        <w:t xml:space="preserve"> </w:t>
      </w:r>
      <w:r w:rsidRPr="00D270CB">
        <w:rPr>
          <w:rFonts w:asciiTheme="majorHAnsi" w:hAnsiTheme="majorHAnsi" w:cstheme="majorHAns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CC35BA" w:rsidRPr="00D270CB" w:rsidDel="00D10B0C" w:rsidRDefault="00CC35BA" w:rsidP="00CC35BA">
      <w:pPr>
        <w:shd w:val="clear" w:color="auto" w:fill="FFFFFF"/>
        <w:ind w:firstLine="375"/>
        <w:jc w:val="both"/>
        <w:rPr>
          <w:del w:id="56" w:author="Sergey Shahnazaryan" w:date="2019-10-28T12:29:00Z"/>
          <w:rFonts w:asciiTheme="majorHAnsi" w:hAnsiTheme="majorHAnsi" w:cstheme="majorHAnsi"/>
          <w:sz w:val="20"/>
          <w:szCs w:val="20"/>
          <w:lang w:val="hy-AM" w:eastAsia="ru-RU"/>
        </w:rPr>
      </w:pPr>
      <w:r w:rsidRPr="00D270CB">
        <w:rPr>
          <w:rFonts w:asciiTheme="majorHAnsi" w:hAnsiTheme="majorHAnsi" w:cstheme="majorHAnsi"/>
          <w:sz w:val="20"/>
          <w:szCs w:val="20"/>
          <w:lang w:val="hy-AM" w:eastAsia="ru-RU"/>
        </w:rPr>
        <w:tab/>
        <w:t>8.11 Վաճառողի  կողմից ստանձնած պարտավորությունները չկատա</w:t>
      </w:r>
      <w:r w:rsidRPr="00D270CB">
        <w:rPr>
          <w:rFonts w:asciiTheme="majorHAnsi" w:hAnsiTheme="majorHAnsi" w:cstheme="majorHAns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CC35BA" w:rsidRPr="00D270CB" w:rsidRDefault="00CC35BA" w:rsidP="00CC35BA">
      <w:pPr>
        <w:ind w:firstLine="567"/>
        <w:jc w:val="both"/>
        <w:rPr>
          <w:rFonts w:asciiTheme="majorHAnsi" w:hAnsiTheme="majorHAnsi" w:cstheme="majorHAnsi"/>
          <w:sz w:val="20"/>
          <w:szCs w:val="20"/>
          <w:lang w:val="hy-AM" w:eastAsia="ru-RU"/>
        </w:rPr>
      </w:pPr>
      <w:r w:rsidRPr="00D270CB">
        <w:rPr>
          <w:rFonts w:asciiTheme="majorHAnsi" w:hAnsiTheme="majorHAnsi" w:cstheme="majorHAnsi"/>
          <w:sz w:val="20"/>
          <w:szCs w:val="20"/>
          <w:lang w:val="hy-AM" w:eastAsia="ru-RU"/>
        </w:rPr>
        <w:t xml:space="preserve">   8.12</w:t>
      </w:r>
      <w:r w:rsidRPr="00D270CB">
        <w:rPr>
          <w:rFonts w:asciiTheme="majorHAnsi" w:hAnsiTheme="majorHAnsi" w:cstheme="majorHAnsi"/>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C35BA" w:rsidRPr="00D270CB" w:rsidRDefault="00CC35BA" w:rsidP="00CC35BA">
      <w:pPr>
        <w:ind w:firstLine="567"/>
        <w:jc w:val="both"/>
        <w:rPr>
          <w:rFonts w:asciiTheme="majorHAnsi" w:hAnsiTheme="majorHAnsi" w:cstheme="majorHAnsi"/>
          <w:sz w:val="20"/>
          <w:szCs w:val="20"/>
          <w:lang w:val="hy-AM" w:eastAsia="ru-RU"/>
        </w:rPr>
      </w:pPr>
      <w:r w:rsidRPr="00D270CB">
        <w:rPr>
          <w:rFonts w:asciiTheme="majorHAnsi" w:hAnsiTheme="majorHAnsi" w:cstheme="majorHAnsi"/>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CC35BA" w:rsidRPr="00D270CB" w:rsidRDefault="00CC35BA" w:rsidP="00CC35BA">
      <w:pPr>
        <w:ind w:firstLine="567"/>
        <w:jc w:val="both"/>
        <w:rPr>
          <w:rFonts w:asciiTheme="majorHAnsi" w:hAnsiTheme="majorHAnsi" w:cstheme="majorHAnsi"/>
          <w:sz w:val="20"/>
          <w:szCs w:val="20"/>
          <w:lang w:val="hy-AM" w:eastAsia="ru-RU"/>
        </w:rPr>
      </w:pPr>
      <w:r w:rsidRPr="00D270CB">
        <w:rPr>
          <w:rFonts w:asciiTheme="majorHAnsi" w:hAnsiTheme="majorHAnsi" w:cstheme="majorHAns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CC35BA" w:rsidRPr="00D270CB" w:rsidRDefault="00CC35BA" w:rsidP="000D2EF6">
      <w:pPr>
        <w:ind w:firstLine="567"/>
        <w:jc w:val="both"/>
        <w:rPr>
          <w:rFonts w:asciiTheme="majorHAnsi" w:hAnsiTheme="majorHAnsi" w:cstheme="majorHAnsi"/>
          <w:b/>
          <w:sz w:val="20"/>
          <w:lang w:val="hy-AM"/>
        </w:rPr>
      </w:pPr>
      <w:r w:rsidRPr="00D270CB">
        <w:rPr>
          <w:rFonts w:asciiTheme="majorHAnsi" w:hAnsiTheme="majorHAnsi" w:cstheme="majorHAnsi"/>
          <w:sz w:val="20"/>
          <w:szCs w:val="20"/>
          <w:lang w:val="hy-AM" w:eastAsia="ru-RU"/>
        </w:rPr>
        <w:tab/>
      </w:r>
      <w:r w:rsidR="00CC6CEC">
        <w:rPr>
          <w:rFonts w:asciiTheme="majorHAnsi" w:hAnsiTheme="majorHAnsi" w:cstheme="majorHAnsi"/>
          <w:sz w:val="20"/>
          <w:szCs w:val="20"/>
          <w:lang w:val="hy-AM" w:eastAsia="ru-RU"/>
        </w:rPr>
        <w:t xml:space="preserve">9 </w:t>
      </w:r>
      <w:r w:rsidRPr="00D270CB">
        <w:rPr>
          <w:rFonts w:asciiTheme="majorHAnsi" w:hAnsiTheme="majorHAnsi" w:cstheme="majorHAnsi"/>
          <w:b/>
          <w:sz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CC35BA" w:rsidRPr="00D270CB" w:rsidTr="00EB6043">
        <w:tc>
          <w:tcPr>
            <w:tcW w:w="4536" w:type="dxa"/>
          </w:tcPr>
          <w:p w:rsidR="00CC35BA" w:rsidRPr="00D270CB" w:rsidRDefault="00CC35BA" w:rsidP="00EB6043">
            <w:pPr>
              <w:jc w:val="center"/>
              <w:rPr>
                <w:rFonts w:asciiTheme="majorHAnsi" w:hAnsiTheme="majorHAnsi" w:cstheme="majorHAnsi"/>
                <w:b/>
                <w:bCs/>
                <w:lang w:val="nb-NO"/>
              </w:rPr>
            </w:pPr>
            <w:r w:rsidRPr="00D270CB">
              <w:rPr>
                <w:rFonts w:asciiTheme="majorHAnsi" w:hAnsiTheme="majorHAnsi" w:cstheme="majorHAnsi"/>
                <w:sz w:val="20"/>
                <w:lang w:val="hy-AM"/>
              </w:rPr>
              <w:t xml:space="preserve"> </w:t>
            </w:r>
            <w:r w:rsidRPr="00D270CB">
              <w:rPr>
                <w:rFonts w:asciiTheme="majorHAnsi" w:hAnsiTheme="majorHAnsi" w:cstheme="majorHAnsi"/>
                <w:b/>
                <w:bCs/>
                <w:lang w:val="nb-NO"/>
              </w:rPr>
              <w:t>ԳՆՈՐԴ</w:t>
            </w:r>
          </w:p>
          <w:p w:rsidR="000D2EF6" w:rsidRPr="000D2EF6" w:rsidRDefault="000D2EF6" w:rsidP="00EB6043">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Եղվարդի համայնքապետարան</w:t>
            </w:r>
          </w:p>
          <w:p w:rsidR="000D2EF6" w:rsidRPr="000D2EF6" w:rsidRDefault="000D2EF6" w:rsidP="00EB6043">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ք․ Եղվարդ, Երևանյան 1</w:t>
            </w:r>
          </w:p>
          <w:p w:rsidR="000D2EF6" w:rsidRPr="000D2EF6" w:rsidRDefault="000D2EF6" w:rsidP="00EB6043">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ՀՀ ֆ/ն գործառնական վարչություն</w:t>
            </w:r>
          </w:p>
          <w:p w:rsidR="000D2EF6" w:rsidRPr="000D2EF6" w:rsidRDefault="000D2EF6" w:rsidP="00EB6043">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Հ/հ900112101176</w:t>
            </w:r>
          </w:p>
          <w:p w:rsidR="000D2EF6" w:rsidRPr="000D2EF6" w:rsidRDefault="000D2EF6" w:rsidP="00EB6043">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Հվհհ 03546128</w:t>
            </w:r>
          </w:p>
          <w:p w:rsidR="000D2EF6" w:rsidRPr="000D2EF6" w:rsidRDefault="000D2EF6" w:rsidP="00EB6043">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Համայնքի ղեկավար՝ Ն․ Սարգսյան</w:t>
            </w:r>
          </w:p>
          <w:p w:rsidR="00CC35BA" w:rsidRPr="00D270CB" w:rsidRDefault="00CC35BA" w:rsidP="00EB6043">
            <w:pPr>
              <w:jc w:val="center"/>
              <w:rPr>
                <w:rFonts w:asciiTheme="majorHAnsi" w:hAnsiTheme="majorHAnsi" w:cstheme="majorHAnsi"/>
                <w:lang w:val="hy-AM"/>
              </w:rPr>
            </w:pPr>
            <w:r w:rsidRPr="000D2EF6">
              <w:rPr>
                <w:rFonts w:asciiTheme="majorHAnsi" w:hAnsiTheme="majorHAnsi" w:cstheme="majorHAnsi"/>
                <w:sz w:val="22"/>
                <w:szCs w:val="22"/>
                <w:u w:val="single"/>
                <w:lang w:val="hy-AM"/>
              </w:rPr>
              <w:t xml:space="preserve"> </w:t>
            </w:r>
            <w:r w:rsidRPr="00D270CB">
              <w:rPr>
                <w:rFonts w:asciiTheme="majorHAnsi" w:hAnsiTheme="majorHAnsi" w:cstheme="majorHAnsi"/>
                <w:lang w:val="hy-AM"/>
              </w:rPr>
              <w:t>---------------------------------</w:t>
            </w:r>
          </w:p>
          <w:p w:rsidR="00CC35BA" w:rsidRPr="000D2EF6" w:rsidRDefault="00CC35BA" w:rsidP="00EB6043">
            <w:pPr>
              <w:jc w:val="center"/>
              <w:rPr>
                <w:rFonts w:asciiTheme="majorHAnsi" w:hAnsiTheme="majorHAnsi" w:cstheme="majorHAnsi"/>
                <w:sz w:val="18"/>
                <w:szCs w:val="18"/>
                <w:lang w:val="hy-AM"/>
              </w:rPr>
            </w:pPr>
            <w:r w:rsidRPr="000D2EF6">
              <w:rPr>
                <w:rFonts w:asciiTheme="majorHAnsi" w:hAnsiTheme="majorHAnsi" w:cstheme="majorHAnsi"/>
                <w:sz w:val="18"/>
                <w:szCs w:val="18"/>
                <w:lang w:val="hy-AM"/>
              </w:rPr>
              <w:t>/</w:t>
            </w:r>
            <w:r w:rsidRPr="00D270CB">
              <w:rPr>
                <w:rFonts w:asciiTheme="majorHAnsi" w:hAnsiTheme="majorHAnsi" w:cstheme="majorHAnsi"/>
                <w:sz w:val="18"/>
                <w:szCs w:val="18"/>
                <w:lang w:val="hy-AM"/>
              </w:rPr>
              <w:t>ստորագրություն</w:t>
            </w:r>
            <w:r w:rsidRPr="000D2EF6">
              <w:rPr>
                <w:rFonts w:asciiTheme="majorHAnsi" w:hAnsiTheme="majorHAnsi" w:cstheme="majorHAnsi"/>
                <w:sz w:val="18"/>
                <w:szCs w:val="18"/>
                <w:lang w:val="hy-AM"/>
              </w:rPr>
              <w:t>/</w:t>
            </w:r>
          </w:p>
          <w:p w:rsidR="00CC35BA" w:rsidRPr="00D270CB" w:rsidRDefault="00CC35BA" w:rsidP="00EB6043">
            <w:pPr>
              <w:jc w:val="center"/>
              <w:rPr>
                <w:rFonts w:asciiTheme="majorHAnsi" w:hAnsiTheme="majorHAnsi" w:cstheme="majorHAnsi"/>
                <w:sz w:val="18"/>
                <w:szCs w:val="18"/>
                <w:lang w:val="hy-AM"/>
              </w:rPr>
            </w:pPr>
            <w:r w:rsidRPr="00D270CB">
              <w:rPr>
                <w:rFonts w:asciiTheme="majorHAnsi" w:hAnsiTheme="majorHAnsi" w:cstheme="majorHAnsi"/>
                <w:sz w:val="18"/>
                <w:szCs w:val="18"/>
                <w:lang w:val="hy-AM"/>
              </w:rPr>
              <w:t>Կ.Տ</w:t>
            </w:r>
          </w:p>
        </w:tc>
        <w:tc>
          <w:tcPr>
            <w:tcW w:w="760" w:type="dxa"/>
          </w:tcPr>
          <w:p w:rsidR="00CC35BA" w:rsidRPr="00D270CB" w:rsidRDefault="00CC35BA" w:rsidP="00EB6043">
            <w:pPr>
              <w:jc w:val="center"/>
              <w:rPr>
                <w:rFonts w:asciiTheme="majorHAnsi" w:hAnsiTheme="majorHAnsi" w:cstheme="majorHAnsi"/>
                <w:lang w:val="hy-AM"/>
              </w:rPr>
            </w:pPr>
          </w:p>
        </w:tc>
        <w:tc>
          <w:tcPr>
            <w:tcW w:w="4343" w:type="dxa"/>
          </w:tcPr>
          <w:p w:rsidR="00CC35BA" w:rsidRPr="00D270CB" w:rsidRDefault="00CC35BA" w:rsidP="00EB6043">
            <w:pPr>
              <w:jc w:val="center"/>
              <w:rPr>
                <w:rFonts w:asciiTheme="majorHAnsi" w:hAnsiTheme="majorHAnsi" w:cstheme="majorHAnsi"/>
                <w:b/>
                <w:bCs/>
                <w:lang w:val="hy-AM"/>
              </w:rPr>
            </w:pPr>
            <w:r w:rsidRPr="00D270CB">
              <w:rPr>
                <w:rFonts w:asciiTheme="majorHAnsi" w:hAnsiTheme="majorHAnsi" w:cstheme="majorHAnsi"/>
                <w:b/>
                <w:bCs/>
                <w:lang w:val="hy-AM"/>
              </w:rPr>
              <w:t>ՎԱՃԱՌՈՂ</w:t>
            </w:r>
          </w:p>
          <w:p w:rsidR="00CC35BA" w:rsidRPr="00D270CB" w:rsidRDefault="00CC35BA" w:rsidP="00EB6043">
            <w:pPr>
              <w:jc w:val="center"/>
              <w:rPr>
                <w:rFonts w:asciiTheme="majorHAnsi" w:hAnsiTheme="majorHAnsi" w:cstheme="majorHAnsi"/>
                <w:lang w:val="hy-AM"/>
              </w:rPr>
            </w:pPr>
          </w:p>
          <w:p w:rsidR="00CC35BA" w:rsidRPr="00D270CB" w:rsidRDefault="00CC35BA" w:rsidP="00EB6043">
            <w:pPr>
              <w:jc w:val="center"/>
              <w:rPr>
                <w:rFonts w:asciiTheme="majorHAnsi" w:hAnsiTheme="majorHAnsi" w:cstheme="majorHAnsi"/>
                <w:lang w:val="hy-AM"/>
              </w:rPr>
            </w:pPr>
          </w:p>
          <w:p w:rsidR="00CC35BA" w:rsidRPr="00D270CB" w:rsidRDefault="00CC35BA" w:rsidP="00EB6043">
            <w:pPr>
              <w:jc w:val="center"/>
              <w:rPr>
                <w:rFonts w:asciiTheme="majorHAnsi" w:hAnsiTheme="majorHAnsi" w:cstheme="majorHAnsi"/>
                <w:lang w:val="hy-AM"/>
              </w:rPr>
            </w:pPr>
            <w:r w:rsidRPr="00D270CB">
              <w:rPr>
                <w:rFonts w:asciiTheme="majorHAnsi" w:hAnsiTheme="majorHAnsi" w:cstheme="majorHAnsi"/>
                <w:lang w:val="hy-AM"/>
              </w:rPr>
              <w:t>---------------------------------</w:t>
            </w:r>
          </w:p>
          <w:p w:rsidR="00CC35BA" w:rsidRPr="00D270CB" w:rsidRDefault="00CC35BA" w:rsidP="00EB6043">
            <w:pPr>
              <w:jc w:val="center"/>
              <w:rPr>
                <w:rFonts w:asciiTheme="majorHAnsi" w:hAnsiTheme="majorHAnsi" w:cstheme="majorHAnsi"/>
                <w:sz w:val="18"/>
                <w:szCs w:val="18"/>
              </w:rPr>
            </w:pPr>
            <w:r w:rsidRPr="00D270CB">
              <w:rPr>
                <w:rFonts w:asciiTheme="majorHAnsi" w:hAnsiTheme="majorHAnsi" w:cstheme="majorHAnsi"/>
                <w:sz w:val="18"/>
                <w:szCs w:val="18"/>
              </w:rPr>
              <w:t>/</w:t>
            </w:r>
            <w:r w:rsidRPr="00D270CB">
              <w:rPr>
                <w:rFonts w:asciiTheme="majorHAnsi" w:hAnsiTheme="majorHAnsi" w:cstheme="majorHAnsi"/>
                <w:sz w:val="18"/>
                <w:szCs w:val="18"/>
                <w:lang w:val="hy-AM"/>
              </w:rPr>
              <w:t>ստորագրություն</w:t>
            </w:r>
            <w:r w:rsidRPr="00D270CB">
              <w:rPr>
                <w:rFonts w:asciiTheme="majorHAnsi" w:hAnsiTheme="majorHAnsi" w:cstheme="majorHAnsi"/>
                <w:sz w:val="18"/>
                <w:szCs w:val="18"/>
              </w:rPr>
              <w:t>/</w:t>
            </w:r>
          </w:p>
          <w:p w:rsidR="00CC35BA" w:rsidRPr="00D270CB" w:rsidRDefault="00CC35BA" w:rsidP="00EB6043">
            <w:pPr>
              <w:jc w:val="center"/>
              <w:rPr>
                <w:rFonts w:asciiTheme="majorHAnsi" w:hAnsiTheme="majorHAnsi" w:cstheme="majorHAnsi"/>
                <w:sz w:val="22"/>
                <w:szCs w:val="22"/>
                <w:lang w:val="hy-AM"/>
              </w:rPr>
            </w:pPr>
            <w:r w:rsidRPr="00D270CB">
              <w:rPr>
                <w:rFonts w:asciiTheme="majorHAnsi" w:hAnsiTheme="majorHAnsi" w:cstheme="majorHAnsi"/>
                <w:sz w:val="18"/>
                <w:szCs w:val="18"/>
                <w:lang w:val="hy-AM"/>
              </w:rPr>
              <w:t>Կ.Տ</w:t>
            </w:r>
          </w:p>
        </w:tc>
      </w:tr>
    </w:tbl>
    <w:p w:rsidR="00CC35BA" w:rsidRPr="00D270CB" w:rsidRDefault="00CC35BA" w:rsidP="00CC35BA">
      <w:pPr>
        <w:rPr>
          <w:rFonts w:asciiTheme="majorHAnsi" w:hAnsiTheme="majorHAnsi" w:cstheme="majorHAnsi"/>
          <w:sz w:val="20"/>
          <w:lang w:val="hy-AM"/>
        </w:rPr>
      </w:pPr>
    </w:p>
    <w:p w:rsidR="00CC35BA" w:rsidRPr="00D270CB" w:rsidRDefault="00CC35BA" w:rsidP="00CC35BA">
      <w:pPr>
        <w:ind w:firstLine="720"/>
        <w:jc w:val="both"/>
        <w:rPr>
          <w:rFonts w:asciiTheme="majorHAnsi" w:hAnsiTheme="majorHAnsi" w:cstheme="majorHAnsi"/>
          <w:sz w:val="20"/>
          <w:lang w:val="hy-AM"/>
        </w:rPr>
      </w:pPr>
      <w:r w:rsidRPr="00D270CB">
        <w:rPr>
          <w:rFonts w:asciiTheme="majorHAnsi" w:hAnsiTheme="majorHAnsi" w:cstheme="majorHAnsi"/>
          <w:i/>
          <w:sz w:val="20"/>
          <w:lang w:val="hy-AM"/>
        </w:rPr>
        <w:t>Անհրաժեշտության դեպքում պայմանագրում կարող են ներառվել ՀՀ օրենսդրությանը չհակասող դրույթներ։</w:t>
      </w:r>
    </w:p>
    <w:p w:rsidR="00CC35BA" w:rsidRPr="00D270CB" w:rsidRDefault="00CC35BA" w:rsidP="00CC35BA">
      <w:pPr>
        <w:jc w:val="right"/>
        <w:rPr>
          <w:rFonts w:asciiTheme="majorHAnsi" w:hAnsiTheme="majorHAnsi" w:cstheme="majorHAnsi"/>
          <w:sz w:val="20"/>
          <w:lang w:val="hy-AM"/>
        </w:rPr>
        <w:sectPr w:rsidR="00CC35BA" w:rsidRPr="00D270CB" w:rsidSect="00EB6043">
          <w:pgSz w:w="11906" w:h="16838" w:code="9"/>
          <w:pgMar w:top="720" w:right="662" w:bottom="533" w:left="1138" w:header="562" w:footer="562" w:gutter="0"/>
          <w:cols w:space="720"/>
        </w:sectPr>
      </w:pPr>
    </w:p>
    <w:p w:rsidR="00CC35BA" w:rsidRPr="00D270CB" w:rsidRDefault="00CC35BA" w:rsidP="00CC35BA">
      <w:pPr>
        <w:jc w:val="right"/>
        <w:rPr>
          <w:rFonts w:asciiTheme="majorHAnsi" w:hAnsiTheme="majorHAnsi" w:cstheme="majorHAnsi"/>
          <w:i/>
          <w:sz w:val="18"/>
          <w:lang w:val="hy-AM"/>
        </w:rPr>
      </w:pPr>
      <w:r w:rsidRPr="00D270CB">
        <w:rPr>
          <w:rFonts w:asciiTheme="majorHAnsi" w:hAnsiTheme="majorHAnsi" w:cstheme="majorHAnsi"/>
          <w:i/>
          <w:sz w:val="18"/>
          <w:lang w:val="hy-AM"/>
        </w:rPr>
        <w:lastRenderedPageBreak/>
        <w:t>Հավելված N 1</w:t>
      </w:r>
    </w:p>
    <w:p w:rsidR="00CC35BA" w:rsidRPr="00D270CB" w:rsidRDefault="00CC35BA" w:rsidP="00CC35BA">
      <w:pPr>
        <w:jc w:val="right"/>
        <w:rPr>
          <w:rFonts w:asciiTheme="majorHAnsi" w:hAnsiTheme="majorHAnsi" w:cstheme="majorHAnsi"/>
          <w:i/>
          <w:sz w:val="18"/>
          <w:lang w:val="hy-AM"/>
        </w:rPr>
      </w:pPr>
      <w:r w:rsidRPr="00D270CB">
        <w:rPr>
          <w:rFonts w:asciiTheme="majorHAnsi" w:hAnsiTheme="majorHAnsi" w:cstheme="majorHAnsi"/>
          <w:i/>
          <w:sz w:val="18"/>
          <w:lang w:val="hy-AM"/>
        </w:rPr>
        <w:t xml:space="preserve">«         »              20  թ. կնքված </w:t>
      </w:r>
    </w:p>
    <w:p w:rsidR="00CC35BA" w:rsidRPr="00D270CB" w:rsidRDefault="00CC35BA" w:rsidP="00CC35BA">
      <w:pPr>
        <w:jc w:val="right"/>
        <w:rPr>
          <w:rFonts w:asciiTheme="majorHAnsi" w:hAnsiTheme="majorHAnsi" w:cstheme="majorHAnsi"/>
          <w:i/>
          <w:sz w:val="18"/>
          <w:lang w:val="hy-AM"/>
        </w:rPr>
      </w:pPr>
      <w:r w:rsidRPr="00D270CB">
        <w:rPr>
          <w:rFonts w:asciiTheme="majorHAnsi" w:hAnsiTheme="majorHAnsi" w:cstheme="majorHAnsi"/>
          <w:i/>
          <w:sz w:val="18"/>
          <w:lang w:val="hy-AM"/>
        </w:rPr>
        <w:t xml:space="preserve">                      ծածկագրով պայմանագրի</w:t>
      </w:r>
    </w:p>
    <w:p w:rsidR="00CC35BA" w:rsidRPr="00D270CB" w:rsidRDefault="00CC35BA" w:rsidP="00CC35BA">
      <w:pPr>
        <w:jc w:val="center"/>
        <w:rPr>
          <w:rFonts w:asciiTheme="majorHAnsi" w:hAnsiTheme="majorHAnsi" w:cstheme="majorHAnsi"/>
          <w:sz w:val="18"/>
          <w:lang w:val="hy-AM"/>
        </w:rPr>
      </w:pPr>
    </w:p>
    <w:p w:rsidR="00CC35BA" w:rsidRPr="00D270CB" w:rsidRDefault="00CC35BA" w:rsidP="00CC35BA">
      <w:pPr>
        <w:jc w:val="center"/>
        <w:rPr>
          <w:rFonts w:asciiTheme="majorHAnsi" w:hAnsiTheme="majorHAnsi" w:cstheme="majorHAnsi"/>
          <w:sz w:val="20"/>
          <w:lang w:val="hy-AM"/>
        </w:rPr>
      </w:pPr>
    </w:p>
    <w:p w:rsidR="00CC35BA" w:rsidRPr="00D270CB" w:rsidRDefault="00CC35BA" w:rsidP="00CC35BA">
      <w:pPr>
        <w:jc w:val="center"/>
        <w:rPr>
          <w:rFonts w:asciiTheme="majorHAnsi" w:hAnsiTheme="majorHAnsi" w:cstheme="majorHAnsi"/>
          <w:sz w:val="20"/>
          <w:lang w:val="hy-AM"/>
        </w:rPr>
      </w:pPr>
      <w:r w:rsidRPr="00D270CB">
        <w:rPr>
          <w:rFonts w:asciiTheme="majorHAnsi" w:hAnsiTheme="majorHAnsi" w:cstheme="majorHAnsi"/>
          <w:sz w:val="20"/>
          <w:lang w:val="hy-AM"/>
        </w:rPr>
        <w:t>ՏԵԽՆԻԿԱԿԱՆ ԲՆՈՒԹԱԳԻՐ - ԳՆՄԱՆ ԺԱՄԱՆԱԿԱՑՈՒՅՑ*</w:t>
      </w:r>
    </w:p>
    <w:p w:rsidR="00CC35BA" w:rsidRPr="00D270CB" w:rsidRDefault="00CC35BA" w:rsidP="00CC35BA">
      <w:pPr>
        <w:jc w:val="center"/>
        <w:rPr>
          <w:rFonts w:asciiTheme="majorHAnsi" w:hAnsiTheme="majorHAnsi" w:cstheme="majorHAnsi"/>
          <w:sz w:val="20"/>
          <w:lang w:val="hy-AM"/>
        </w:rPr>
      </w:pPr>
      <w:r w:rsidRPr="00D270CB">
        <w:rPr>
          <w:rFonts w:asciiTheme="majorHAnsi" w:hAnsiTheme="majorHAnsi" w:cstheme="majorHAnsi"/>
          <w:sz w:val="20"/>
          <w:lang w:val="hy-AM"/>
        </w:rPr>
        <w:tab/>
      </w:r>
      <w:r w:rsidRPr="00D270CB">
        <w:rPr>
          <w:rFonts w:asciiTheme="majorHAnsi" w:hAnsiTheme="majorHAnsi" w:cstheme="majorHAnsi"/>
          <w:sz w:val="20"/>
          <w:lang w:val="hy-AM"/>
        </w:rPr>
        <w:tab/>
      </w:r>
      <w:r w:rsidRPr="00D270CB">
        <w:rPr>
          <w:rFonts w:asciiTheme="majorHAnsi" w:hAnsiTheme="majorHAnsi" w:cstheme="majorHAnsi"/>
          <w:sz w:val="20"/>
          <w:lang w:val="hy-AM"/>
        </w:rPr>
        <w:tab/>
      </w:r>
      <w:r w:rsidRPr="00D270CB">
        <w:rPr>
          <w:rFonts w:asciiTheme="majorHAnsi" w:hAnsiTheme="majorHAnsi" w:cstheme="majorHAnsi"/>
          <w:sz w:val="20"/>
          <w:lang w:val="hy-AM"/>
        </w:rPr>
        <w:tab/>
      </w:r>
      <w:r w:rsidRPr="00D270CB">
        <w:rPr>
          <w:rFonts w:asciiTheme="majorHAnsi" w:hAnsiTheme="majorHAnsi" w:cstheme="majorHAnsi"/>
          <w:sz w:val="20"/>
          <w:lang w:val="hy-AM"/>
        </w:rPr>
        <w:tab/>
      </w:r>
      <w:r w:rsidRPr="00D270CB">
        <w:rPr>
          <w:rFonts w:asciiTheme="majorHAnsi" w:hAnsiTheme="majorHAnsi" w:cstheme="majorHAnsi"/>
          <w:sz w:val="20"/>
          <w:lang w:val="hy-AM"/>
        </w:rPr>
        <w:tab/>
      </w:r>
      <w:r w:rsidRPr="00D270CB">
        <w:rPr>
          <w:rFonts w:asciiTheme="majorHAnsi" w:hAnsiTheme="majorHAnsi" w:cstheme="majorHAnsi"/>
          <w:sz w:val="20"/>
          <w:lang w:val="hy-AM"/>
        </w:rPr>
        <w:tab/>
      </w:r>
      <w:r w:rsidRPr="00D270CB">
        <w:rPr>
          <w:rFonts w:asciiTheme="majorHAnsi" w:hAnsiTheme="majorHAnsi" w:cstheme="majorHAnsi"/>
          <w:sz w:val="20"/>
          <w:lang w:val="hy-AM"/>
        </w:rPr>
        <w:tab/>
      </w:r>
      <w:r w:rsidRPr="00D270CB">
        <w:rPr>
          <w:rFonts w:asciiTheme="majorHAnsi" w:hAnsiTheme="majorHAnsi" w:cstheme="majorHAnsi"/>
          <w:sz w:val="20"/>
          <w:lang w:val="hy-AM"/>
        </w:rPr>
        <w:tab/>
      </w:r>
      <w:r w:rsidRPr="00D270CB">
        <w:rPr>
          <w:rFonts w:asciiTheme="majorHAnsi" w:hAnsiTheme="majorHAnsi" w:cstheme="majorHAnsi"/>
          <w:sz w:val="20"/>
          <w:lang w:val="hy-AM"/>
        </w:rPr>
        <w:tab/>
      </w:r>
      <w:r w:rsidRPr="00D270CB">
        <w:rPr>
          <w:rFonts w:asciiTheme="majorHAnsi" w:hAnsiTheme="majorHAnsi" w:cstheme="majorHAnsi"/>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413"/>
        <w:gridCol w:w="1692"/>
        <w:gridCol w:w="3069"/>
        <w:gridCol w:w="917"/>
        <w:gridCol w:w="915"/>
        <w:gridCol w:w="1118"/>
        <w:gridCol w:w="1118"/>
        <w:gridCol w:w="997"/>
        <w:gridCol w:w="1224"/>
        <w:gridCol w:w="1420"/>
      </w:tblGrid>
      <w:tr w:rsidR="004812E9" w:rsidRPr="00D270CB" w:rsidTr="00C5152F">
        <w:tc>
          <w:tcPr>
            <w:tcW w:w="15197" w:type="dxa"/>
            <w:gridSpan w:val="11"/>
          </w:tcPr>
          <w:p w:rsidR="004812E9" w:rsidRPr="00D270CB" w:rsidRDefault="004812E9" w:rsidP="00EB6043">
            <w:pPr>
              <w:jc w:val="center"/>
              <w:rPr>
                <w:rFonts w:asciiTheme="majorHAnsi" w:hAnsiTheme="majorHAnsi" w:cstheme="majorHAnsi"/>
                <w:sz w:val="18"/>
              </w:rPr>
            </w:pPr>
            <w:r w:rsidRPr="00D270CB">
              <w:rPr>
                <w:rFonts w:asciiTheme="majorHAnsi" w:hAnsiTheme="majorHAnsi" w:cstheme="majorHAnsi"/>
                <w:sz w:val="18"/>
              </w:rPr>
              <w:t>Ապրանքի</w:t>
            </w:r>
          </w:p>
        </w:tc>
      </w:tr>
      <w:tr w:rsidR="00C5152F" w:rsidRPr="00D270CB" w:rsidTr="00C5152F">
        <w:trPr>
          <w:trHeight w:val="219"/>
        </w:trPr>
        <w:tc>
          <w:tcPr>
            <w:tcW w:w="1318" w:type="dxa"/>
            <w:vMerge w:val="restart"/>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հրավերով նախատեսված չափաբաժնի համարը</w:t>
            </w:r>
          </w:p>
        </w:tc>
        <w:tc>
          <w:tcPr>
            <w:tcW w:w="1418" w:type="dxa"/>
            <w:vMerge w:val="restart"/>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գնումների պլանով նախատեսված միջանցիկ ծածկագիրը` ըստ ԳՄԱ դասակարգման (CPV)</w:t>
            </w:r>
          </w:p>
        </w:tc>
        <w:tc>
          <w:tcPr>
            <w:tcW w:w="1701" w:type="dxa"/>
            <w:vMerge w:val="restart"/>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 xml:space="preserve">անվանումը </w:t>
            </w:r>
          </w:p>
        </w:tc>
        <w:tc>
          <w:tcPr>
            <w:tcW w:w="3099" w:type="dxa"/>
            <w:vMerge w:val="restart"/>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տեխնիկական բնութագիրը</w:t>
            </w:r>
          </w:p>
        </w:tc>
        <w:tc>
          <w:tcPr>
            <w:tcW w:w="920" w:type="dxa"/>
            <w:vMerge w:val="restart"/>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չափման միավորը</w:t>
            </w:r>
          </w:p>
        </w:tc>
        <w:tc>
          <w:tcPr>
            <w:tcW w:w="919" w:type="dxa"/>
            <w:vMerge w:val="restart"/>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միավոր գինը/ՀՀ դրամ</w:t>
            </w:r>
          </w:p>
        </w:tc>
        <w:tc>
          <w:tcPr>
            <w:tcW w:w="1123" w:type="dxa"/>
            <w:vMerge w:val="restart"/>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ընդհանուր գինը/ՀՀ դրամ</w:t>
            </w:r>
          </w:p>
        </w:tc>
        <w:tc>
          <w:tcPr>
            <w:tcW w:w="1123" w:type="dxa"/>
            <w:vMerge w:val="restart"/>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ընդհանուր քանակը</w:t>
            </w:r>
          </w:p>
        </w:tc>
        <w:tc>
          <w:tcPr>
            <w:tcW w:w="3576" w:type="dxa"/>
            <w:gridSpan w:val="3"/>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մատակարարման</w:t>
            </w:r>
          </w:p>
        </w:tc>
      </w:tr>
      <w:tr w:rsidR="00C5152F" w:rsidRPr="00D270CB" w:rsidTr="00C5152F">
        <w:trPr>
          <w:trHeight w:val="445"/>
        </w:trPr>
        <w:tc>
          <w:tcPr>
            <w:tcW w:w="1318" w:type="dxa"/>
            <w:vMerge/>
            <w:vAlign w:val="center"/>
          </w:tcPr>
          <w:p w:rsidR="007513C0" w:rsidRPr="00C5152F" w:rsidRDefault="007513C0" w:rsidP="00EB6043">
            <w:pPr>
              <w:jc w:val="center"/>
              <w:rPr>
                <w:rFonts w:asciiTheme="majorHAnsi" w:hAnsiTheme="majorHAnsi" w:cstheme="majorHAnsi"/>
                <w:sz w:val="12"/>
                <w:szCs w:val="12"/>
              </w:rPr>
            </w:pPr>
          </w:p>
        </w:tc>
        <w:tc>
          <w:tcPr>
            <w:tcW w:w="1418" w:type="dxa"/>
            <w:vMerge/>
            <w:vAlign w:val="center"/>
          </w:tcPr>
          <w:p w:rsidR="007513C0" w:rsidRPr="00C5152F" w:rsidRDefault="007513C0" w:rsidP="00EB6043">
            <w:pPr>
              <w:jc w:val="center"/>
              <w:rPr>
                <w:rFonts w:asciiTheme="majorHAnsi" w:hAnsiTheme="majorHAnsi" w:cstheme="majorHAnsi"/>
                <w:sz w:val="12"/>
                <w:szCs w:val="12"/>
              </w:rPr>
            </w:pPr>
          </w:p>
        </w:tc>
        <w:tc>
          <w:tcPr>
            <w:tcW w:w="1701" w:type="dxa"/>
            <w:vMerge/>
            <w:vAlign w:val="center"/>
          </w:tcPr>
          <w:p w:rsidR="007513C0" w:rsidRPr="00C5152F" w:rsidRDefault="007513C0" w:rsidP="00EB6043">
            <w:pPr>
              <w:jc w:val="center"/>
              <w:rPr>
                <w:rFonts w:asciiTheme="majorHAnsi" w:hAnsiTheme="majorHAnsi" w:cstheme="majorHAnsi"/>
                <w:sz w:val="12"/>
                <w:szCs w:val="12"/>
              </w:rPr>
            </w:pPr>
          </w:p>
        </w:tc>
        <w:tc>
          <w:tcPr>
            <w:tcW w:w="3099" w:type="dxa"/>
            <w:vMerge/>
            <w:vAlign w:val="center"/>
          </w:tcPr>
          <w:p w:rsidR="007513C0" w:rsidRPr="00C5152F" w:rsidRDefault="007513C0" w:rsidP="00EB6043">
            <w:pPr>
              <w:jc w:val="center"/>
              <w:rPr>
                <w:rFonts w:asciiTheme="majorHAnsi" w:hAnsiTheme="majorHAnsi" w:cstheme="majorHAnsi"/>
                <w:sz w:val="12"/>
                <w:szCs w:val="12"/>
              </w:rPr>
            </w:pPr>
          </w:p>
        </w:tc>
        <w:tc>
          <w:tcPr>
            <w:tcW w:w="920" w:type="dxa"/>
            <w:vMerge/>
            <w:vAlign w:val="center"/>
          </w:tcPr>
          <w:p w:rsidR="007513C0" w:rsidRPr="00C5152F" w:rsidRDefault="007513C0" w:rsidP="00EB6043">
            <w:pPr>
              <w:jc w:val="center"/>
              <w:rPr>
                <w:rFonts w:asciiTheme="majorHAnsi" w:hAnsiTheme="majorHAnsi" w:cstheme="majorHAnsi"/>
                <w:sz w:val="12"/>
                <w:szCs w:val="12"/>
              </w:rPr>
            </w:pPr>
          </w:p>
        </w:tc>
        <w:tc>
          <w:tcPr>
            <w:tcW w:w="919" w:type="dxa"/>
            <w:vMerge/>
            <w:vAlign w:val="center"/>
          </w:tcPr>
          <w:p w:rsidR="007513C0" w:rsidRPr="00C5152F" w:rsidRDefault="007513C0" w:rsidP="00EB6043">
            <w:pPr>
              <w:jc w:val="center"/>
              <w:rPr>
                <w:rFonts w:asciiTheme="majorHAnsi" w:hAnsiTheme="majorHAnsi" w:cstheme="majorHAnsi"/>
                <w:sz w:val="12"/>
                <w:szCs w:val="12"/>
              </w:rPr>
            </w:pPr>
          </w:p>
        </w:tc>
        <w:tc>
          <w:tcPr>
            <w:tcW w:w="1123" w:type="dxa"/>
            <w:vMerge/>
            <w:vAlign w:val="center"/>
          </w:tcPr>
          <w:p w:rsidR="007513C0" w:rsidRPr="00C5152F" w:rsidRDefault="007513C0" w:rsidP="00EB6043">
            <w:pPr>
              <w:jc w:val="center"/>
              <w:rPr>
                <w:rFonts w:asciiTheme="majorHAnsi" w:hAnsiTheme="majorHAnsi" w:cstheme="majorHAnsi"/>
                <w:sz w:val="12"/>
                <w:szCs w:val="12"/>
              </w:rPr>
            </w:pPr>
          </w:p>
        </w:tc>
        <w:tc>
          <w:tcPr>
            <w:tcW w:w="1123" w:type="dxa"/>
            <w:vMerge/>
            <w:vAlign w:val="center"/>
          </w:tcPr>
          <w:p w:rsidR="007513C0" w:rsidRPr="00C5152F" w:rsidRDefault="007513C0" w:rsidP="00EB6043">
            <w:pPr>
              <w:jc w:val="center"/>
              <w:rPr>
                <w:rFonts w:asciiTheme="majorHAnsi" w:hAnsiTheme="majorHAnsi" w:cstheme="majorHAnsi"/>
                <w:sz w:val="12"/>
                <w:szCs w:val="12"/>
              </w:rPr>
            </w:pPr>
          </w:p>
        </w:tc>
        <w:tc>
          <w:tcPr>
            <w:tcW w:w="974" w:type="dxa"/>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հասցեն</w:t>
            </w:r>
          </w:p>
        </w:tc>
        <w:tc>
          <w:tcPr>
            <w:tcW w:w="1232" w:type="dxa"/>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ենթակա քանակը</w:t>
            </w:r>
          </w:p>
        </w:tc>
        <w:tc>
          <w:tcPr>
            <w:tcW w:w="1370" w:type="dxa"/>
            <w:vAlign w:val="center"/>
          </w:tcPr>
          <w:p w:rsidR="007513C0" w:rsidRPr="00C5152F" w:rsidRDefault="007513C0" w:rsidP="00EB6043">
            <w:pPr>
              <w:jc w:val="center"/>
              <w:rPr>
                <w:rFonts w:asciiTheme="majorHAnsi" w:hAnsiTheme="majorHAnsi" w:cstheme="majorHAnsi"/>
                <w:sz w:val="12"/>
                <w:szCs w:val="12"/>
              </w:rPr>
            </w:pPr>
            <w:r w:rsidRPr="00C5152F">
              <w:rPr>
                <w:rFonts w:asciiTheme="majorHAnsi" w:hAnsiTheme="majorHAnsi" w:cstheme="majorHAnsi"/>
                <w:sz w:val="12"/>
                <w:szCs w:val="12"/>
              </w:rPr>
              <w:t>Ժամկետը</w:t>
            </w:r>
          </w:p>
          <w:p w:rsidR="007513C0" w:rsidRPr="00C5152F" w:rsidRDefault="007513C0" w:rsidP="00EB6043">
            <w:pPr>
              <w:jc w:val="center"/>
              <w:rPr>
                <w:rFonts w:asciiTheme="majorHAnsi" w:hAnsiTheme="majorHAnsi" w:cstheme="majorHAnsi"/>
                <w:sz w:val="12"/>
                <w:szCs w:val="12"/>
              </w:rPr>
            </w:pPr>
          </w:p>
        </w:tc>
      </w:tr>
      <w:tr w:rsidR="00C5152F" w:rsidRPr="008276DD" w:rsidTr="00C5152F">
        <w:trPr>
          <w:trHeight w:val="246"/>
        </w:trPr>
        <w:tc>
          <w:tcPr>
            <w:tcW w:w="1318" w:type="dxa"/>
            <w:vAlign w:val="center"/>
          </w:tcPr>
          <w:p w:rsidR="00C5152F" w:rsidRPr="00A64613" w:rsidRDefault="00C5152F" w:rsidP="00C5152F">
            <w:pPr>
              <w:ind w:left="4" w:hanging="4"/>
              <w:jc w:val="center"/>
              <w:rPr>
                <w:rFonts w:ascii="Sylfaen" w:hAnsi="Sylfaen"/>
                <w:color w:val="000000"/>
                <w:sz w:val="18"/>
                <w:szCs w:val="18"/>
              </w:rPr>
            </w:pPr>
            <w:r>
              <w:rPr>
                <w:rFonts w:ascii="Sylfaen" w:hAnsi="Sylfaen"/>
                <w:color w:val="000000"/>
                <w:sz w:val="18"/>
                <w:szCs w:val="18"/>
              </w:rPr>
              <w:t>1</w:t>
            </w:r>
          </w:p>
        </w:tc>
        <w:tc>
          <w:tcPr>
            <w:tcW w:w="1418" w:type="dxa"/>
            <w:vAlign w:val="center"/>
          </w:tcPr>
          <w:p w:rsidR="00C5152F" w:rsidRDefault="00C5152F" w:rsidP="00C5152F">
            <w:pPr>
              <w:jc w:val="center"/>
              <w:rPr>
                <w:rFonts w:ascii="GHEA Grapalat" w:hAnsi="GHEA Grapalat"/>
                <w:sz w:val="18"/>
                <w:szCs w:val="18"/>
              </w:rPr>
            </w:pPr>
            <w:r>
              <w:rPr>
                <w:rFonts w:ascii="GHEA Grapalat" w:hAnsi="GHEA Grapalat"/>
                <w:sz w:val="18"/>
                <w:szCs w:val="18"/>
                <w:lang w:val="hy-AM"/>
              </w:rPr>
              <w:t>39224342</w:t>
            </w:r>
          </w:p>
        </w:tc>
        <w:tc>
          <w:tcPr>
            <w:tcW w:w="1701" w:type="dxa"/>
            <w:vAlign w:val="center"/>
          </w:tcPr>
          <w:p w:rsidR="00C5152F" w:rsidRPr="00A368E1" w:rsidRDefault="00C5152F" w:rsidP="00C5152F">
            <w:pPr>
              <w:spacing w:before="100" w:beforeAutospacing="1"/>
              <w:jc w:val="center"/>
              <w:rPr>
                <w:rFonts w:ascii="GHEA Grapalat" w:hAnsi="GHEA Grapalat"/>
                <w:color w:val="000000"/>
                <w:sz w:val="18"/>
                <w:szCs w:val="18"/>
                <w:lang w:val="hy-AM"/>
              </w:rPr>
            </w:pPr>
            <w:r>
              <w:rPr>
                <w:rFonts w:ascii="Arial" w:hAnsi="Arial" w:cs="Arial"/>
                <w:sz w:val="18"/>
                <w:szCs w:val="18"/>
                <w:lang w:val="hy-AM"/>
              </w:rPr>
              <w:t>Մետաղյա</w:t>
            </w:r>
            <w:r>
              <w:rPr>
                <w:rFonts w:ascii="GHEA Grapalat" w:hAnsi="GHEA Grapalat" w:cs="Sylfaen"/>
                <w:sz w:val="18"/>
                <w:szCs w:val="18"/>
                <w:lang w:val="hy-AM"/>
              </w:rPr>
              <w:t xml:space="preserve"> </w:t>
            </w:r>
            <w:r>
              <w:rPr>
                <w:rFonts w:ascii="Arial" w:hAnsi="Arial" w:cs="Arial"/>
                <w:sz w:val="18"/>
                <w:szCs w:val="18"/>
                <w:lang w:val="hy-AM"/>
              </w:rPr>
              <w:t>աղբարկղ</w:t>
            </w:r>
          </w:p>
        </w:tc>
        <w:tc>
          <w:tcPr>
            <w:tcW w:w="3099" w:type="dxa"/>
            <w:vAlign w:val="center"/>
          </w:tcPr>
          <w:p w:rsidR="00C5152F" w:rsidRPr="00D32512" w:rsidRDefault="00332897" w:rsidP="00C5152F">
            <w:pPr>
              <w:jc w:val="center"/>
              <w:rPr>
                <w:rFonts w:ascii="Arial" w:hAnsi="Arial" w:cs="Arial"/>
                <w:color w:val="000000"/>
                <w:sz w:val="18"/>
                <w:szCs w:val="18"/>
                <w:highlight w:val="yellow"/>
                <w:lang w:val="hy-AM"/>
              </w:rPr>
            </w:pPr>
            <w:r>
              <w:rPr>
                <w:rFonts w:ascii="Arial" w:hAnsi="Arial" w:cs="Arial"/>
                <w:color w:val="000000"/>
                <w:sz w:val="18"/>
                <w:szCs w:val="18"/>
                <w:highlight w:val="yellow"/>
                <w:lang w:val="hy-AM"/>
              </w:rPr>
              <w:t>Կից ֆայլ</w:t>
            </w:r>
          </w:p>
        </w:tc>
        <w:tc>
          <w:tcPr>
            <w:tcW w:w="920" w:type="dxa"/>
          </w:tcPr>
          <w:p w:rsidR="00C5152F" w:rsidRDefault="00C5152F" w:rsidP="00C5152F">
            <w:pPr>
              <w:jc w:val="center"/>
              <w:rPr>
                <w:rFonts w:ascii="GHEA Grapalat" w:hAnsi="GHEA Grapalat"/>
                <w:sz w:val="20"/>
                <w:lang w:val="hy-AM"/>
              </w:rPr>
            </w:pPr>
          </w:p>
          <w:p w:rsidR="00C5152F" w:rsidRDefault="00C5152F" w:rsidP="00C5152F">
            <w:pPr>
              <w:jc w:val="center"/>
              <w:rPr>
                <w:rFonts w:ascii="GHEA Grapalat" w:hAnsi="GHEA Grapalat"/>
                <w:sz w:val="20"/>
                <w:lang w:val="hy-AM"/>
              </w:rPr>
            </w:pPr>
          </w:p>
          <w:p w:rsidR="00C5152F" w:rsidRDefault="00C5152F" w:rsidP="00C5152F">
            <w:pPr>
              <w:jc w:val="center"/>
              <w:rPr>
                <w:rFonts w:ascii="GHEA Grapalat" w:hAnsi="GHEA Grapalat"/>
                <w:sz w:val="20"/>
                <w:lang w:val="hy-AM"/>
              </w:rPr>
            </w:pPr>
          </w:p>
          <w:p w:rsidR="00C5152F" w:rsidRDefault="00C5152F" w:rsidP="00C5152F">
            <w:pPr>
              <w:jc w:val="center"/>
              <w:rPr>
                <w:rFonts w:ascii="GHEA Grapalat" w:hAnsi="GHEA Grapalat"/>
                <w:sz w:val="20"/>
                <w:lang w:val="hy-AM"/>
              </w:rPr>
            </w:pPr>
            <w:r>
              <w:rPr>
                <w:rFonts w:ascii="Arial" w:hAnsi="Arial" w:cs="Arial"/>
                <w:sz w:val="20"/>
                <w:lang w:val="hy-AM"/>
              </w:rPr>
              <w:t>հատ</w:t>
            </w:r>
          </w:p>
        </w:tc>
        <w:tc>
          <w:tcPr>
            <w:tcW w:w="919" w:type="dxa"/>
          </w:tcPr>
          <w:p w:rsidR="00C5152F" w:rsidRPr="00D270CB" w:rsidRDefault="00C5152F" w:rsidP="00C5152F">
            <w:pPr>
              <w:jc w:val="center"/>
              <w:rPr>
                <w:rFonts w:asciiTheme="majorHAnsi" w:hAnsiTheme="majorHAnsi" w:cstheme="majorHAnsi"/>
                <w:sz w:val="20"/>
              </w:rPr>
            </w:pPr>
          </w:p>
        </w:tc>
        <w:tc>
          <w:tcPr>
            <w:tcW w:w="1123" w:type="dxa"/>
          </w:tcPr>
          <w:p w:rsidR="00C5152F" w:rsidRPr="00D270CB" w:rsidRDefault="00C5152F" w:rsidP="00C5152F">
            <w:pPr>
              <w:jc w:val="center"/>
              <w:rPr>
                <w:rFonts w:asciiTheme="majorHAnsi" w:hAnsiTheme="majorHAnsi" w:cstheme="majorHAnsi"/>
                <w:sz w:val="20"/>
              </w:rPr>
            </w:pPr>
          </w:p>
        </w:tc>
        <w:tc>
          <w:tcPr>
            <w:tcW w:w="1123" w:type="dxa"/>
          </w:tcPr>
          <w:p w:rsidR="00C5152F" w:rsidRDefault="00C5152F" w:rsidP="00C5152F">
            <w:pPr>
              <w:jc w:val="center"/>
              <w:rPr>
                <w:rFonts w:asciiTheme="majorHAnsi" w:hAnsiTheme="majorHAnsi" w:cstheme="majorHAnsi"/>
                <w:sz w:val="20"/>
                <w:lang w:val="hy-AM"/>
              </w:rPr>
            </w:pPr>
          </w:p>
          <w:p w:rsidR="00C5152F" w:rsidRDefault="00C5152F" w:rsidP="00C5152F">
            <w:pPr>
              <w:jc w:val="center"/>
              <w:rPr>
                <w:rFonts w:asciiTheme="majorHAnsi" w:hAnsiTheme="majorHAnsi" w:cstheme="majorHAnsi"/>
                <w:sz w:val="20"/>
                <w:lang w:val="hy-AM"/>
              </w:rPr>
            </w:pPr>
          </w:p>
          <w:p w:rsidR="00C5152F" w:rsidRDefault="00C5152F" w:rsidP="00C5152F">
            <w:pPr>
              <w:jc w:val="center"/>
              <w:rPr>
                <w:rFonts w:asciiTheme="majorHAnsi" w:hAnsiTheme="majorHAnsi" w:cstheme="majorHAnsi"/>
                <w:sz w:val="20"/>
                <w:lang w:val="hy-AM"/>
              </w:rPr>
            </w:pPr>
          </w:p>
          <w:p w:rsidR="00C5152F" w:rsidRPr="00C5152F" w:rsidRDefault="00C5152F" w:rsidP="00C5152F">
            <w:pPr>
              <w:jc w:val="center"/>
              <w:rPr>
                <w:rFonts w:asciiTheme="majorHAnsi" w:hAnsiTheme="majorHAnsi" w:cstheme="majorHAnsi"/>
                <w:sz w:val="20"/>
                <w:lang w:val="hy-AM"/>
              </w:rPr>
            </w:pPr>
            <w:r>
              <w:rPr>
                <w:rFonts w:asciiTheme="majorHAnsi" w:hAnsiTheme="majorHAnsi" w:cstheme="majorHAnsi"/>
                <w:sz w:val="20"/>
                <w:lang w:val="hy-AM"/>
              </w:rPr>
              <w:t>50</w:t>
            </w:r>
          </w:p>
        </w:tc>
        <w:tc>
          <w:tcPr>
            <w:tcW w:w="974" w:type="dxa"/>
          </w:tcPr>
          <w:p w:rsidR="00C5152F" w:rsidRDefault="00C5152F" w:rsidP="00C5152F">
            <w:pPr>
              <w:jc w:val="center"/>
              <w:rPr>
                <w:rFonts w:asciiTheme="majorHAnsi" w:hAnsiTheme="majorHAnsi" w:cstheme="majorHAnsi"/>
                <w:sz w:val="20"/>
                <w:lang w:val="hy-AM"/>
              </w:rPr>
            </w:pPr>
          </w:p>
          <w:p w:rsidR="00C5152F" w:rsidRDefault="00C5152F" w:rsidP="00C5152F">
            <w:pPr>
              <w:jc w:val="center"/>
              <w:rPr>
                <w:rFonts w:asciiTheme="majorHAnsi" w:hAnsiTheme="majorHAnsi" w:cstheme="majorHAnsi"/>
                <w:sz w:val="20"/>
                <w:lang w:val="hy-AM"/>
              </w:rPr>
            </w:pPr>
          </w:p>
          <w:p w:rsidR="00C5152F" w:rsidRPr="00C5152F" w:rsidRDefault="00C5152F" w:rsidP="00C5152F">
            <w:pPr>
              <w:jc w:val="center"/>
              <w:rPr>
                <w:rFonts w:asciiTheme="majorHAnsi" w:hAnsiTheme="majorHAnsi" w:cstheme="majorHAnsi"/>
                <w:sz w:val="20"/>
                <w:lang w:val="hy-AM"/>
              </w:rPr>
            </w:pPr>
            <w:r>
              <w:rPr>
                <w:rFonts w:asciiTheme="majorHAnsi" w:hAnsiTheme="majorHAnsi" w:cstheme="majorHAnsi"/>
                <w:sz w:val="20"/>
                <w:lang w:val="hy-AM"/>
              </w:rPr>
              <w:t>Եղվարդ համայնք</w:t>
            </w:r>
          </w:p>
        </w:tc>
        <w:tc>
          <w:tcPr>
            <w:tcW w:w="1232" w:type="dxa"/>
          </w:tcPr>
          <w:p w:rsidR="00C5152F" w:rsidRDefault="00C5152F" w:rsidP="00C5152F">
            <w:pPr>
              <w:jc w:val="center"/>
              <w:rPr>
                <w:rFonts w:asciiTheme="majorHAnsi" w:hAnsiTheme="majorHAnsi" w:cstheme="majorHAnsi"/>
                <w:sz w:val="20"/>
                <w:lang w:val="hy-AM"/>
              </w:rPr>
            </w:pPr>
          </w:p>
          <w:p w:rsidR="00C5152F" w:rsidRDefault="00C5152F" w:rsidP="00C5152F">
            <w:pPr>
              <w:jc w:val="center"/>
              <w:rPr>
                <w:rFonts w:asciiTheme="majorHAnsi" w:hAnsiTheme="majorHAnsi" w:cstheme="majorHAnsi"/>
                <w:sz w:val="20"/>
                <w:lang w:val="hy-AM"/>
              </w:rPr>
            </w:pPr>
          </w:p>
          <w:p w:rsidR="00C5152F" w:rsidRDefault="00C5152F" w:rsidP="00C5152F">
            <w:pPr>
              <w:jc w:val="center"/>
              <w:rPr>
                <w:rFonts w:asciiTheme="majorHAnsi" w:hAnsiTheme="majorHAnsi" w:cstheme="majorHAnsi"/>
                <w:sz w:val="20"/>
                <w:lang w:val="hy-AM"/>
              </w:rPr>
            </w:pPr>
          </w:p>
          <w:p w:rsidR="00C5152F" w:rsidRDefault="00C5152F" w:rsidP="00C5152F">
            <w:pPr>
              <w:jc w:val="center"/>
              <w:rPr>
                <w:rFonts w:asciiTheme="majorHAnsi" w:hAnsiTheme="majorHAnsi" w:cstheme="majorHAnsi"/>
                <w:sz w:val="20"/>
                <w:lang w:val="hy-AM"/>
              </w:rPr>
            </w:pPr>
            <w:r>
              <w:rPr>
                <w:rFonts w:asciiTheme="majorHAnsi" w:hAnsiTheme="majorHAnsi" w:cstheme="majorHAnsi"/>
                <w:sz w:val="20"/>
                <w:lang w:val="hy-AM"/>
              </w:rPr>
              <w:t>50</w:t>
            </w:r>
          </w:p>
          <w:p w:rsidR="00C5152F" w:rsidRPr="00C5152F" w:rsidRDefault="00C5152F" w:rsidP="00C5152F">
            <w:pPr>
              <w:jc w:val="center"/>
              <w:rPr>
                <w:rFonts w:asciiTheme="majorHAnsi" w:hAnsiTheme="majorHAnsi" w:cstheme="majorHAnsi"/>
                <w:sz w:val="20"/>
                <w:lang w:val="hy-AM"/>
              </w:rPr>
            </w:pPr>
          </w:p>
        </w:tc>
        <w:tc>
          <w:tcPr>
            <w:tcW w:w="1370" w:type="dxa"/>
          </w:tcPr>
          <w:p w:rsidR="00C5152F" w:rsidRPr="00D32512" w:rsidRDefault="00C5152F" w:rsidP="00C5152F">
            <w:pPr>
              <w:jc w:val="center"/>
              <w:rPr>
                <w:rFonts w:asciiTheme="majorHAnsi" w:hAnsiTheme="majorHAnsi" w:cstheme="majorHAnsi"/>
                <w:sz w:val="20"/>
                <w:lang w:val="hy-AM"/>
              </w:rPr>
            </w:pPr>
          </w:p>
          <w:p w:rsidR="00C5152F" w:rsidRPr="00C5152F" w:rsidRDefault="00C5152F" w:rsidP="00C5152F">
            <w:pPr>
              <w:jc w:val="center"/>
              <w:rPr>
                <w:rFonts w:asciiTheme="majorHAnsi" w:hAnsiTheme="majorHAnsi" w:cstheme="majorHAnsi"/>
                <w:sz w:val="20"/>
                <w:lang w:val="hy-AM"/>
              </w:rPr>
            </w:pPr>
            <w:r>
              <w:rPr>
                <w:rFonts w:asciiTheme="majorHAnsi" w:hAnsiTheme="majorHAnsi" w:cstheme="majorHAnsi"/>
                <w:sz w:val="20"/>
                <w:lang w:val="hy-AM"/>
              </w:rPr>
              <w:t xml:space="preserve">Պայմանագիր կնքելուց հետո </w:t>
            </w:r>
            <w:r w:rsidR="00D32512">
              <w:rPr>
                <w:rFonts w:asciiTheme="majorHAnsi" w:hAnsiTheme="majorHAnsi" w:cstheme="majorHAnsi"/>
                <w:sz w:val="20"/>
                <w:lang w:val="hy-AM"/>
              </w:rPr>
              <w:t>50 օրացույցային օր։</w:t>
            </w:r>
          </w:p>
        </w:tc>
      </w:tr>
    </w:tbl>
    <w:p w:rsidR="00CC35BA" w:rsidRPr="00D32512" w:rsidRDefault="00CC35BA" w:rsidP="00CC35BA">
      <w:pPr>
        <w:pStyle w:val="3"/>
        <w:spacing w:line="240" w:lineRule="auto"/>
        <w:jc w:val="left"/>
        <w:rPr>
          <w:ins w:id="57" w:author="Sergey Shahnazaryan" w:date="2019-10-28T12:36:00Z"/>
          <w:rFonts w:asciiTheme="majorHAnsi" w:hAnsiTheme="majorHAnsi" w:cstheme="majorHAnsi"/>
          <w:b/>
          <w:lang w:val="hy-AM"/>
        </w:rPr>
      </w:pPr>
    </w:p>
    <w:p w:rsidR="00CC35BA" w:rsidRPr="00D270CB" w:rsidRDefault="00CC35BA" w:rsidP="00CC35BA">
      <w:pPr>
        <w:jc w:val="center"/>
        <w:rPr>
          <w:rFonts w:asciiTheme="majorHAnsi" w:hAnsiTheme="majorHAnsi" w:cstheme="majorHAns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CC35BA" w:rsidRPr="00D270CB" w:rsidTr="00EB6043">
        <w:trPr>
          <w:jc w:val="center"/>
        </w:trPr>
        <w:tc>
          <w:tcPr>
            <w:tcW w:w="4536" w:type="dxa"/>
          </w:tcPr>
          <w:p w:rsidR="00CC35BA" w:rsidRPr="00D270CB" w:rsidRDefault="00CC35BA" w:rsidP="00EB6043">
            <w:pPr>
              <w:jc w:val="center"/>
              <w:rPr>
                <w:rFonts w:asciiTheme="majorHAnsi" w:hAnsiTheme="majorHAnsi" w:cstheme="majorHAnsi"/>
                <w:b/>
                <w:bCs/>
                <w:lang w:val="nb-NO"/>
              </w:rPr>
            </w:pPr>
            <w:r w:rsidRPr="00D270CB">
              <w:rPr>
                <w:rFonts w:asciiTheme="majorHAnsi" w:hAnsiTheme="majorHAnsi" w:cstheme="majorHAnsi"/>
                <w:b/>
                <w:bCs/>
                <w:lang w:val="nb-NO"/>
              </w:rPr>
              <w:t>ԳՆՈՐԴ</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Եղվարդի համայնքապետարան</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ք․ Եղվարդ, Երևանյան 1</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ՀՀ ֆ/ն գործառնական վարչություն</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Հ/հ900112101176</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Հվհհ 03546128</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Համայնքի ղեկավար՝ Ն․ Սարգսյան</w:t>
            </w:r>
          </w:p>
          <w:p w:rsidR="00CC35BA" w:rsidRPr="008276DD" w:rsidRDefault="00CC35BA" w:rsidP="00EB6043">
            <w:pPr>
              <w:rPr>
                <w:rFonts w:asciiTheme="majorHAnsi" w:hAnsiTheme="majorHAnsi" w:cstheme="majorHAnsi"/>
                <w:lang w:val="hy-AM"/>
              </w:rPr>
            </w:pPr>
          </w:p>
          <w:p w:rsidR="00CC35BA" w:rsidRPr="008276DD" w:rsidRDefault="00CC35BA" w:rsidP="00EB6043">
            <w:pPr>
              <w:jc w:val="center"/>
              <w:rPr>
                <w:rFonts w:asciiTheme="majorHAnsi" w:hAnsiTheme="majorHAnsi" w:cstheme="majorHAnsi"/>
                <w:lang w:val="hy-AM"/>
              </w:rPr>
            </w:pPr>
            <w:r w:rsidRPr="008276DD">
              <w:rPr>
                <w:rFonts w:asciiTheme="majorHAnsi" w:hAnsiTheme="majorHAnsi" w:cstheme="majorHAnsi"/>
                <w:lang w:val="hy-AM"/>
              </w:rPr>
              <w:t>---------------------------------</w:t>
            </w:r>
          </w:p>
          <w:p w:rsidR="00CC35BA" w:rsidRPr="00D270CB" w:rsidRDefault="00CC35BA" w:rsidP="00EB6043">
            <w:pPr>
              <w:jc w:val="center"/>
              <w:rPr>
                <w:rFonts w:asciiTheme="majorHAnsi" w:hAnsiTheme="majorHAnsi" w:cstheme="majorHAnsi"/>
                <w:sz w:val="18"/>
                <w:szCs w:val="18"/>
              </w:rPr>
            </w:pPr>
            <w:r w:rsidRPr="00D270CB">
              <w:rPr>
                <w:rFonts w:asciiTheme="majorHAnsi" w:hAnsiTheme="majorHAnsi" w:cstheme="majorHAnsi"/>
                <w:sz w:val="18"/>
                <w:szCs w:val="18"/>
              </w:rPr>
              <w:t>/</w:t>
            </w:r>
            <w:r w:rsidRPr="00D270CB">
              <w:rPr>
                <w:rFonts w:asciiTheme="majorHAnsi" w:hAnsiTheme="majorHAnsi" w:cstheme="majorHAnsi"/>
                <w:sz w:val="18"/>
                <w:szCs w:val="18"/>
                <w:lang w:val="ru-RU"/>
              </w:rPr>
              <w:t>ստորագրություն</w:t>
            </w:r>
            <w:r w:rsidRPr="00D270CB">
              <w:rPr>
                <w:rFonts w:asciiTheme="majorHAnsi" w:hAnsiTheme="majorHAnsi" w:cstheme="majorHAnsi"/>
                <w:sz w:val="18"/>
                <w:szCs w:val="18"/>
              </w:rPr>
              <w:t>/</w:t>
            </w:r>
          </w:p>
          <w:p w:rsidR="00CC35BA" w:rsidRPr="00D270CB" w:rsidRDefault="00CC35BA" w:rsidP="00EB6043">
            <w:pPr>
              <w:jc w:val="center"/>
              <w:rPr>
                <w:rFonts w:asciiTheme="majorHAnsi" w:hAnsiTheme="majorHAnsi" w:cstheme="majorHAnsi"/>
                <w:sz w:val="18"/>
                <w:szCs w:val="18"/>
                <w:lang w:val="ru-RU"/>
              </w:rPr>
            </w:pPr>
            <w:r w:rsidRPr="00D270CB">
              <w:rPr>
                <w:rFonts w:asciiTheme="majorHAnsi" w:hAnsiTheme="majorHAnsi" w:cstheme="majorHAnsi"/>
                <w:sz w:val="18"/>
                <w:szCs w:val="18"/>
                <w:lang w:val="ru-RU"/>
              </w:rPr>
              <w:t>Կ.Տ</w:t>
            </w:r>
          </w:p>
        </w:tc>
        <w:tc>
          <w:tcPr>
            <w:tcW w:w="760" w:type="dxa"/>
          </w:tcPr>
          <w:p w:rsidR="00CC35BA" w:rsidRPr="00D270CB" w:rsidRDefault="00CC35BA" w:rsidP="00EB6043">
            <w:pPr>
              <w:jc w:val="center"/>
              <w:rPr>
                <w:rFonts w:asciiTheme="majorHAnsi" w:hAnsiTheme="majorHAnsi" w:cstheme="majorHAnsi"/>
                <w:lang w:val="ru-RU"/>
              </w:rPr>
            </w:pPr>
          </w:p>
        </w:tc>
        <w:tc>
          <w:tcPr>
            <w:tcW w:w="4343" w:type="dxa"/>
          </w:tcPr>
          <w:p w:rsidR="00CC35BA" w:rsidRPr="00D270CB" w:rsidRDefault="00CC35BA" w:rsidP="00EB6043">
            <w:pPr>
              <w:jc w:val="center"/>
              <w:rPr>
                <w:rFonts w:asciiTheme="majorHAnsi" w:hAnsiTheme="majorHAnsi" w:cstheme="majorHAnsi"/>
                <w:b/>
                <w:bCs/>
                <w:lang w:val="ru-RU"/>
              </w:rPr>
            </w:pPr>
            <w:r w:rsidRPr="00D270CB">
              <w:rPr>
                <w:rFonts w:asciiTheme="majorHAnsi" w:hAnsiTheme="majorHAnsi" w:cstheme="majorHAnsi"/>
                <w:b/>
                <w:bCs/>
                <w:lang w:val="pt-BR"/>
              </w:rPr>
              <w:t>ՎԱՃԱՌՈՂ</w:t>
            </w:r>
          </w:p>
          <w:p w:rsidR="00CC35BA" w:rsidRPr="00D270CB" w:rsidRDefault="00CC35BA" w:rsidP="00EB6043">
            <w:pPr>
              <w:jc w:val="center"/>
              <w:rPr>
                <w:rFonts w:asciiTheme="majorHAnsi" w:hAnsiTheme="majorHAnsi" w:cstheme="majorHAnsi"/>
                <w:lang w:val="ru-RU"/>
              </w:rPr>
            </w:pPr>
          </w:p>
          <w:p w:rsidR="00CC35BA" w:rsidRPr="00D270CB" w:rsidRDefault="00CC35BA" w:rsidP="00EB6043">
            <w:pPr>
              <w:jc w:val="center"/>
              <w:rPr>
                <w:rFonts w:asciiTheme="majorHAnsi" w:hAnsiTheme="majorHAnsi" w:cstheme="majorHAnsi"/>
                <w:lang w:val="ru-RU"/>
              </w:rPr>
            </w:pPr>
          </w:p>
          <w:p w:rsidR="00CC35BA" w:rsidRPr="00D270CB" w:rsidRDefault="00CC35BA" w:rsidP="00EB6043">
            <w:pPr>
              <w:jc w:val="center"/>
              <w:rPr>
                <w:rFonts w:asciiTheme="majorHAnsi" w:hAnsiTheme="majorHAnsi" w:cstheme="majorHAnsi"/>
                <w:lang w:val="ru-RU"/>
              </w:rPr>
            </w:pPr>
          </w:p>
          <w:p w:rsidR="00CC35BA" w:rsidRPr="00D270CB" w:rsidRDefault="00CC35BA" w:rsidP="00EB6043">
            <w:pPr>
              <w:jc w:val="center"/>
              <w:rPr>
                <w:rFonts w:asciiTheme="majorHAnsi" w:hAnsiTheme="majorHAnsi" w:cstheme="majorHAnsi"/>
                <w:lang w:val="ru-RU"/>
              </w:rPr>
            </w:pPr>
          </w:p>
          <w:p w:rsidR="00CC35BA" w:rsidRPr="00D270CB" w:rsidRDefault="00CC35BA" w:rsidP="00EB6043">
            <w:pPr>
              <w:jc w:val="center"/>
              <w:rPr>
                <w:rFonts w:asciiTheme="majorHAnsi" w:hAnsiTheme="majorHAnsi" w:cstheme="majorHAnsi"/>
                <w:lang w:val="ru-RU"/>
              </w:rPr>
            </w:pPr>
            <w:r w:rsidRPr="00D270CB">
              <w:rPr>
                <w:rFonts w:asciiTheme="majorHAnsi" w:hAnsiTheme="majorHAnsi" w:cstheme="majorHAnsi"/>
                <w:lang w:val="ru-RU"/>
              </w:rPr>
              <w:t>---------------------------------</w:t>
            </w:r>
          </w:p>
          <w:p w:rsidR="00CC35BA" w:rsidRPr="00D270CB" w:rsidRDefault="00CC35BA" w:rsidP="00EB6043">
            <w:pPr>
              <w:jc w:val="center"/>
              <w:rPr>
                <w:rFonts w:asciiTheme="majorHAnsi" w:hAnsiTheme="majorHAnsi" w:cstheme="majorHAnsi"/>
                <w:sz w:val="18"/>
                <w:szCs w:val="18"/>
              </w:rPr>
            </w:pPr>
            <w:r w:rsidRPr="00D270CB">
              <w:rPr>
                <w:rFonts w:asciiTheme="majorHAnsi" w:hAnsiTheme="majorHAnsi" w:cstheme="majorHAnsi"/>
                <w:sz w:val="18"/>
                <w:szCs w:val="18"/>
              </w:rPr>
              <w:t>/</w:t>
            </w:r>
            <w:r w:rsidRPr="00D270CB">
              <w:rPr>
                <w:rFonts w:asciiTheme="majorHAnsi" w:hAnsiTheme="majorHAnsi" w:cstheme="majorHAnsi"/>
                <w:sz w:val="18"/>
                <w:szCs w:val="18"/>
                <w:lang w:val="ru-RU"/>
              </w:rPr>
              <w:t>ստորագրություն</w:t>
            </w:r>
            <w:r w:rsidRPr="00D270CB">
              <w:rPr>
                <w:rFonts w:asciiTheme="majorHAnsi" w:hAnsiTheme="majorHAnsi" w:cstheme="majorHAnsi"/>
                <w:sz w:val="18"/>
                <w:szCs w:val="18"/>
              </w:rPr>
              <w:t>/</w:t>
            </w:r>
          </w:p>
          <w:p w:rsidR="00CC35BA" w:rsidRPr="00D270CB" w:rsidRDefault="00CC35BA" w:rsidP="00EB6043">
            <w:pPr>
              <w:jc w:val="center"/>
              <w:rPr>
                <w:rFonts w:asciiTheme="majorHAnsi" w:hAnsiTheme="majorHAnsi" w:cstheme="majorHAnsi"/>
                <w:sz w:val="22"/>
                <w:szCs w:val="22"/>
                <w:lang w:val="ru-RU"/>
              </w:rPr>
            </w:pPr>
            <w:r w:rsidRPr="00D270CB">
              <w:rPr>
                <w:rFonts w:asciiTheme="majorHAnsi" w:hAnsiTheme="majorHAnsi" w:cstheme="majorHAnsi"/>
                <w:sz w:val="18"/>
                <w:szCs w:val="18"/>
                <w:lang w:val="ru-RU"/>
              </w:rPr>
              <w:t>Կ.Տ</w:t>
            </w:r>
          </w:p>
        </w:tc>
      </w:tr>
    </w:tbl>
    <w:p w:rsidR="00CC35BA" w:rsidRPr="00D270CB" w:rsidRDefault="00CC35BA" w:rsidP="00CC35BA">
      <w:pPr>
        <w:jc w:val="center"/>
        <w:rPr>
          <w:rFonts w:asciiTheme="majorHAnsi" w:hAnsiTheme="majorHAnsi" w:cstheme="majorHAnsi"/>
          <w:sz w:val="20"/>
        </w:rPr>
      </w:pPr>
      <w:r w:rsidRPr="00D270CB">
        <w:rPr>
          <w:rFonts w:asciiTheme="majorHAnsi" w:hAnsiTheme="majorHAnsi" w:cstheme="majorHAnsi"/>
          <w:sz w:val="20"/>
        </w:rPr>
        <w:br w:type="page"/>
      </w:r>
    </w:p>
    <w:p w:rsidR="00CC35BA" w:rsidRPr="00D270CB" w:rsidRDefault="00CC35BA" w:rsidP="00CC35BA">
      <w:pPr>
        <w:jc w:val="right"/>
        <w:rPr>
          <w:rFonts w:asciiTheme="majorHAnsi" w:hAnsiTheme="majorHAnsi" w:cstheme="majorHAnsi"/>
          <w:sz w:val="20"/>
        </w:rPr>
      </w:pPr>
    </w:p>
    <w:p w:rsidR="00CC35BA" w:rsidRPr="00D270CB" w:rsidRDefault="00CC35BA" w:rsidP="00CC35BA">
      <w:pPr>
        <w:jc w:val="right"/>
        <w:rPr>
          <w:rFonts w:asciiTheme="majorHAnsi" w:hAnsiTheme="majorHAnsi" w:cstheme="majorHAnsi"/>
          <w:i/>
          <w:sz w:val="18"/>
          <w:lang w:val="hy-AM"/>
        </w:rPr>
      </w:pPr>
      <w:r w:rsidRPr="00D270CB">
        <w:rPr>
          <w:rFonts w:asciiTheme="majorHAnsi" w:hAnsiTheme="majorHAnsi" w:cstheme="majorHAnsi"/>
          <w:i/>
          <w:sz w:val="18"/>
          <w:lang w:val="hy-AM"/>
        </w:rPr>
        <w:t>Հավելված N 2</w:t>
      </w:r>
    </w:p>
    <w:p w:rsidR="00CC35BA" w:rsidRPr="00D270CB" w:rsidRDefault="00CC35BA" w:rsidP="00CC35BA">
      <w:pPr>
        <w:jc w:val="right"/>
        <w:rPr>
          <w:rFonts w:asciiTheme="majorHAnsi" w:hAnsiTheme="majorHAnsi" w:cstheme="majorHAnsi"/>
          <w:i/>
          <w:sz w:val="18"/>
          <w:lang w:val="hy-AM"/>
        </w:rPr>
      </w:pPr>
      <w:r w:rsidRPr="00D270CB">
        <w:rPr>
          <w:rFonts w:asciiTheme="majorHAnsi" w:hAnsiTheme="majorHAnsi" w:cstheme="majorHAnsi"/>
          <w:i/>
          <w:sz w:val="18"/>
          <w:lang w:val="hy-AM"/>
        </w:rPr>
        <w:t xml:space="preserve">«         »              20  թ. կնքված </w:t>
      </w:r>
    </w:p>
    <w:p w:rsidR="00CC35BA" w:rsidRPr="00D270CB" w:rsidRDefault="00CC35BA" w:rsidP="00CC35BA">
      <w:pPr>
        <w:jc w:val="right"/>
        <w:rPr>
          <w:rFonts w:asciiTheme="majorHAnsi" w:hAnsiTheme="majorHAnsi" w:cstheme="majorHAnsi"/>
          <w:i/>
          <w:sz w:val="18"/>
          <w:lang w:val="hy-AM"/>
        </w:rPr>
      </w:pPr>
      <w:r w:rsidRPr="00D270CB">
        <w:rPr>
          <w:rFonts w:asciiTheme="majorHAnsi" w:hAnsiTheme="majorHAnsi" w:cstheme="majorHAnsi"/>
          <w:i/>
          <w:sz w:val="18"/>
          <w:lang w:val="hy-AM"/>
        </w:rPr>
        <w:t xml:space="preserve">                      ծածկագրով պայմանագրի</w:t>
      </w:r>
    </w:p>
    <w:p w:rsidR="00CC35BA" w:rsidRPr="00D270CB" w:rsidRDefault="00CC35BA" w:rsidP="00CC35BA">
      <w:pPr>
        <w:tabs>
          <w:tab w:val="left" w:pos="9540"/>
        </w:tabs>
        <w:rPr>
          <w:rFonts w:asciiTheme="majorHAnsi" w:hAnsiTheme="majorHAnsi" w:cstheme="majorHAnsi"/>
          <w:sz w:val="20"/>
        </w:rPr>
      </w:pPr>
    </w:p>
    <w:p w:rsidR="00CC35BA" w:rsidRPr="00D270CB" w:rsidRDefault="00CC35BA" w:rsidP="00CC35BA">
      <w:pPr>
        <w:tabs>
          <w:tab w:val="left" w:pos="9540"/>
        </w:tabs>
        <w:rPr>
          <w:rFonts w:asciiTheme="majorHAnsi" w:hAnsiTheme="majorHAnsi" w:cstheme="majorHAnsi"/>
          <w:sz w:val="20"/>
        </w:rPr>
      </w:pPr>
    </w:p>
    <w:p w:rsidR="00CC35BA" w:rsidRPr="00D270CB" w:rsidRDefault="00CC35BA" w:rsidP="00CC35BA">
      <w:pPr>
        <w:jc w:val="center"/>
        <w:rPr>
          <w:rFonts w:asciiTheme="majorHAnsi" w:hAnsiTheme="majorHAnsi" w:cstheme="majorHAnsi"/>
          <w:sz w:val="20"/>
        </w:rPr>
      </w:pP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b/>
          <w:sz w:val="22"/>
          <w:szCs w:val="22"/>
        </w:rPr>
        <w:softHyphen/>
      </w:r>
      <w:r w:rsidRPr="00D270CB">
        <w:rPr>
          <w:rFonts w:asciiTheme="majorHAnsi" w:hAnsiTheme="majorHAnsi" w:cstheme="majorHAnsi"/>
          <w:sz w:val="20"/>
        </w:rPr>
        <w:t>ՎՃԱՐՄԱՆ ԺԱՄԱՆԱԿԱՑՈՒՅՑ*</w:t>
      </w:r>
    </w:p>
    <w:p w:rsidR="00CC35BA" w:rsidRPr="00D270CB" w:rsidRDefault="00CC35BA" w:rsidP="00CC35BA">
      <w:pPr>
        <w:jc w:val="center"/>
        <w:rPr>
          <w:rFonts w:asciiTheme="majorHAnsi" w:hAnsiTheme="majorHAnsi" w:cstheme="majorHAnsi"/>
          <w:sz w:val="20"/>
        </w:rPr>
      </w:pPr>
      <w:r w:rsidRPr="00D270CB">
        <w:rPr>
          <w:rFonts w:asciiTheme="majorHAnsi" w:hAnsiTheme="majorHAnsi" w:cstheme="majorHAnsi"/>
          <w:sz w:val="20"/>
        </w:rPr>
        <w:t xml:space="preserve">                                                                                                                                                                                                            </w:t>
      </w:r>
      <w:r w:rsidRPr="00D270CB">
        <w:rPr>
          <w:rFonts w:asciiTheme="majorHAnsi" w:hAnsiTheme="majorHAnsi" w:cstheme="majorHAnsi"/>
          <w:sz w:val="18"/>
        </w:rPr>
        <w:t>ՀՀ</w:t>
      </w:r>
      <w:r w:rsidRPr="00D270CB">
        <w:rPr>
          <w:rFonts w:asciiTheme="majorHAnsi" w:hAnsiTheme="majorHAnsi" w:cstheme="majorHAnsi"/>
          <w:sz w:val="18"/>
          <w:lang w:val="es-ES"/>
        </w:rPr>
        <w:t xml:space="preserve"> </w:t>
      </w:r>
      <w:r w:rsidRPr="00D270CB">
        <w:rPr>
          <w:rFonts w:asciiTheme="majorHAnsi" w:hAnsiTheme="majorHAnsi" w:cstheme="majorHAns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521"/>
        <w:gridCol w:w="1963"/>
      </w:tblGrid>
      <w:tr w:rsidR="00CC35BA" w:rsidRPr="00D270CB" w:rsidTr="00D32512">
        <w:tc>
          <w:tcPr>
            <w:tcW w:w="14898" w:type="dxa"/>
            <w:gridSpan w:val="16"/>
          </w:tcPr>
          <w:p w:rsidR="00CC35BA" w:rsidRPr="00D270CB" w:rsidRDefault="00CC35BA" w:rsidP="00EB6043">
            <w:pPr>
              <w:jc w:val="center"/>
              <w:rPr>
                <w:rFonts w:asciiTheme="majorHAnsi" w:hAnsiTheme="majorHAnsi" w:cstheme="majorHAnsi"/>
                <w:sz w:val="18"/>
                <w:lang w:val="es-ES"/>
              </w:rPr>
            </w:pPr>
            <w:r w:rsidRPr="00D270CB">
              <w:rPr>
                <w:rFonts w:asciiTheme="majorHAnsi" w:hAnsiTheme="majorHAnsi" w:cstheme="majorHAnsi"/>
                <w:sz w:val="18"/>
                <w:lang w:val="es-ES"/>
              </w:rPr>
              <w:t>Ապրանքի</w:t>
            </w:r>
          </w:p>
        </w:tc>
      </w:tr>
      <w:tr w:rsidR="00CC35BA" w:rsidRPr="008276DD" w:rsidTr="00D32512">
        <w:tc>
          <w:tcPr>
            <w:tcW w:w="1980" w:type="dxa"/>
            <w:vAlign w:val="center"/>
          </w:tcPr>
          <w:p w:rsidR="00CC35BA" w:rsidRPr="00D270CB" w:rsidRDefault="00CC35BA" w:rsidP="00EB6043">
            <w:pPr>
              <w:jc w:val="center"/>
              <w:rPr>
                <w:rFonts w:asciiTheme="majorHAnsi" w:hAnsiTheme="majorHAnsi" w:cstheme="majorHAnsi"/>
                <w:sz w:val="18"/>
                <w:lang w:val="es-ES"/>
              </w:rPr>
            </w:pPr>
            <w:r w:rsidRPr="00D270CB">
              <w:rPr>
                <w:rFonts w:asciiTheme="majorHAnsi" w:hAnsiTheme="majorHAnsi" w:cstheme="majorHAnsi"/>
                <w:sz w:val="18"/>
              </w:rPr>
              <w:t>հրավերով նախատեսված չափաբաժնի համարը</w:t>
            </w:r>
          </w:p>
        </w:tc>
        <w:tc>
          <w:tcPr>
            <w:tcW w:w="2700" w:type="dxa"/>
            <w:vAlign w:val="center"/>
          </w:tcPr>
          <w:p w:rsidR="00CC35BA" w:rsidRPr="00D270CB" w:rsidRDefault="00CC35BA" w:rsidP="00EB6043">
            <w:pPr>
              <w:jc w:val="center"/>
              <w:rPr>
                <w:rFonts w:asciiTheme="majorHAnsi" w:hAnsiTheme="majorHAnsi" w:cstheme="majorHAnsi"/>
                <w:sz w:val="18"/>
                <w:lang w:val="es-ES"/>
              </w:rPr>
            </w:pPr>
            <w:r w:rsidRPr="00D270CB">
              <w:rPr>
                <w:rFonts w:asciiTheme="majorHAnsi" w:hAnsiTheme="majorHAnsi" w:cstheme="majorHAnsi"/>
                <w:sz w:val="18"/>
              </w:rPr>
              <w:t>գնումների</w:t>
            </w:r>
            <w:r w:rsidRPr="00D270CB">
              <w:rPr>
                <w:rFonts w:asciiTheme="majorHAnsi" w:hAnsiTheme="majorHAnsi" w:cstheme="majorHAnsi"/>
                <w:sz w:val="18"/>
                <w:lang w:val="es-ES"/>
              </w:rPr>
              <w:t xml:space="preserve"> </w:t>
            </w:r>
            <w:r w:rsidRPr="00D270CB">
              <w:rPr>
                <w:rFonts w:asciiTheme="majorHAnsi" w:hAnsiTheme="majorHAnsi" w:cstheme="majorHAnsi"/>
                <w:sz w:val="18"/>
              </w:rPr>
              <w:t>պլանով</w:t>
            </w:r>
            <w:r w:rsidRPr="00D270CB">
              <w:rPr>
                <w:rFonts w:asciiTheme="majorHAnsi" w:hAnsiTheme="majorHAnsi" w:cstheme="majorHAnsi"/>
                <w:sz w:val="18"/>
                <w:lang w:val="es-ES"/>
              </w:rPr>
              <w:t xml:space="preserve"> </w:t>
            </w:r>
            <w:r w:rsidRPr="00D270CB">
              <w:rPr>
                <w:rFonts w:asciiTheme="majorHAnsi" w:hAnsiTheme="majorHAnsi" w:cstheme="majorHAnsi"/>
                <w:sz w:val="18"/>
              </w:rPr>
              <w:t>նախատեսված</w:t>
            </w:r>
            <w:r w:rsidRPr="00D270CB">
              <w:rPr>
                <w:rFonts w:asciiTheme="majorHAnsi" w:hAnsiTheme="majorHAnsi" w:cstheme="majorHAnsi"/>
                <w:sz w:val="18"/>
                <w:lang w:val="es-ES"/>
              </w:rPr>
              <w:t xml:space="preserve"> </w:t>
            </w:r>
            <w:r w:rsidRPr="00D270CB">
              <w:rPr>
                <w:rFonts w:asciiTheme="majorHAnsi" w:hAnsiTheme="majorHAnsi" w:cstheme="majorHAnsi"/>
                <w:sz w:val="18"/>
              </w:rPr>
              <w:t>միջանցիկ</w:t>
            </w:r>
            <w:r w:rsidRPr="00D270CB">
              <w:rPr>
                <w:rFonts w:asciiTheme="majorHAnsi" w:hAnsiTheme="majorHAnsi" w:cstheme="majorHAnsi"/>
                <w:sz w:val="18"/>
                <w:lang w:val="es-ES"/>
              </w:rPr>
              <w:t xml:space="preserve"> </w:t>
            </w:r>
            <w:r w:rsidRPr="00D270CB">
              <w:rPr>
                <w:rFonts w:asciiTheme="majorHAnsi" w:hAnsiTheme="majorHAnsi" w:cstheme="majorHAnsi"/>
                <w:sz w:val="18"/>
              </w:rPr>
              <w:t>ծածկագիրը</w:t>
            </w:r>
            <w:r w:rsidRPr="00D270CB">
              <w:rPr>
                <w:rFonts w:asciiTheme="majorHAnsi" w:hAnsiTheme="majorHAnsi" w:cstheme="majorHAnsi"/>
                <w:sz w:val="18"/>
                <w:lang w:val="es-ES"/>
              </w:rPr>
              <w:t xml:space="preserve">` </w:t>
            </w:r>
            <w:r w:rsidRPr="00D270CB">
              <w:rPr>
                <w:rFonts w:asciiTheme="majorHAnsi" w:hAnsiTheme="majorHAnsi" w:cstheme="majorHAnsi"/>
                <w:sz w:val="18"/>
              </w:rPr>
              <w:t>ըստ</w:t>
            </w:r>
            <w:r w:rsidRPr="00D270CB">
              <w:rPr>
                <w:rFonts w:asciiTheme="majorHAnsi" w:hAnsiTheme="majorHAnsi" w:cstheme="majorHAnsi"/>
                <w:sz w:val="18"/>
                <w:lang w:val="es-ES"/>
              </w:rPr>
              <w:t xml:space="preserve"> </w:t>
            </w:r>
            <w:r w:rsidRPr="00D270CB">
              <w:rPr>
                <w:rFonts w:asciiTheme="majorHAnsi" w:hAnsiTheme="majorHAnsi" w:cstheme="majorHAnsi"/>
                <w:sz w:val="18"/>
              </w:rPr>
              <w:t>ԳՄԱ</w:t>
            </w:r>
            <w:r w:rsidRPr="00D270CB">
              <w:rPr>
                <w:rFonts w:asciiTheme="majorHAnsi" w:hAnsiTheme="majorHAnsi" w:cstheme="majorHAnsi"/>
                <w:sz w:val="18"/>
                <w:lang w:val="es-ES"/>
              </w:rPr>
              <w:t xml:space="preserve"> </w:t>
            </w:r>
            <w:r w:rsidRPr="00D270CB">
              <w:rPr>
                <w:rFonts w:asciiTheme="majorHAnsi" w:hAnsiTheme="majorHAnsi" w:cstheme="majorHAnsi"/>
                <w:sz w:val="18"/>
              </w:rPr>
              <w:t>դասակարգման</w:t>
            </w:r>
            <w:r w:rsidRPr="00D270CB">
              <w:rPr>
                <w:rFonts w:asciiTheme="majorHAnsi" w:hAnsiTheme="majorHAnsi" w:cstheme="majorHAnsi"/>
                <w:sz w:val="18"/>
                <w:lang w:val="es-ES"/>
              </w:rPr>
              <w:t xml:space="preserve"> (CPV)</w:t>
            </w:r>
          </w:p>
        </w:tc>
        <w:tc>
          <w:tcPr>
            <w:tcW w:w="2520" w:type="dxa"/>
            <w:vAlign w:val="center"/>
          </w:tcPr>
          <w:p w:rsidR="00CC35BA" w:rsidRPr="00D270CB" w:rsidRDefault="00CC35BA" w:rsidP="00EB6043">
            <w:pPr>
              <w:jc w:val="center"/>
              <w:rPr>
                <w:rFonts w:asciiTheme="majorHAnsi" w:hAnsiTheme="majorHAnsi" w:cstheme="majorHAnsi"/>
                <w:sz w:val="18"/>
                <w:lang w:val="es-ES"/>
              </w:rPr>
            </w:pPr>
            <w:r w:rsidRPr="00D270CB">
              <w:rPr>
                <w:rFonts w:asciiTheme="majorHAnsi" w:hAnsiTheme="majorHAnsi" w:cstheme="majorHAnsi"/>
                <w:sz w:val="18"/>
              </w:rPr>
              <w:t>անվանումը</w:t>
            </w:r>
          </w:p>
        </w:tc>
        <w:tc>
          <w:tcPr>
            <w:tcW w:w="7698" w:type="dxa"/>
            <w:gridSpan w:val="13"/>
            <w:vAlign w:val="center"/>
          </w:tcPr>
          <w:p w:rsidR="00CC35BA" w:rsidRPr="00D270CB" w:rsidRDefault="00CC35BA" w:rsidP="00EB6043">
            <w:pPr>
              <w:jc w:val="both"/>
              <w:rPr>
                <w:rFonts w:asciiTheme="majorHAnsi" w:hAnsiTheme="majorHAnsi" w:cstheme="majorHAnsi"/>
                <w:sz w:val="18"/>
                <w:lang w:val="es-ES"/>
              </w:rPr>
            </w:pPr>
            <w:r w:rsidRPr="00D270CB">
              <w:rPr>
                <w:rFonts w:asciiTheme="majorHAnsi" w:hAnsiTheme="majorHAnsi" w:cstheme="majorHAnsi"/>
                <w:sz w:val="18"/>
                <w:lang w:val="es-ES"/>
              </w:rPr>
              <w:t>դիմաց վճարումները նախատեսվում է իրականացնել 20  թ-ին` ըստ ամիսների, այդ թվում**</w:t>
            </w:r>
          </w:p>
        </w:tc>
      </w:tr>
      <w:tr w:rsidR="0079577A" w:rsidRPr="00D270CB" w:rsidTr="00D32512">
        <w:trPr>
          <w:trHeight w:val="1538"/>
        </w:trPr>
        <w:tc>
          <w:tcPr>
            <w:tcW w:w="1980" w:type="dxa"/>
            <w:vAlign w:val="center"/>
          </w:tcPr>
          <w:p w:rsidR="0079577A" w:rsidRPr="008276DD" w:rsidRDefault="0079577A" w:rsidP="0079577A">
            <w:pPr>
              <w:ind w:left="4" w:hanging="4"/>
              <w:jc w:val="center"/>
              <w:rPr>
                <w:rFonts w:ascii="Sylfaen" w:hAnsi="Sylfaen"/>
                <w:color w:val="000000"/>
                <w:sz w:val="18"/>
                <w:szCs w:val="18"/>
                <w:lang w:val="es-ES"/>
              </w:rPr>
            </w:pPr>
          </w:p>
        </w:tc>
        <w:tc>
          <w:tcPr>
            <w:tcW w:w="2700" w:type="dxa"/>
            <w:vAlign w:val="center"/>
          </w:tcPr>
          <w:p w:rsidR="0079577A" w:rsidRPr="008276DD" w:rsidRDefault="0079577A" w:rsidP="0079577A">
            <w:pPr>
              <w:jc w:val="center"/>
              <w:rPr>
                <w:rFonts w:ascii="GHEA Grapalat" w:hAnsi="GHEA Grapalat"/>
                <w:sz w:val="18"/>
                <w:szCs w:val="18"/>
                <w:lang w:val="es-ES"/>
              </w:rPr>
            </w:pPr>
          </w:p>
        </w:tc>
        <w:tc>
          <w:tcPr>
            <w:tcW w:w="2520" w:type="dxa"/>
            <w:vAlign w:val="center"/>
          </w:tcPr>
          <w:p w:rsidR="0079577A" w:rsidRPr="00A368E1" w:rsidRDefault="0079577A" w:rsidP="0079577A">
            <w:pPr>
              <w:spacing w:before="100" w:beforeAutospacing="1"/>
              <w:jc w:val="center"/>
              <w:rPr>
                <w:rFonts w:ascii="GHEA Grapalat" w:hAnsi="GHEA Grapalat"/>
                <w:color w:val="000000"/>
                <w:sz w:val="18"/>
                <w:szCs w:val="18"/>
                <w:lang w:val="hy-AM"/>
              </w:rPr>
            </w:pPr>
          </w:p>
        </w:tc>
        <w:tc>
          <w:tcPr>
            <w:tcW w:w="474"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հունվար</w:t>
            </w:r>
          </w:p>
        </w:tc>
        <w:tc>
          <w:tcPr>
            <w:tcW w:w="474"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փետրվար</w:t>
            </w:r>
          </w:p>
        </w:tc>
        <w:tc>
          <w:tcPr>
            <w:tcW w:w="474"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մարտ</w:t>
            </w:r>
          </w:p>
        </w:tc>
        <w:tc>
          <w:tcPr>
            <w:tcW w:w="474"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ապրիլ</w:t>
            </w:r>
          </w:p>
        </w:tc>
        <w:tc>
          <w:tcPr>
            <w:tcW w:w="474"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մայիս</w:t>
            </w:r>
          </w:p>
        </w:tc>
        <w:tc>
          <w:tcPr>
            <w:tcW w:w="474"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հունիս</w:t>
            </w:r>
          </w:p>
        </w:tc>
        <w:tc>
          <w:tcPr>
            <w:tcW w:w="474"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 xml:space="preserve">հուլիս </w:t>
            </w:r>
          </w:p>
        </w:tc>
        <w:tc>
          <w:tcPr>
            <w:tcW w:w="474"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օգոստոս</w:t>
            </w:r>
          </w:p>
        </w:tc>
        <w:tc>
          <w:tcPr>
            <w:tcW w:w="474"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 xml:space="preserve">սեպտեմբեր </w:t>
            </w:r>
          </w:p>
        </w:tc>
        <w:tc>
          <w:tcPr>
            <w:tcW w:w="474"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հոկտեմբեր</w:t>
            </w:r>
          </w:p>
        </w:tc>
        <w:tc>
          <w:tcPr>
            <w:tcW w:w="474"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rPr>
              <w:t xml:space="preserve"> </w:t>
            </w:r>
            <w:r w:rsidRPr="00D270CB">
              <w:rPr>
                <w:rFonts w:asciiTheme="majorHAnsi" w:hAnsiTheme="majorHAnsi" w:cstheme="majorHAnsi"/>
                <w:sz w:val="18"/>
                <w:szCs w:val="22"/>
                <w:lang w:val="pt-BR"/>
              </w:rPr>
              <w:t>նոյեմբեր</w:t>
            </w:r>
          </w:p>
        </w:tc>
        <w:tc>
          <w:tcPr>
            <w:tcW w:w="521" w:type="dxa"/>
            <w:textDirection w:val="btLr"/>
            <w:vAlign w:val="center"/>
          </w:tcPr>
          <w:p w:rsidR="0079577A" w:rsidRPr="00D270CB" w:rsidRDefault="0079577A" w:rsidP="0079577A">
            <w:pPr>
              <w:ind w:left="113" w:right="-7"/>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դեկտեմբեր</w:t>
            </w:r>
          </w:p>
        </w:tc>
        <w:tc>
          <w:tcPr>
            <w:tcW w:w="1963" w:type="dxa"/>
            <w:vAlign w:val="center"/>
          </w:tcPr>
          <w:p w:rsidR="0079577A" w:rsidRPr="00D270CB" w:rsidRDefault="0079577A" w:rsidP="0079577A">
            <w:pPr>
              <w:ind w:right="-1"/>
              <w:jc w:val="center"/>
              <w:rPr>
                <w:rFonts w:asciiTheme="majorHAnsi" w:hAnsiTheme="majorHAnsi" w:cstheme="majorHAnsi"/>
                <w:sz w:val="18"/>
                <w:szCs w:val="22"/>
                <w:lang w:val="pt-BR"/>
              </w:rPr>
            </w:pPr>
            <w:r w:rsidRPr="00D270CB">
              <w:rPr>
                <w:rFonts w:asciiTheme="majorHAnsi" w:hAnsiTheme="majorHAnsi" w:cstheme="majorHAnsi"/>
                <w:sz w:val="18"/>
                <w:szCs w:val="22"/>
                <w:lang w:val="pt-BR"/>
              </w:rPr>
              <w:t>Ընդամենը</w:t>
            </w:r>
          </w:p>
          <w:p w:rsidR="0079577A" w:rsidRPr="00D270CB" w:rsidRDefault="0079577A" w:rsidP="0079577A">
            <w:pPr>
              <w:jc w:val="center"/>
              <w:rPr>
                <w:rFonts w:asciiTheme="majorHAnsi" w:hAnsiTheme="majorHAnsi" w:cstheme="majorHAnsi"/>
                <w:sz w:val="18"/>
                <w:lang w:val="es-ES"/>
              </w:rPr>
            </w:pPr>
          </w:p>
        </w:tc>
      </w:tr>
      <w:tr w:rsidR="00D32512" w:rsidRPr="00D270CB" w:rsidTr="00D32512">
        <w:trPr>
          <w:trHeight w:val="1538"/>
        </w:trPr>
        <w:tc>
          <w:tcPr>
            <w:tcW w:w="1980" w:type="dxa"/>
            <w:vAlign w:val="center"/>
          </w:tcPr>
          <w:p w:rsidR="00D32512" w:rsidRPr="00A64613" w:rsidRDefault="00D32512" w:rsidP="00D32512">
            <w:pPr>
              <w:ind w:left="4" w:hanging="4"/>
              <w:jc w:val="center"/>
              <w:rPr>
                <w:rFonts w:ascii="Sylfaen" w:hAnsi="Sylfaen"/>
                <w:color w:val="000000"/>
                <w:sz w:val="18"/>
                <w:szCs w:val="18"/>
              </w:rPr>
            </w:pPr>
            <w:r>
              <w:rPr>
                <w:rFonts w:ascii="Sylfaen" w:hAnsi="Sylfaen"/>
                <w:color w:val="000000"/>
                <w:sz w:val="18"/>
                <w:szCs w:val="18"/>
              </w:rPr>
              <w:t>1</w:t>
            </w:r>
          </w:p>
        </w:tc>
        <w:tc>
          <w:tcPr>
            <w:tcW w:w="2700" w:type="dxa"/>
            <w:vAlign w:val="center"/>
          </w:tcPr>
          <w:p w:rsidR="00D32512" w:rsidRDefault="00D32512" w:rsidP="00D32512">
            <w:pPr>
              <w:jc w:val="center"/>
              <w:rPr>
                <w:rFonts w:ascii="GHEA Grapalat" w:hAnsi="GHEA Grapalat"/>
                <w:sz w:val="18"/>
                <w:szCs w:val="18"/>
              </w:rPr>
            </w:pPr>
            <w:r>
              <w:rPr>
                <w:rFonts w:ascii="GHEA Grapalat" w:hAnsi="GHEA Grapalat"/>
                <w:sz w:val="18"/>
                <w:szCs w:val="18"/>
                <w:lang w:val="hy-AM"/>
              </w:rPr>
              <w:t>39224342</w:t>
            </w:r>
          </w:p>
        </w:tc>
        <w:tc>
          <w:tcPr>
            <w:tcW w:w="2520" w:type="dxa"/>
            <w:vAlign w:val="center"/>
          </w:tcPr>
          <w:p w:rsidR="00D32512" w:rsidRPr="00A368E1" w:rsidRDefault="00D32512" w:rsidP="00D32512">
            <w:pPr>
              <w:spacing w:before="100" w:beforeAutospacing="1"/>
              <w:jc w:val="center"/>
              <w:rPr>
                <w:rFonts w:ascii="GHEA Grapalat" w:hAnsi="GHEA Grapalat"/>
                <w:color w:val="000000"/>
                <w:sz w:val="18"/>
                <w:szCs w:val="18"/>
                <w:lang w:val="hy-AM"/>
              </w:rPr>
            </w:pPr>
            <w:r>
              <w:rPr>
                <w:rFonts w:ascii="Arial" w:hAnsi="Arial" w:cs="Arial"/>
                <w:sz w:val="18"/>
                <w:szCs w:val="18"/>
                <w:lang w:val="hy-AM"/>
              </w:rPr>
              <w:t>Մետաղյա</w:t>
            </w:r>
            <w:r>
              <w:rPr>
                <w:rFonts w:ascii="GHEA Grapalat" w:hAnsi="GHEA Grapalat" w:cs="Sylfaen"/>
                <w:sz w:val="18"/>
                <w:szCs w:val="18"/>
                <w:lang w:val="hy-AM"/>
              </w:rPr>
              <w:t xml:space="preserve"> </w:t>
            </w:r>
            <w:r>
              <w:rPr>
                <w:rFonts w:ascii="Arial" w:hAnsi="Arial" w:cs="Arial"/>
                <w:sz w:val="18"/>
                <w:szCs w:val="18"/>
                <w:lang w:val="hy-AM"/>
              </w:rPr>
              <w:t>աղբարկղ</w:t>
            </w:r>
          </w:p>
        </w:tc>
        <w:tc>
          <w:tcPr>
            <w:tcW w:w="474"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lang w:val="pt-BR"/>
              </w:rPr>
            </w:pPr>
            <w:r w:rsidRPr="00D270CB">
              <w:rPr>
                <w:rFonts w:asciiTheme="majorHAnsi" w:hAnsiTheme="majorHAnsi" w:cstheme="majorHAnsi"/>
                <w:sz w:val="20"/>
                <w:lang w:val="pt-BR"/>
              </w:rPr>
              <w:t>... %</w:t>
            </w:r>
          </w:p>
        </w:tc>
        <w:tc>
          <w:tcPr>
            <w:tcW w:w="474"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lang w:val="pt-BR"/>
              </w:rPr>
            </w:pPr>
            <w:r w:rsidRPr="00D270CB">
              <w:rPr>
                <w:rFonts w:asciiTheme="majorHAnsi" w:hAnsiTheme="majorHAnsi" w:cstheme="majorHAnsi"/>
                <w:sz w:val="20"/>
                <w:lang w:val="pt-BR"/>
              </w:rPr>
              <w:t>... %</w:t>
            </w:r>
          </w:p>
        </w:tc>
        <w:tc>
          <w:tcPr>
            <w:tcW w:w="474"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18"/>
                <w:szCs w:val="18"/>
                <w:lang w:val="pt-BR"/>
              </w:rPr>
            </w:pPr>
            <w:r w:rsidRPr="00D270CB">
              <w:rPr>
                <w:rFonts w:asciiTheme="majorHAnsi" w:hAnsiTheme="majorHAnsi" w:cstheme="majorHAnsi"/>
                <w:sz w:val="20"/>
                <w:lang w:val="pt-BR"/>
              </w:rPr>
              <w:t>... %</w:t>
            </w:r>
          </w:p>
        </w:tc>
        <w:tc>
          <w:tcPr>
            <w:tcW w:w="474"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18"/>
                <w:szCs w:val="18"/>
                <w:lang w:val="pt-BR"/>
              </w:rPr>
            </w:pPr>
            <w:r w:rsidRPr="00D270CB">
              <w:rPr>
                <w:rFonts w:asciiTheme="majorHAnsi" w:hAnsiTheme="majorHAnsi" w:cstheme="majorHAnsi"/>
                <w:sz w:val="20"/>
                <w:lang w:val="pt-BR"/>
              </w:rPr>
              <w:t>... %</w:t>
            </w:r>
          </w:p>
        </w:tc>
        <w:tc>
          <w:tcPr>
            <w:tcW w:w="474"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18"/>
                <w:szCs w:val="18"/>
                <w:lang w:val="pt-BR"/>
              </w:rPr>
            </w:pPr>
            <w:r w:rsidRPr="00D270CB">
              <w:rPr>
                <w:rFonts w:asciiTheme="majorHAnsi" w:hAnsiTheme="majorHAnsi" w:cstheme="majorHAnsi"/>
                <w:sz w:val="20"/>
                <w:lang w:val="pt-BR"/>
              </w:rPr>
              <w:t>... %</w:t>
            </w:r>
          </w:p>
        </w:tc>
        <w:tc>
          <w:tcPr>
            <w:tcW w:w="474"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18"/>
                <w:szCs w:val="18"/>
                <w:lang w:val="pt-BR"/>
              </w:rPr>
            </w:pPr>
            <w:r w:rsidRPr="00D270CB">
              <w:rPr>
                <w:rFonts w:asciiTheme="majorHAnsi" w:hAnsiTheme="majorHAnsi" w:cstheme="majorHAnsi"/>
                <w:sz w:val="20"/>
                <w:lang w:val="pt-BR"/>
              </w:rPr>
              <w:t>... %</w:t>
            </w:r>
          </w:p>
        </w:tc>
        <w:tc>
          <w:tcPr>
            <w:tcW w:w="474"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18"/>
                <w:szCs w:val="18"/>
                <w:lang w:val="pt-BR"/>
              </w:rPr>
            </w:pPr>
            <w:r w:rsidRPr="00D270CB">
              <w:rPr>
                <w:rFonts w:asciiTheme="majorHAnsi" w:hAnsiTheme="majorHAnsi" w:cstheme="majorHAnsi"/>
                <w:sz w:val="20"/>
                <w:lang w:val="pt-BR"/>
              </w:rPr>
              <w:t>... %</w:t>
            </w:r>
          </w:p>
        </w:tc>
        <w:tc>
          <w:tcPr>
            <w:tcW w:w="474"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18"/>
                <w:szCs w:val="18"/>
                <w:lang w:val="pt-BR"/>
              </w:rPr>
            </w:pPr>
            <w:r w:rsidRPr="00D270CB">
              <w:rPr>
                <w:rFonts w:asciiTheme="majorHAnsi" w:hAnsiTheme="majorHAnsi" w:cstheme="majorHAnsi"/>
                <w:sz w:val="20"/>
                <w:lang w:val="pt-BR"/>
              </w:rPr>
              <w:t>... %</w:t>
            </w:r>
          </w:p>
        </w:tc>
        <w:tc>
          <w:tcPr>
            <w:tcW w:w="474"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18"/>
                <w:szCs w:val="18"/>
                <w:lang w:val="pt-BR"/>
              </w:rPr>
            </w:pPr>
            <w:r w:rsidRPr="00D270CB">
              <w:rPr>
                <w:rFonts w:asciiTheme="majorHAnsi" w:hAnsiTheme="majorHAnsi" w:cstheme="majorHAnsi"/>
                <w:sz w:val="20"/>
                <w:lang w:val="pt-BR"/>
              </w:rPr>
              <w:t>... %</w:t>
            </w:r>
          </w:p>
        </w:tc>
        <w:tc>
          <w:tcPr>
            <w:tcW w:w="474"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18"/>
                <w:szCs w:val="18"/>
                <w:lang w:val="pt-BR"/>
              </w:rPr>
            </w:pPr>
            <w:r w:rsidRPr="00D270CB">
              <w:rPr>
                <w:rFonts w:asciiTheme="majorHAnsi" w:hAnsiTheme="majorHAnsi" w:cstheme="majorHAnsi"/>
                <w:sz w:val="20"/>
                <w:lang w:val="pt-BR"/>
              </w:rPr>
              <w:t>... %</w:t>
            </w:r>
          </w:p>
        </w:tc>
        <w:tc>
          <w:tcPr>
            <w:tcW w:w="474"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18"/>
                <w:szCs w:val="18"/>
                <w:lang w:val="pt-BR"/>
              </w:rPr>
            </w:pPr>
            <w:r w:rsidRPr="00D270CB">
              <w:rPr>
                <w:rFonts w:asciiTheme="majorHAnsi" w:hAnsiTheme="majorHAnsi" w:cstheme="majorHAnsi"/>
                <w:sz w:val="20"/>
                <w:lang w:val="pt-BR"/>
              </w:rPr>
              <w:t>... %</w:t>
            </w:r>
          </w:p>
        </w:tc>
        <w:tc>
          <w:tcPr>
            <w:tcW w:w="521"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18"/>
                <w:szCs w:val="18"/>
                <w:lang w:val="pt-BR"/>
              </w:rPr>
            </w:pPr>
            <w:r>
              <w:rPr>
                <w:rFonts w:asciiTheme="majorHAnsi" w:hAnsiTheme="majorHAnsi" w:cstheme="majorHAnsi"/>
                <w:sz w:val="20"/>
                <w:lang w:val="hy-AM"/>
              </w:rPr>
              <w:t>100</w:t>
            </w:r>
            <w:r w:rsidRPr="00D270CB">
              <w:rPr>
                <w:rFonts w:asciiTheme="majorHAnsi" w:hAnsiTheme="majorHAnsi" w:cstheme="majorHAnsi"/>
                <w:sz w:val="20"/>
                <w:lang w:val="pt-BR"/>
              </w:rPr>
              <w:t xml:space="preserve"> %</w:t>
            </w:r>
          </w:p>
        </w:tc>
        <w:tc>
          <w:tcPr>
            <w:tcW w:w="1963" w:type="dxa"/>
          </w:tcPr>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sz w:val="20"/>
                <w:lang w:val="pt-BR"/>
              </w:rPr>
            </w:pPr>
          </w:p>
          <w:p w:rsidR="00D32512" w:rsidRPr="00D270CB" w:rsidRDefault="00D32512" w:rsidP="00D32512">
            <w:pPr>
              <w:jc w:val="center"/>
              <w:rPr>
                <w:rFonts w:asciiTheme="majorHAnsi" w:hAnsiTheme="majorHAnsi" w:cstheme="majorHAnsi"/>
                <w:b/>
                <w:lang w:val="pt-BR"/>
              </w:rPr>
            </w:pPr>
            <w:r>
              <w:rPr>
                <w:rFonts w:asciiTheme="majorHAnsi" w:hAnsiTheme="majorHAnsi" w:cstheme="majorHAnsi"/>
                <w:sz w:val="20"/>
                <w:lang w:val="hy-AM"/>
              </w:rPr>
              <w:t xml:space="preserve">100 </w:t>
            </w:r>
            <w:r w:rsidRPr="00D270CB">
              <w:rPr>
                <w:rFonts w:asciiTheme="majorHAnsi" w:hAnsiTheme="majorHAnsi" w:cstheme="majorHAnsi"/>
                <w:sz w:val="20"/>
                <w:lang w:val="pt-BR"/>
              </w:rPr>
              <w:t>%</w:t>
            </w:r>
          </w:p>
        </w:tc>
      </w:tr>
    </w:tbl>
    <w:p w:rsidR="00CC35BA" w:rsidRPr="00D270CB" w:rsidRDefault="00CC35BA" w:rsidP="00CC35BA">
      <w:pPr>
        <w:rPr>
          <w:rFonts w:asciiTheme="majorHAnsi" w:hAnsiTheme="majorHAnsi" w:cstheme="majorHAnsi"/>
          <w:i/>
          <w:sz w:val="18"/>
          <w:szCs w:val="18"/>
        </w:rPr>
      </w:pPr>
    </w:p>
    <w:p w:rsidR="00CC35BA" w:rsidRPr="00D32512" w:rsidRDefault="00CC35BA" w:rsidP="00D32512">
      <w:pPr>
        <w:rPr>
          <w:rFonts w:asciiTheme="majorHAnsi" w:hAnsiTheme="majorHAnsi" w:cstheme="majorHAnsi"/>
          <w:i/>
          <w:sz w:val="18"/>
          <w:szCs w:val="18"/>
          <w:lang w:val="hy-AM"/>
        </w:rPr>
      </w:pPr>
      <w:r w:rsidRPr="00D270CB">
        <w:rPr>
          <w:rFonts w:asciiTheme="majorHAnsi" w:hAnsiTheme="majorHAnsi" w:cstheme="majorHAnsi"/>
          <w:i/>
          <w:sz w:val="18"/>
          <w:szCs w:val="18"/>
        </w:rPr>
        <w:t xml:space="preserve">* </w:t>
      </w:r>
      <w:r w:rsidRPr="00D270CB">
        <w:rPr>
          <w:rFonts w:asciiTheme="majorHAnsi" w:hAnsiTheme="majorHAnsi" w:cstheme="majorHAnsi"/>
          <w:i/>
          <w:sz w:val="18"/>
          <w:szCs w:val="18"/>
          <w:lang w:val="pt-BR"/>
        </w:rPr>
        <w:t>Վճարման</w:t>
      </w:r>
      <w:r w:rsidRPr="00D270CB">
        <w:rPr>
          <w:rFonts w:asciiTheme="majorHAnsi" w:hAnsiTheme="majorHAnsi" w:cstheme="majorHAnsi"/>
          <w:i/>
          <w:sz w:val="18"/>
          <w:szCs w:val="18"/>
        </w:rPr>
        <w:t xml:space="preserve"> </w:t>
      </w:r>
      <w:r w:rsidRPr="00D270CB">
        <w:rPr>
          <w:rFonts w:asciiTheme="majorHAnsi" w:hAnsiTheme="majorHAnsi" w:cstheme="majorHAnsi"/>
          <w:i/>
          <w:sz w:val="18"/>
          <w:szCs w:val="18"/>
          <w:lang w:val="pt-BR"/>
        </w:rPr>
        <w:t>ենթակա</w:t>
      </w:r>
      <w:r w:rsidRPr="00D270CB">
        <w:rPr>
          <w:rFonts w:asciiTheme="majorHAnsi" w:hAnsiTheme="majorHAnsi" w:cstheme="majorHAnsi"/>
          <w:i/>
          <w:sz w:val="18"/>
          <w:szCs w:val="18"/>
        </w:rPr>
        <w:t xml:space="preserve"> </w:t>
      </w:r>
      <w:r w:rsidRPr="00D270CB">
        <w:rPr>
          <w:rFonts w:asciiTheme="majorHAnsi" w:hAnsiTheme="majorHAnsi" w:cstheme="majorHAnsi"/>
          <w:i/>
          <w:sz w:val="18"/>
          <w:szCs w:val="18"/>
          <w:lang w:val="pt-BR"/>
        </w:rPr>
        <w:t>գումարները</w:t>
      </w:r>
      <w:r w:rsidRPr="00D270CB">
        <w:rPr>
          <w:rFonts w:asciiTheme="majorHAnsi" w:hAnsiTheme="majorHAnsi" w:cstheme="majorHAnsi"/>
          <w:i/>
          <w:sz w:val="18"/>
          <w:szCs w:val="18"/>
        </w:rPr>
        <w:t xml:space="preserve"> </w:t>
      </w:r>
      <w:r w:rsidRPr="00D270CB">
        <w:rPr>
          <w:rFonts w:asciiTheme="majorHAnsi" w:hAnsiTheme="majorHAnsi" w:cstheme="majorHAnsi"/>
          <w:i/>
          <w:sz w:val="18"/>
          <w:szCs w:val="18"/>
          <w:lang w:val="pt-BR"/>
        </w:rPr>
        <w:t>ներկայացվում են աճողական</w:t>
      </w:r>
      <w:r w:rsidRPr="00D270CB">
        <w:rPr>
          <w:rFonts w:asciiTheme="majorHAnsi" w:hAnsiTheme="majorHAnsi" w:cstheme="majorHAnsi"/>
          <w:i/>
          <w:sz w:val="18"/>
          <w:szCs w:val="18"/>
        </w:rPr>
        <w:t xml:space="preserve"> </w:t>
      </w:r>
      <w:r w:rsidRPr="00D270CB">
        <w:rPr>
          <w:rFonts w:asciiTheme="majorHAnsi" w:hAnsiTheme="majorHAnsi" w:cstheme="majorHAnsi"/>
          <w:i/>
          <w:sz w:val="18"/>
          <w:szCs w:val="18"/>
          <w:lang w:val="pt-BR"/>
        </w:rPr>
        <w:t>կարգով</w:t>
      </w:r>
      <w:r w:rsidR="00D32512">
        <w:rPr>
          <w:rFonts w:asciiTheme="majorHAnsi" w:hAnsiTheme="majorHAnsi" w:cstheme="majorHAnsi"/>
          <w:i/>
          <w:sz w:val="18"/>
          <w:szCs w:val="18"/>
          <w:lang w:val="hy-AM"/>
        </w:rPr>
        <w:t>։</w:t>
      </w:r>
    </w:p>
    <w:p w:rsidR="00CC35BA" w:rsidRPr="00D270CB" w:rsidRDefault="00CC35BA" w:rsidP="00CC35BA">
      <w:pPr>
        <w:jc w:val="center"/>
        <w:rPr>
          <w:rFonts w:asciiTheme="majorHAnsi" w:hAnsiTheme="majorHAnsi" w:cstheme="majorHAnsi"/>
          <w:sz w:val="20"/>
          <w:lang w:val="es-ES"/>
        </w:rPr>
      </w:pPr>
    </w:p>
    <w:p w:rsidR="00CC35BA" w:rsidRPr="00D270CB" w:rsidRDefault="00CC35BA" w:rsidP="00CC35BA">
      <w:pPr>
        <w:jc w:val="right"/>
        <w:rPr>
          <w:rFonts w:asciiTheme="majorHAnsi" w:hAnsiTheme="majorHAnsi"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C35BA" w:rsidRPr="00D270CB" w:rsidTr="00EB6043">
        <w:trPr>
          <w:jc w:val="center"/>
        </w:trPr>
        <w:tc>
          <w:tcPr>
            <w:tcW w:w="4536" w:type="dxa"/>
          </w:tcPr>
          <w:p w:rsidR="00CC35BA" w:rsidRPr="00D270CB" w:rsidRDefault="00CC35BA" w:rsidP="00EB6043">
            <w:pPr>
              <w:jc w:val="center"/>
              <w:rPr>
                <w:rFonts w:asciiTheme="majorHAnsi" w:hAnsiTheme="majorHAnsi" w:cstheme="majorHAnsi"/>
                <w:b/>
                <w:bCs/>
                <w:lang w:val="nb-NO"/>
              </w:rPr>
            </w:pPr>
            <w:r w:rsidRPr="00D270CB">
              <w:rPr>
                <w:rFonts w:asciiTheme="majorHAnsi" w:hAnsiTheme="majorHAnsi" w:cstheme="majorHAnsi"/>
                <w:b/>
                <w:bCs/>
                <w:lang w:val="nb-NO"/>
              </w:rPr>
              <w:t>ԳՆՈՐԴ</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Եղվարդի համայնքապետարան</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ք․ Եղվարդ, Երևանյան 1</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ՀՀ ֆ/ն գործառնական վարչություն</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Հ/հ900112101176</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Հվհհ 03546128</w:t>
            </w:r>
          </w:p>
          <w:p w:rsidR="00CC6CEC" w:rsidRPr="000D2EF6" w:rsidRDefault="00CC6CEC" w:rsidP="00CC6CEC">
            <w:pPr>
              <w:jc w:val="center"/>
              <w:rPr>
                <w:rFonts w:asciiTheme="majorHAnsi" w:hAnsiTheme="majorHAnsi" w:cstheme="majorHAnsi"/>
                <w:b/>
                <w:sz w:val="22"/>
                <w:szCs w:val="22"/>
                <w:lang w:val="hy-AM"/>
              </w:rPr>
            </w:pPr>
            <w:r w:rsidRPr="000D2EF6">
              <w:rPr>
                <w:rFonts w:asciiTheme="majorHAnsi" w:hAnsiTheme="majorHAnsi" w:cstheme="majorHAnsi"/>
                <w:b/>
                <w:sz w:val="22"/>
                <w:szCs w:val="22"/>
                <w:lang w:val="hy-AM"/>
              </w:rPr>
              <w:t>Համայնքի ղեկավար՝ Ն․ Սարգսյան</w:t>
            </w:r>
          </w:p>
          <w:p w:rsidR="00CC35BA" w:rsidRPr="008276DD" w:rsidRDefault="00CC35BA" w:rsidP="00EB6043">
            <w:pPr>
              <w:rPr>
                <w:rFonts w:asciiTheme="majorHAnsi" w:hAnsiTheme="majorHAnsi" w:cstheme="majorHAnsi"/>
                <w:lang w:val="hy-AM"/>
              </w:rPr>
            </w:pPr>
          </w:p>
          <w:p w:rsidR="00CC35BA" w:rsidRPr="008276DD" w:rsidRDefault="00CC35BA" w:rsidP="00EB6043">
            <w:pPr>
              <w:jc w:val="center"/>
              <w:rPr>
                <w:rFonts w:asciiTheme="majorHAnsi" w:hAnsiTheme="majorHAnsi" w:cstheme="majorHAnsi"/>
                <w:lang w:val="hy-AM"/>
              </w:rPr>
            </w:pPr>
            <w:r w:rsidRPr="008276DD">
              <w:rPr>
                <w:rFonts w:asciiTheme="majorHAnsi" w:hAnsiTheme="majorHAnsi" w:cstheme="majorHAnsi"/>
                <w:lang w:val="hy-AM"/>
              </w:rPr>
              <w:t>---------------------------------</w:t>
            </w:r>
          </w:p>
          <w:p w:rsidR="00CC35BA" w:rsidRPr="00D270CB" w:rsidRDefault="00CC35BA" w:rsidP="00EB6043">
            <w:pPr>
              <w:jc w:val="center"/>
              <w:rPr>
                <w:rFonts w:asciiTheme="majorHAnsi" w:hAnsiTheme="majorHAnsi" w:cstheme="majorHAnsi"/>
                <w:sz w:val="18"/>
                <w:szCs w:val="18"/>
              </w:rPr>
            </w:pPr>
            <w:r w:rsidRPr="00D270CB">
              <w:rPr>
                <w:rFonts w:asciiTheme="majorHAnsi" w:hAnsiTheme="majorHAnsi" w:cstheme="majorHAnsi"/>
                <w:sz w:val="18"/>
                <w:szCs w:val="18"/>
              </w:rPr>
              <w:t>/</w:t>
            </w:r>
            <w:r w:rsidRPr="00D270CB">
              <w:rPr>
                <w:rFonts w:asciiTheme="majorHAnsi" w:hAnsiTheme="majorHAnsi" w:cstheme="majorHAnsi"/>
                <w:sz w:val="18"/>
                <w:szCs w:val="18"/>
                <w:lang w:val="ru-RU"/>
              </w:rPr>
              <w:t>ստորագրություն</w:t>
            </w:r>
            <w:r w:rsidRPr="00D270CB">
              <w:rPr>
                <w:rFonts w:asciiTheme="majorHAnsi" w:hAnsiTheme="majorHAnsi" w:cstheme="majorHAnsi"/>
                <w:sz w:val="18"/>
                <w:szCs w:val="18"/>
              </w:rPr>
              <w:t>/</w:t>
            </w:r>
          </w:p>
          <w:p w:rsidR="00CC35BA" w:rsidRPr="00D270CB" w:rsidRDefault="00CC35BA" w:rsidP="00EB6043">
            <w:pPr>
              <w:jc w:val="center"/>
              <w:rPr>
                <w:rFonts w:asciiTheme="majorHAnsi" w:hAnsiTheme="majorHAnsi" w:cstheme="majorHAnsi"/>
                <w:sz w:val="18"/>
                <w:szCs w:val="18"/>
                <w:lang w:val="ru-RU"/>
              </w:rPr>
            </w:pPr>
            <w:r w:rsidRPr="00D270CB">
              <w:rPr>
                <w:rFonts w:asciiTheme="majorHAnsi" w:hAnsiTheme="majorHAnsi" w:cstheme="majorHAnsi"/>
                <w:sz w:val="18"/>
                <w:szCs w:val="18"/>
                <w:lang w:val="ru-RU"/>
              </w:rPr>
              <w:t>Կ.Տ</w:t>
            </w:r>
          </w:p>
        </w:tc>
        <w:tc>
          <w:tcPr>
            <w:tcW w:w="760" w:type="dxa"/>
          </w:tcPr>
          <w:p w:rsidR="00CC35BA" w:rsidRPr="00D270CB" w:rsidRDefault="00CC35BA" w:rsidP="00EB6043">
            <w:pPr>
              <w:jc w:val="center"/>
              <w:rPr>
                <w:rFonts w:asciiTheme="majorHAnsi" w:hAnsiTheme="majorHAnsi" w:cstheme="majorHAnsi"/>
                <w:lang w:val="ru-RU"/>
              </w:rPr>
            </w:pPr>
          </w:p>
        </w:tc>
        <w:tc>
          <w:tcPr>
            <w:tcW w:w="4343" w:type="dxa"/>
          </w:tcPr>
          <w:p w:rsidR="00CC35BA" w:rsidRPr="00D270CB" w:rsidRDefault="00CC35BA" w:rsidP="00EB6043">
            <w:pPr>
              <w:jc w:val="center"/>
              <w:rPr>
                <w:rFonts w:asciiTheme="majorHAnsi" w:hAnsiTheme="majorHAnsi" w:cstheme="majorHAnsi"/>
                <w:b/>
                <w:bCs/>
                <w:lang w:val="ru-RU"/>
              </w:rPr>
            </w:pPr>
            <w:r w:rsidRPr="00D270CB">
              <w:rPr>
                <w:rFonts w:asciiTheme="majorHAnsi" w:hAnsiTheme="majorHAnsi" w:cstheme="majorHAnsi"/>
                <w:b/>
                <w:bCs/>
                <w:lang w:val="pt-BR"/>
              </w:rPr>
              <w:t>ՎԱՃԱՌՈՂ</w:t>
            </w:r>
          </w:p>
          <w:p w:rsidR="00CC35BA" w:rsidRPr="00D270CB" w:rsidRDefault="00CC35BA" w:rsidP="00EB6043">
            <w:pPr>
              <w:jc w:val="center"/>
              <w:rPr>
                <w:rFonts w:asciiTheme="majorHAnsi" w:hAnsiTheme="majorHAnsi" w:cstheme="majorHAnsi"/>
                <w:lang w:val="ru-RU"/>
              </w:rPr>
            </w:pPr>
          </w:p>
          <w:p w:rsidR="00CC35BA" w:rsidRPr="00D270CB" w:rsidRDefault="00CC35BA" w:rsidP="00EB6043">
            <w:pPr>
              <w:jc w:val="center"/>
              <w:rPr>
                <w:rFonts w:asciiTheme="majorHAnsi" w:hAnsiTheme="majorHAnsi" w:cstheme="majorHAnsi"/>
                <w:lang w:val="ru-RU"/>
              </w:rPr>
            </w:pPr>
          </w:p>
          <w:p w:rsidR="00CC35BA" w:rsidRPr="00D270CB" w:rsidRDefault="00CC35BA" w:rsidP="00EB6043">
            <w:pPr>
              <w:jc w:val="center"/>
              <w:rPr>
                <w:rFonts w:asciiTheme="majorHAnsi" w:hAnsiTheme="majorHAnsi" w:cstheme="majorHAnsi"/>
                <w:lang w:val="ru-RU"/>
              </w:rPr>
            </w:pPr>
            <w:r w:rsidRPr="00D270CB">
              <w:rPr>
                <w:rFonts w:asciiTheme="majorHAnsi" w:hAnsiTheme="majorHAnsi" w:cstheme="majorHAnsi"/>
                <w:lang w:val="ru-RU"/>
              </w:rPr>
              <w:t>---------------------------------</w:t>
            </w:r>
          </w:p>
          <w:p w:rsidR="00CC35BA" w:rsidRPr="00D270CB" w:rsidRDefault="00CC35BA" w:rsidP="00EB6043">
            <w:pPr>
              <w:jc w:val="center"/>
              <w:rPr>
                <w:rFonts w:asciiTheme="majorHAnsi" w:hAnsiTheme="majorHAnsi" w:cstheme="majorHAnsi"/>
                <w:sz w:val="18"/>
                <w:szCs w:val="18"/>
              </w:rPr>
            </w:pPr>
            <w:r w:rsidRPr="00D270CB">
              <w:rPr>
                <w:rFonts w:asciiTheme="majorHAnsi" w:hAnsiTheme="majorHAnsi" w:cstheme="majorHAnsi"/>
                <w:sz w:val="18"/>
                <w:szCs w:val="18"/>
              </w:rPr>
              <w:t>/</w:t>
            </w:r>
            <w:r w:rsidRPr="00D270CB">
              <w:rPr>
                <w:rFonts w:asciiTheme="majorHAnsi" w:hAnsiTheme="majorHAnsi" w:cstheme="majorHAnsi"/>
                <w:sz w:val="18"/>
                <w:szCs w:val="18"/>
                <w:lang w:val="ru-RU"/>
              </w:rPr>
              <w:t>ստորագրություն</w:t>
            </w:r>
            <w:r w:rsidRPr="00D270CB">
              <w:rPr>
                <w:rFonts w:asciiTheme="majorHAnsi" w:hAnsiTheme="majorHAnsi" w:cstheme="majorHAnsi"/>
                <w:sz w:val="18"/>
                <w:szCs w:val="18"/>
              </w:rPr>
              <w:t>/</w:t>
            </w:r>
          </w:p>
          <w:p w:rsidR="00CC35BA" w:rsidRPr="00D270CB" w:rsidRDefault="00CC35BA" w:rsidP="00EB6043">
            <w:pPr>
              <w:jc w:val="center"/>
              <w:rPr>
                <w:rFonts w:asciiTheme="majorHAnsi" w:hAnsiTheme="majorHAnsi" w:cstheme="majorHAnsi"/>
                <w:sz w:val="22"/>
                <w:szCs w:val="22"/>
                <w:lang w:val="ru-RU"/>
              </w:rPr>
            </w:pPr>
            <w:r w:rsidRPr="00D270CB">
              <w:rPr>
                <w:rFonts w:asciiTheme="majorHAnsi" w:hAnsiTheme="majorHAnsi" w:cstheme="majorHAnsi"/>
                <w:sz w:val="18"/>
                <w:szCs w:val="18"/>
                <w:lang w:val="ru-RU"/>
              </w:rPr>
              <w:t>Կ.Տ</w:t>
            </w:r>
          </w:p>
        </w:tc>
      </w:tr>
    </w:tbl>
    <w:p w:rsidR="00CC35BA" w:rsidRPr="00D270CB" w:rsidRDefault="00CC35BA" w:rsidP="00CC35BA">
      <w:pPr>
        <w:rPr>
          <w:rFonts w:asciiTheme="majorHAnsi" w:hAnsiTheme="majorHAnsi" w:cstheme="majorHAnsi"/>
          <w:sz w:val="20"/>
          <w:lang w:val="ru-RU"/>
        </w:rPr>
        <w:sectPr w:rsidR="00CC35BA" w:rsidRPr="00D270CB" w:rsidSect="00EB6043">
          <w:footnotePr>
            <w:pos w:val="beneathText"/>
          </w:footnotePr>
          <w:pgSz w:w="16838" w:h="11906" w:orient="landscape" w:code="9"/>
          <w:pgMar w:top="662" w:right="533" w:bottom="1138" w:left="720" w:header="562" w:footer="562" w:gutter="0"/>
          <w:cols w:space="720"/>
        </w:sectPr>
      </w:pPr>
    </w:p>
    <w:p w:rsidR="00CC35BA" w:rsidRPr="00D270CB" w:rsidRDefault="00CC35BA" w:rsidP="00CC35BA">
      <w:pPr>
        <w:rPr>
          <w:rFonts w:asciiTheme="majorHAnsi" w:hAnsiTheme="majorHAnsi" w:cstheme="majorHAnsi"/>
          <w:sz w:val="20"/>
          <w:lang w:val="ru-RU"/>
        </w:rPr>
      </w:pPr>
    </w:p>
    <w:p w:rsidR="00CC35BA" w:rsidRPr="00D270CB" w:rsidRDefault="00CC35BA" w:rsidP="00CC35BA">
      <w:pPr>
        <w:jc w:val="right"/>
        <w:rPr>
          <w:rFonts w:asciiTheme="majorHAnsi" w:hAnsiTheme="majorHAnsi" w:cstheme="majorHAnsi"/>
          <w:i/>
          <w:sz w:val="18"/>
        </w:rPr>
      </w:pPr>
      <w:r w:rsidRPr="00D270CB">
        <w:rPr>
          <w:rFonts w:asciiTheme="majorHAnsi" w:hAnsiTheme="majorHAnsi" w:cstheme="majorHAnsi"/>
          <w:i/>
          <w:sz w:val="18"/>
          <w:lang w:val="hy-AM"/>
        </w:rPr>
        <w:t xml:space="preserve">Հավելված N </w:t>
      </w:r>
      <w:r w:rsidRPr="00D270CB">
        <w:rPr>
          <w:rFonts w:asciiTheme="majorHAnsi" w:hAnsiTheme="majorHAnsi" w:cstheme="majorHAnsi"/>
          <w:i/>
          <w:sz w:val="18"/>
        </w:rPr>
        <w:t>3</w:t>
      </w:r>
    </w:p>
    <w:p w:rsidR="00CC35BA" w:rsidRPr="00D270CB" w:rsidRDefault="00CC35BA" w:rsidP="00CC35BA">
      <w:pPr>
        <w:jc w:val="right"/>
        <w:rPr>
          <w:rFonts w:asciiTheme="majorHAnsi" w:hAnsiTheme="majorHAnsi" w:cstheme="majorHAnsi"/>
          <w:i/>
          <w:sz w:val="18"/>
          <w:lang w:val="hy-AM"/>
        </w:rPr>
      </w:pPr>
      <w:r w:rsidRPr="00D270CB">
        <w:rPr>
          <w:rFonts w:asciiTheme="majorHAnsi" w:hAnsiTheme="majorHAnsi" w:cstheme="majorHAnsi"/>
          <w:i/>
          <w:sz w:val="18"/>
          <w:lang w:val="hy-AM"/>
        </w:rPr>
        <w:t xml:space="preserve">«         »              20  թ. կնքված </w:t>
      </w:r>
    </w:p>
    <w:p w:rsidR="00CC35BA" w:rsidRPr="00D270CB" w:rsidRDefault="00CC35BA" w:rsidP="00CC35BA">
      <w:pPr>
        <w:jc w:val="right"/>
        <w:rPr>
          <w:rFonts w:asciiTheme="majorHAnsi" w:hAnsiTheme="majorHAnsi" w:cstheme="majorHAnsi"/>
          <w:i/>
          <w:sz w:val="18"/>
          <w:lang w:val="hy-AM"/>
        </w:rPr>
      </w:pPr>
      <w:r w:rsidRPr="00D270CB">
        <w:rPr>
          <w:rFonts w:asciiTheme="majorHAnsi" w:hAnsiTheme="majorHAnsi" w:cstheme="majorHAnsi"/>
          <w:i/>
          <w:sz w:val="18"/>
          <w:lang w:val="hy-AM"/>
        </w:rPr>
        <w:t xml:space="preserve">                      ծածկագրով պայմանագրի</w:t>
      </w:r>
    </w:p>
    <w:p w:rsidR="00CC35BA" w:rsidRPr="00D270CB" w:rsidRDefault="00CC35BA" w:rsidP="00CC35BA">
      <w:pPr>
        <w:ind w:left="-142" w:firstLine="142"/>
        <w:jc w:val="center"/>
        <w:rPr>
          <w:rFonts w:asciiTheme="majorHAnsi" w:hAnsiTheme="majorHAnsi" w:cstheme="majorHAnsi"/>
          <w:b/>
        </w:rPr>
      </w:pPr>
    </w:p>
    <w:p w:rsidR="00CC35BA" w:rsidRPr="00D270CB" w:rsidRDefault="00CC35BA" w:rsidP="00CC35BA">
      <w:pPr>
        <w:ind w:left="-142" w:firstLine="142"/>
        <w:jc w:val="center"/>
        <w:rPr>
          <w:rFonts w:asciiTheme="majorHAnsi" w:hAnsiTheme="majorHAnsi"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20"/>
        <w:gridCol w:w="5130"/>
      </w:tblGrid>
      <w:tr w:rsidR="00CC35BA" w:rsidRPr="008276DD" w:rsidTr="00EB6043">
        <w:trPr>
          <w:tblCellSpacing w:w="7" w:type="dxa"/>
          <w:jc w:val="center"/>
        </w:trPr>
        <w:tc>
          <w:tcPr>
            <w:tcW w:w="0" w:type="auto"/>
            <w:vAlign w:val="center"/>
          </w:tcPr>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21407"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D270CB">
              <w:rPr>
                <w:rFonts w:asciiTheme="majorHAnsi" w:hAnsiTheme="majorHAnsi" w:cstheme="majorHAnsi"/>
                <w:iCs/>
                <w:color w:val="000000"/>
                <w:sz w:val="21"/>
                <w:szCs w:val="21"/>
              </w:rPr>
              <w:t>Պայմանագրի</w:t>
            </w:r>
            <w:r w:rsidRPr="00D270CB">
              <w:rPr>
                <w:rFonts w:asciiTheme="majorHAnsi" w:hAnsiTheme="majorHAnsi" w:cstheme="majorHAnsi"/>
                <w:iCs/>
                <w:color w:val="000000"/>
                <w:sz w:val="21"/>
                <w:szCs w:val="21"/>
                <w:lang w:val="pt-BR"/>
              </w:rPr>
              <w:t xml:space="preserve"> </w:t>
            </w:r>
            <w:r w:rsidRPr="00D270CB">
              <w:rPr>
                <w:rFonts w:asciiTheme="majorHAnsi" w:hAnsiTheme="majorHAnsi" w:cstheme="majorHAnsi"/>
                <w:iCs/>
                <w:color w:val="000000"/>
                <w:sz w:val="21"/>
                <w:szCs w:val="21"/>
              </w:rPr>
              <w:t>կողմ</w:t>
            </w:r>
            <w:r w:rsidRPr="00D270CB">
              <w:rPr>
                <w:rFonts w:asciiTheme="majorHAnsi" w:hAnsiTheme="majorHAnsi" w:cstheme="majorHAnsi"/>
                <w:iCs/>
                <w:color w:val="000000"/>
                <w:sz w:val="21"/>
                <w:szCs w:val="21"/>
                <w:lang w:val="pt-BR"/>
              </w:rPr>
              <w:t xml:space="preserve"> </w:t>
            </w:r>
          </w:p>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lang w:val="pt-BR"/>
              </w:rPr>
              <w:t>___________________________</w:t>
            </w:r>
          </w:p>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lang w:val="pt-BR"/>
              </w:rPr>
              <w:t>___________________________</w:t>
            </w:r>
          </w:p>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rPr>
              <w:t>գտնվելու</w:t>
            </w:r>
            <w:r w:rsidRPr="00D270CB">
              <w:rPr>
                <w:rFonts w:asciiTheme="majorHAnsi" w:hAnsiTheme="majorHAnsi" w:cstheme="majorHAnsi"/>
                <w:iCs/>
                <w:color w:val="000000"/>
                <w:sz w:val="21"/>
                <w:szCs w:val="21"/>
                <w:lang w:val="pt-BR"/>
              </w:rPr>
              <w:t xml:space="preserve"> </w:t>
            </w:r>
            <w:r w:rsidRPr="00D270CB">
              <w:rPr>
                <w:rFonts w:asciiTheme="majorHAnsi" w:hAnsiTheme="majorHAnsi" w:cstheme="majorHAnsi"/>
                <w:iCs/>
                <w:color w:val="000000"/>
                <w:sz w:val="21"/>
                <w:szCs w:val="21"/>
              </w:rPr>
              <w:t>վայրը</w:t>
            </w:r>
            <w:r w:rsidRPr="00D270CB">
              <w:rPr>
                <w:rFonts w:asciiTheme="majorHAnsi" w:hAnsiTheme="majorHAnsi" w:cstheme="majorHAnsi"/>
                <w:iCs/>
                <w:color w:val="000000"/>
                <w:sz w:val="21"/>
                <w:szCs w:val="21"/>
                <w:lang w:val="pt-BR"/>
              </w:rPr>
              <w:t xml:space="preserve"> ______________</w:t>
            </w:r>
          </w:p>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rPr>
              <w:t>հհ</w:t>
            </w:r>
            <w:r w:rsidRPr="00D270CB">
              <w:rPr>
                <w:rFonts w:asciiTheme="majorHAnsi" w:hAnsiTheme="majorHAnsi" w:cstheme="majorHAnsi"/>
                <w:iCs/>
                <w:color w:val="000000"/>
                <w:sz w:val="21"/>
                <w:szCs w:val="21"/>
                <w:lang w:val="pt-BR"/>
              </w:rPr>
              <w:t xml:space="preserve"> _________________________ </w:t>
            </w:r>
          </w:p>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rPr>
              <w:t>հվհհ</w:t>
            </w:r>
            <w:r w:rsidRPr="00D270CB">
              <w:rPr>
                <w:rFonts w:asciiTheme="majorHAnsi" w:hAnsiTheme="majorHAnsi" w:cstheme="majorHAnsi"/>
                <w:iCs/>
                <w:color w:val="000000"/>
                <w:sz w:val="21"/>
                <w:szCs w:val="21"/>
                <w:lang w:val="pt-BR"/>
              </w:rPr>
              <w:t xml:space="preserve"> _______________________ </w:t>
            </w:r>
          </w:p>
        </w:tc>
        <w:tc>
          <w:tcPr>
            <w:tcW w:w="0" w:type="auto"/>
            <w:vAlign w:val="center"/>
          </w:tcPr>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rPr>
              <w:t>Պատվիրատու</w:t>
            </w:r>
          </w:p>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lang w:val="pt-BR"/>
              </w:rPr>
              <w:t>_____________________________</w:t>
            </w:r>
          </w:p>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lang w:val="pt-BR"/>
              </w:rPr>
              <w:t>_____________________________</w:t>
            </w:r>
          </w:p>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rPr>
              <w:t>գտնվելու</w:t>
            </w:r>
            <w:r w:rsidRPr="00D270CB">
              <w:rPr>
                <w:rFonts w:asciiTheme="majorHAnsi" w:hAnsiTheme="majorHAnsi" w:cstheme="majorHAnsi"/>
                <w:iCs/>
                <w:color w:val="000000"/>
                <w:sz w:val="21"/>
                <w:szCs w:val="21"/>
                <w:lang w:val="pt-BR"/>
              </w:rPr>
              <w:t xml:space="preserve"> </w:t>
            </w:r>
            <w:r w:rsidRPr="00D270CB">
              <w:rPr>
                <w:rFonts w:asciiTheme="majorHAnsi" w:hAnsiTheme="majorHAnsi" w:cstheme="majorHAnsi"/>
                <w:iCs/>
                <w:color w:val="000000"/>
                <w:sz w:val="21"/>
                <w:szCs w:val="21"/>
              </w:rPr>
              <w:t>վայրը</w:t>
            </w:r>
            <w:r w:rsidRPr="00D270CB">
              <w:rPr>
                <w:rFonts w:asciiTheme="majorHAnsi" w:hAnsiTheme="majorHAnsi" w:cstheme="majorHAnsi"/>
                <w:iCs/>
                <w:color w:val="000000"/>
                <w:sz w:val="21"/>
                <w:szCs w:val="21"/>
                <w:lang w:val="pt-BR"/>
              </w:rPr>
              <w:t xml:space="preserve"> _________________</w:t>
            </w:r>
          </w:p>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rPr>
              <w:t>հհ</w:t>
            </w:r>
            <w:r w:rsidRPr="00D270CB">
              <w:rPr>
                <w:rFonts w:asciiTheme="majorHAnsi" w:hAnsiTheme="majorHAnsi" w:cstheme="majorHAnsi"/>
                <w:iCs/>
                <w:color w:val="000000"/>
                <w:sz w:val="21"/>
                <w:szCs w:val="21"/>
                <w:lang w:val="pt-BR"/>
              </w:rPr>
              <w:t>____________________________</w:t>
            </w:r>
          </w:p>
          <w:p w:rsidR="00CC35BA" w:rsidRPr="00D270CB" w:rsidRDefault="00CC35BA" w:rsidP="00EB6043">
            <w:pPr>
              <w:jc w:val="center"/>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rPr>
              <w:t>հվհհ</w:t>
            </w:r>
            <w:r w:rsidRPr="00D270CB">
              <w:rPr>
                <w:rFonts w:asciiTheme="majorHAnsi" w:hAnsiTheme="majorHAnsi" w:cstheme="majorHAnsi"/>
                <w:iCs/>
                <w:color w:val="000000"/>
                <w:sz w:val="21"/>
                <w:szCs w:val="21"/>
                <w:lang w:val="pt-BR"/>
              </w:rPr>
              <w:t>___________________________</w:t>
            </w:r>
          </w:p>
        </w:tc>
      </w:tr>
    </w:tbl>
    <w:p w:rsidR="00CC35BA" w:rsidRPr="00D270CB" w:rsidRDefault="00CC35BA" w:rsidP="00CC35BA">
      <w:pPr>
        <w:ind w:firstLine="375"/>
        <w:rPr>
          <w:rFonts w:asciiTheme="majorHAnsi" w:hAnsiTheme="majorHAnsi" w:cstheme="majorHAnsi"/>
          <w:iCs/>
          <w:color w:val="000000"/>
          <w:sz w:val="21"/>
          <w:szCs w:val="21"/>
          <w:lang w:val="pt-BR"/>
        </w:rPr>
      </w:pPr>
      <w:r w:rsidRPr="00D270CB">
        <w:rPr>
          <w:rFonts w:asciiTheme="majorHAnsi" w:hAnsiTheme="majorHAnsi" w:cstheme="majorHAnsi"/>
          <w:iCs/>
          <w:color w:val="000000"/>
          <w:sz w:val="21"/>
          <w:szCs w:val="21"/>
          <w:lang w:val="pt-BR"/>
        </w:rPr>
        <w:t>  </w:t>
      </w:r>
    </w:p>
    <w:p w:rsidR="00CC35BA" w:rsidRPr="00D270CB" w:rsidRDefault="00CC35BA" w:rsidP="00CC35BA">
      <w:pPr>
        <w:ind w:firstLine="375"/>
        <w:rPr>
          <w:rFonts w:asciiTheme="majorHAnsi" w:hAnsiTheme="majorHAnsi" w:cstheme="majorHAnsi"/>
          <w:iCs/>
          <w:color w:val="000000"/>
          <w:sz w:val="15"/>
          <w:szCs w:val="21"/>
          <w:lang w:val="pt-BR"/>
        </w:rPr>
      </w:pPr>
    </w:p>
    <w:p w:rsidR="00CC35BA" w:rsidRPr="00D270CB" w:rsidRDefault="00CC35BA" w:rsidP="00CC35BA">
      <w:pPr>
        <w:ind w:firstLine="375"/>
        <w:jc w:val="center"/>
        <w:rPr>
          <w:rFonts w:asciiTheme="majorHAnsi" w:hAnsiTheme="majorHAnsi" w:cstheme="majorHAnsi"/>
          <w:iCs/>
          <w:color w:val="000000"/>
          <w:sz w:val="22"/>
          <w:szCs w:val="22"/>
          <w:lang w:val="pt-BR"/>
        </w:rPr>
      </w:pPr>
      <w:r w:rsidRPr="00D270CB">
        <w:rPr>
          <w:rFonts w:asciiTheme="majorHAnsi" w:hAnsiTheme="majorHAnsi" w:cstheme="majorHAnsi"/>
          <w:b/>
          <w:bCs/>
          <w:iCs/>
          <w:color w:val="000000"/>
          <w:sz w:val="22"/>
          <w:szCs w:val="22"/>
        </w:rPr>
        <w:t>ԱՐՁԱՆԱԳՐՈՒԹՅՈՒՆ</w:t>
      </w:r>
      <w:r w:rsidRPr="00D270CB">
        <w:rPr>
          <w:rFonts w:asciiTheme="majorHAnsi" w:hAnsiTheme="majorHAnsi" w:cstheme="majorHAnsi"/>
          <w:b/>
          <w:bCs/>
          <w:iCs/>
          <w:color w:val="000000"/>
          <w:sz w:val="22"/>
          <w:szCs w:val="22"/>
          <w:lang w:val="pt-BR"/>
        </w:rPr>
        <w:t xml:space="preserve"> N</w:t>
      </w:r>
    </w:p>
    <w:p w:rsidR="00CC35BA" w:rsidRPr="00D270CB" w:rsidRDefault="00CC35BA" w:rsidP="00CC35BA">
      <w:pPr>
        <w:ind w:firstLine="375"/>
        <w:jc w:val="center"/>
        <w:rPr>
          <w:rFonts w:asciiTheme="majorHAnsi" w:hAnsiTheme="majorHAnsi" w:cstheme="majorHAnsi"/>
          <w:b/>
          <w:bCs/>
          <w:iCs/>
          <w:color w:val="000000"/>
          <w:sz w:val="22"/>
          <w:szCs w:val="22"/>
          <w:lang w:val="pt-BR"/>
        </w:rPr>
      </w:pPr>
      <w:r w:rsidRPr="00D270CB">
        <w:rPr>
          <w:rFonts w:asciiTheme="majorHAnsi" w:hAnsiTheme="majorHAnsi" w:cstheme="majorHAnsi"/>
          <w:b/>
          <w:bCs/>
          <w:iCs/>
          <w:color w:val="000000"/>
          <w:sz w:val="22"/>
          <w:szCs w:val="22"/>
        </w:rPr>
        <w:t>ՊԱՅՄԱՆԱԳՐԻ</w:t>
      </w:r>
      <w:r w:rsidRPr="00D270CB">
        <w:rPr>
          <w:rFonts w:asciiTheme="majorHAnsi" w:hAnsiTheme="majorHAnsi" w:cstheme="majorHAnsi"/>
          <w:b/>
          <w:bCs/>
          <w:iCs/>
          <w:color w:val="000000"/>
          <w:sz w:val="22"/>
          <w:szCs w:val="22"/>
          <w:lang w:val="pt-BR"/>
        </w:rPr>
        <w:t xml:space="preserve"> </w:t>
      </w:r>
      <w:r w:rsidRPr="00D270CB">
        <w:rPr>
          <w:rFonts w:asciiTheme="majorHAnsi" w:hAnsiTheme="majorHAnsi" w:cstheme="majorHAnsi"/>
          <w:b/>
          <w:bCs/>
          <w:iCs/>
          <w:color w:val="000000"/>
          <w:sz w:val="22"/>
          <w:szCs w:val="22"/>
        </w:rPr>
        <w:t>ԿԱՄ</w:t>
      </w:r>
      <w:r w:rsidRPr="00D270CB">
        <w:rPr>
          <w:rFonts w:asciiTheme="majorHAnsi" w:hAnsiTheme="majorHAnsi" w:cstheme="majorHAnsi"/>
          <w:b/>
          <w:bCs/>
          <w:iCs/>
          <w:color w:val="000000"/>
          <w:sz w:val="22"/>
          <w:szCs w:val="22"/>
          <w:lang w:val="pt-BR"/>
        </w:rPr>
        <w:t xml:space="preserve"> </w:t>
      </w:r>
      <w:r w:rsidRPr="00D270CB">
        <w:rPr>
          <w:rFonts w:asciiTheme="majorHAnsi" w:hAnsiTheme="majorHAnsi" w:cstheme="majorHAnsi"/>
          <w:b/>
          <w:bCs/>
          <w:iCs/>
          <w:color w:val="000000"/>
          <w:sz w:val="22"/>
          <w:szCs w:val="22"/>
        </w:rPr>
        <w:t>ԴՐԱ</w:t>
      </w:r>
      <w:r w:rsidRPr="00D270CB">
        <w:rPr>
          <w:rFonts w:asciiTheme="majorHAnsi" w:hAnsiTheme="majorHAnsi" w:cstheme="majorHAnsi"/>
          <w:b/>
          <w:bCs/>
          <w:iCs/>
          <w:color w:val="000000"/>
          <w:sz w:val="22"/>
          <w:szCs w:val="22"/>
          <w:lang w:val="pt-BR"/>
        </w:rPr>
        <w:t xml:space="preserve"> </w:t>
      </w:r>
      <w:r w:rsidRPr="00D270CB">
        <w:rPr>
          <w:rFonts w:asciiTheme="majorHAnsi" w:hAnsiTheme="majorHAnsi" w:cstheme="majorHAnsi"/>
          <w:b/>
          <w:bCs/>
          <w:iCs/>
          <w:color w:val="000000"/>
          <w:sz w:val="22"/>
          <w:szCs w:val="22"/>
        </w:rPr>
        <w:t>ՄԻ</w:t>
      </w:r>
      <w:r w:rsidRPr="00D270CB">
        <w:rPr>
          <w:rFonts w:asciiTheme="majorHAnsi" w:hAnsiTheme="majorHAnsi" w:cstheme="majorHAnsi"/>
          <w:b/>
          <w:bCs/>
          <w:iCs/>
          <w:color w:val="000000"/>
          <w:sz w:val="22"/>
          <w:szCs w:val="22"/>
          <w:lang w:val="pt-BR"/>
        </w:rPr>
        <w:t xml:space="preserve"> </w:t>
      </w:r>
      <w:r w:rsidRPr="00D270CB">
        <w:rPr>
          <w:rFonts w:asciiTheme="majorHAnsi" w:hAnsiTheme="majorHAnsi" w:cstheme="majorHAnsi"/>
          <w:b/>
          <w:bCs/>
          <w:iCs/>
          <w:color w:val="000000"/>
          <w:sz w:val="22"/>
          <w:szCs w:val="22"/>
        </w:rPr>
        <w:t>ՄԱՍԻ</w:t>
      </w:r>
      <w:r w:rsidRPr="00D270CB">
        <w:rPr>
          <w:rFonts w:asciiTheme="majorHAnsi" w:hAnsiTheme="majorHAnsi" w:cstheme="majorHAnsi"/>
          <w:b/>
          <w:bCs/>
          <w:iCs/>
          <w:color w:val="000000"/>
          <w:sz w:val="22"/>
          <w:szCs w:val="22"/>
          <w:lang w:val="pt-BR"/>
        </w:rPr>
        <w:t xml:space="preserve"> ԿԱՏԱՐՄԱՆ ԱՐԴՅՈՒՆՔՆԵՐԻ </w:t>
      </w:r>
    </w:p>
    <w:p w:rsidR="00CC35BA" w:rsidRPr="00D270CB" w:rsidRDefault="00CC35BA" w:rsidP="00CC35BA">
      <w:pPr>
        <w:ind w:firstLine="375"/>
        <w:jc w:val="center"/>
        <w:rPr>
          <w:rFonts w:asciiTheme="majorHAnsi" w:hAnsiTheme="majorHAnsi" w:cstheme="majorHAnsi"/>
          <w:iCs/>
          <w:color w:val="000000"/>
          <w:sz w:val="22"/>
          <w:szCs w:val="22"/>
          <w:lang w:val="pt-BR"/>
        </w:rPr>
      </w:pPr>
      <w:r w:rsidRPr="00D270CB">
        <w:rPr>
          <w:rFonts w:asciiTheme="majorHAnsi" w:hAnsiTheme="majorHAnsi" w:cstheme="majorHAnsi"/>
          <w:b/>
          <w:bCs/>
          <w:iCs/>
          <w:color w:val="000000"/>
          <w:sz w:val="22"/>
          <w:szCs w:val="22"/>
        </w:rPr>
        <w:t>ՀԱՆՁՆՄԱՆ</w:t>
      </w:r>
      <w:r w:rsidRPr="00D270CB">
        <w:rPr>
          <w:rFonts w:asciiTheme="majorHAnsi" w:hAnsiTheme="majorHAnsi" w:cstheme="majorHAnsi"/>
          <w:b/>
          <w:bCs/>
          <w:iCs/>
          <w:color w:val="000000"/>
          <w:sz w:val="22"/>
          <w:szCs w:val="22"/>
          <w:lang w:val="pt-BR"/>
        </w:rPr>
        <w:t>-</w:t>
      </w:r>
      <w:r w:rsidRPr="00D270CB">
        <w:rPr>
          <w:rFonts w:asciiTheme="majorHAnsi" w:hAnsiTheme="majorHAnsi" w:cstheme="majorHAnsi"/>
          <w:b/>
          <w:bCs/>
          <w:iCs/>
          <w:color w:val="000000"/>
          <w:sz w:val="22"/>
          <w:szCs w:val="22"/>
        </w:rPr>
        <w:t>ԸՆԴՈՒՆՄԱՆ</w:t>
      </w:r>
    </w:p>
    <w:p w:rsidR="00CC35BA" w:rsidRPr="00D270CB" w:rsidRDefault="00CC35BA" w:rsidP="00CC35BA">
      <w:pPr>
        <w:pStyle w:val="a3"/>
        <w:spacing w:line="240" w:lineRule="auto"/>
        <w:ind w:firstLine="0"/>
        <w:jc w:val="center"/>
        <w:rPr>
          <w:rFonts w:asciiTheme="majorHAnsi" w:hAnsiTheme="majorHAnsi" w:cstheme="majorHAnsi"/>
          <w:b/>
          <w:bCs/>
          <w:iCs/>
          <w:lang w:val="es-ES"/>
        </w:rPr>
      </w:pPr>
    </w:p>
    <w:p w:rsidR="00CC35BA" w:rsidRPr="00D270CB" w:rsidRDefault="00CC35BA" w:rsidP="00CC35BA">
      <w:pPr>
        <w:pStyle w:val="a3"/>
        <w:spacing w:line="240" w:lineRule="auto"/>
        <w:ind w:firstLine="540"/>
        <w:rPr>
          <w:rFonts w:asciiTheme="majorHAnsi" w:hAnsiTheme="majorHAnsi" w:cstheme="majorHAnsi"/>
          <w:iCs/>
          <w:lang w:val="es-ES"/>
        </w:rPr>
      </w:pPr>
      <w:r w:rsidRPr="00D270CB">
        <w:rPr>
          <w:rFonts w:asciiTheme="majorHAnsi" w:hAnsiTheme="majorHAnsi" w:cstheme="majorHAnsi"/>
          <w:color w:val="000000"/>
          <w:sz w:val="21"/>
          <w:szCs w:val="21"/>
          <w:lang w:val="es-ES" w:eastAsia="ru-RU"/>
        </w:rPr>
        <w:t>«      » «              »</w:t>
      </w:r>
      <w:r w:rsidRPr="00D270CB">
        <w:rPr>
          <w:rFonts w:asciiTheme="majorHAnsi" w:hAnsiTheme="majorHAnsi" w:cstheme="majorHAnsi"/>
          <w:iCs/>
          <w:lang w:val="es-ES"/>
        </w:rPr>
        <w:t xml:space="preserve">  </w:t>
      </w:r>
      <w:r w:rsidRPr="00D270CB">
        <w:rPr>
          <w:rFonts w:asciiTheme="majorHAnsi" w:hAnsiTheme="majorHAnsi" w:cstheme="majorHAnsi"/>
          <w:color w:val="000000"/>
          <w:sz w:val="21"/>
          <w:szCs w:val="21"/>
          <w:lang w:val="es-ES" w:eastAsia="ru-RU"/>
        </w:rPr>
        <w:t xml:space="preserve">20    </w:t>
      </w:r>
      <w:r w:rsidRPr="00D270CB">
        <w:rPr>
          <w:rFonts w:asciiTheme="majorHAnsi" w:hAnsiTheme="majorHAnsi" w:cstheme="majorHAnsi"/>
          <w:color w:val="000000"/>
          <w:sz w:val="21"/>
          <w:szCs w:val="21"/>
          <w:lang w:eastAsia="ru-RU"/>
        </w:rPr>
        <w:t>թ</w:t>
      </w:r>
      <w:r w:rsidRPr="00D270CB">
        <w:rPr>
          <w:rFonts w:asciiTheme="majorHAnsi" w:hAnsiTheme="majorHAnsi" w:cstheme="majorHAnsi"/>
          <w:color w:val="000000"/>
          <w:sz w:val="21"/>
          <w:szCs w:val="21"/>
          <w:lang w:val="es-ES" w:eastAsia="ru-RU"/>
        </w:rPr>
        <w:t>.</w:t>
      </w:r>
    </w:p>
    <w:p w:rsidR="00CC35BA" w:rsidRPr="00D270CB" w:rsidRDefault="00CC35BA" w:rsidP="00CC35BA">
      <w:pPr>
        <w:pStyle w:val="a3"/>
        <w:spacing w:line="240" w:lineRule="auto"/>
        <w:ind w:firstLine="0"/>
        <w:rPr>
          <w:rFonts w:asciiTheme="majorHAnsi" w:hAnsiTheme="majorHAnsi" w:cstheme="majorHAnsi"/>
          <w:iCs/>
          <w:lang w:val="es-ES"/>
        </w:rPr>
      </w:pPr>
    </w:p>
    <w:p w:rsidR="00CC35BA" w:rsidRPr="00D270CB" w:rsidRDefault="00CC35BA" w:rsidP="00CC35BA">
      <w:pPr>
        <w:pStyle w:val="af4"/>
        <w:spacing w:before="0" w:beforeAutospacing="0" w:after="0" w:afterAutospacing="0"/>
        <w:rPr>
          <w:rFonts w:asciiTheme="majorHAnsi" w:hAnsiTheme="majorHAnsi" w:cstheme="majorHAnsi"/>
          <w:color w:val="000000"/>
          <w:sz w:val="21"/>
          <w:szCs w:val="21"/>
          <w:lang w:val="es-ES"/>
        </w:rPr>
      </w:pPr>
      <w:r w:rsidRPr="00D270CB">
        <w:rPr>
          <w:rFonts w:asciiTheme="majorHAnsi" w:hAnsiTheme="majorHAnsi" w:cstheme="majorHAnsi"/>
          <w:color w:val="000000"/>
          <w:sz w:val="21"/>
          <w:szCs w:val="21"/>
        </w:rPr>
        <w:t>Պայմանագրի</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rPr>
        <w:t>այսուհետ</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rPr>
        <w:t>Պայմանագիր</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rPr>
        <w:t>անվանումը</w:t>
      </w:r>
      <w:r w:rsidRPr="00D270CB">
        <w:rPr>
          <w:rFonts w:asciiTheme="majorHAnsi" w:hAnsiTheme="majorHAnsi" w:cstheme="majorHAnsi"/>
          <w:color w:val="000000"/>
          <w:sz w:val="21"/>
          <w:szCs w:val="21"/>
          <w:lang w:val="es-ES"/>
        </w:rPr>
        <w:t>` ____________________________________________________________________________________________</w:t>
      </w:r>
    </w:p>
    <w:p w:rsidR="00CC35BA" w:rsidRPr="00D270CB" w:rsidRDefault="00CC35BA" w:rsidP="00CC35BA">
      <w:pPr>
        <w:pStyle w:val="af4"/>
        <w:spacing w:before="0" w:beforeAutospacing="0" w:after="0" w:afterAutospacing="0"/>
        <w:rPr>
          <w:rFonts w:asciiTheme="majorHAnsi" w:hAnsiTheme="majorHAnsi" w:cstheme="majorHAnsi"/>
          <w:color w:val="000000"/>
          <w:sz w:val="21"/>
          <w:szCs w:val="21"/>
          <w:lang w:val="es-ES"/>
        </w:rPr>
      </w:pPr>
      <w:r w:rsidRPr="00D270CB">
        <w:rPr>
          <w:rFonts w:asciiTheme="majorHAnsi" w:hAnsiTheme="majorHAnsi" w:cstheme="majorHAnsi"/>
          <w:color w:val="000000"/>
          <w:sz w:val="21"/>
          <w:szCs w:val="21"/>
        </w:rPr>
        <w:t>Պայմանագրի</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rPr>
        <w:t>կնքման</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rPr>
        <w:t>ամսաթիվը</w:t>
      </w:r>
      <w:r w:rsidRPr="00D270CB">
        <w:rPr>
          <w:rFonts w:asciiTheme="majorHAnsi" w:hAnsiTheme="majorHAnsi" w:cstheme="majorHAnsi"/>
          <w:color w:val="000000"/>
          <w:sz w:val="21"/>
          <w:szCs w:val="21"/>
          <w:lang w:val="es-ES"/>
        </w:rPr>
        <w:t xml:space="preserve">` «____» «__________________» 20 </w:t>
      </w:r>
      <w:r w:rsidRPr="00D270CB">
        <w:rPr>
          <w:rFonts w:asciiTheme="majorHAnsi" w:hAnsiTheme="majorHAnsi" w:cstheme="majorHAnsi"/>
          <w:color w:val="000000"/>
          <w:sz w:val="21"/>
          <w:szCs w:val="21"/>
        </w:rPr>
        <w:t>թ</w:t>
      </w:r>
      <w:r w:rsidRPr="00D270CB">
        <w:rPr>
          <w:rFonts w:asciiTheme="majorHAnsi" w:hAnsiTheme="majorHAnsi" w:cstheme="majorHAnsi"/>
          <w:color w:val="000000"/>
          <w:sz w:val="21"/>
          <w:szCs w:val="21"/>
          <w:lang w:val="es-ES"/>
        </w:rPr>
        <w:t>.</w:t>
      </w:r>
    </w:p>
    <w:p w:rsidR="00CC35BA" w:rsidRPr="00D270CB" w:rsidRDefault="00CC35BA" w:rsidP="00CC35BA">
      <w:pPr>
        <w:pStyle w:val="af4"/>
        <w:spacing w:before="0" w:beforeAutospacing="0" w:after="0" w:afterAutospacing="0"/>
        <w:rPr>
          <w:rFonts w:asciiTheme="majorHAnsi" w:hAnsiTheme="majorHAnsi" w:cstheme="majorHAnsi"/>
          <w:color w:val="000000"/>
          <w:sz w:val="21"/>
          <w:szCs w:val="21"/>
          <w:lang w:val="es-ES"/>
        </w:rPr>
      </w:pPr>
      <w:r w:rsidRPr="00D270CB">
        <w:rPr>
          <w:rFonts w:asciiTheme="majorHAnsi" w:hAnsiTheme="majorHAnsi" w:cstheme="majorHAnsi"/>
          <w:color w:val="000000"/>
          <w:sz w:val="21"/>
          <w:szCs w:val="21"/>
        </w:rPr>
        <w:t>Պայմանագրի</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rPr>
        <w:t>համարը</w:t>
      </w:r>
      <w:r w:rsidRPr="00D270CB">
        <w:rPr>
          <w:rFonts w:asciiTheme="majorHAnsi" w:hAnsiTheme="majorHAnsi" w:cstheme="majorHAnsi"/>
          <w:color w:val="000000"/>
          <w:sz w:val="21"/>
          <w:szCs w:val="21"/>
          <w:lang w:val="es-ES"/>
        </w:rPr>
        <w:t>`    __________</w:t>
      </w:r>
    </w:p>
    <w:p w:rsidR="00CC35BA" w:rsidRPr="00D270CB" w:rsidRDefault="00CC35BA" w:rsidP="00CC35BA">
      <w:pPr>
        <w:jc w:val="both"/>
        <w:rPr>
          <w:rFonts w:asciiTheme="majorHAnsi" w:hAnsiTheme="majorHAnsi" w:cstheme="majorHAnsi"/>
          <w:iCs/>
          <w:lang w:val="es-ES"/>
        </w:rPr>
      </w:pPr>
      <w:proofErr w:type="gramStart"/>
      <w:r w:rsidRPr="00D270CB">
        <w:rPr>
          <w:rFonts w:asciiTheme="majorHAnsi" w:hAnsiTheme="majorHAnsi" w:cstheme="majorHAnsi"/>
          <w:iCs/>
          <w:color w:val="000000"/>
          <w:sz w:val="21"/>
          <w:szCs w:val="21"/>
        </w:rPr>
        <w:t>Պատվիրատուն</w:t>
      </w:r>
      <w:r w:rsidRPr="00D270CB">
        <w:rPr>
          <w:rFonts w:asciiTheme="majorHAnsi" w:hAnsiTheme="majorHAnsi" w:cstheme="majorHAnsi"/>
          <w:iCs/>
          <w:color w:val="000000"/>
          <w:sz w:val="21"/>
          <w:szCs w:val="21"/>
          <w:lang w:val="es-ES"/>
        </w:rPr>
        <w:t xml:space="preserve">  </w:t>
      </w:r>
      <w:r w:rsidRPr="00D270CB">
        <w:rPr>
          <w:rFonts w:asciiTheme="majorHAnsi" w:hAnsiTheme="majorHAnsi" w:cstheme="majorHAnsi"/>
          <w:iCs/>
          <w:color w:val="000000"/>
          <w:sz w:val="21"/>
          <w:szCs w:val="21"/>
        </w:rPr>
        <w:t>և</w:t>
      </w:r>
      <w:proofErr w:type="gramEnd"/>
      <w:r w:rsidRPr="00D270CB">
        <w:rPr>
          <w:rFonts w:asciiTheme="majorHAnsi" w:hAnsiTheme="majorHAnsi" w:cstheme="majorHAnsi"/>
          <w:iCs/>
          <w:color w:val="000000"/>
          <w:sz w:val="21"/>
          <w:szCs w:val="21"/>
          <w:lang w:val="es-ES"/>
        </w:rPr>
        <w:t xml:space="preserve">  </w:t>
      </w:r>
      <w:r w:rsidRPr="00D270CB">
        <w:rPr>
          <w:rFonts w:asciiTheme="majorHAnsi" w:hAnsiTheme="majorHAnsi" w:cstheme="majorHAnsi"/>
          <w:color w:val="000000"/>
          <w:sz w:val="21"/>
          <w:szCs w:val="21"/>
        </w:rPr>
        <w:t>Պայմանագրի</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rPr>
        <w:t>կողմը՝</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lang w:val="hy-AM"/>
        </w:rPr>
        <w:t xml:space="preserve">հիմք </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lang w:val="hy-AM"/>
        </w:rPr>
        <w:t>ընդունելով</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lang w:val="hy-AM"/>
        </w:rPr>
        <w:t xml:space="preserve">պայմանագրի </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lang w:val="hy-AM"/>
        </w:rPr>
        <w:t xml:space="preserve">կատարման </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lang w:val="hy-AM"/>
        </w:rPr>
        <w:t xml:space="preserve">վերաբերյալ </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lang w:val="hy-AM"/>
        </w:rPr>
        <w:t xml:space="preserve">«   </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lang w:val="hy-AM"/>
        </w:rPr>
        <w:t xml:space="preserve">» </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lang w:val="hy-AM"/>
        </w:rPr>
        <w:t xml:space="preserve">«      </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lang w:val="hy-AM"/>
        </w:rPr>
        <w:t xml:space="preserve"> » </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lang w:val="hy-AM"/>
        </w:rPr>
        <w:t xml:space="preserve">20 </w:t>
      </w:r>
      <w:r w:rsidRPr="00D270CB">
        <w:rPr>
          <w:rFonts w:asciiTheme="majorHAnsi" w:hAnsiTheme="majorHAnsi" w:cstheme="majorHAnsi"/>
          <w:color w:val="000000"/>
          <w:sz w:val="21"/>
          <w:szCs w:val="21"/>
          <w:lang w:val="es-ES"/>
        </w:rPr>
        <w:t xml:space="preserve">  </w:t>
      </w:r>
      <w:r w:rsidRPr="00D270CB">
        <w:rPr>
          <w:rFonts w:asciiTheme="majorHAnsi" w:hAnsiTheme="majorHAnsi" w:cstheme="majorHAnsi"/>
          <w:color w:val="000000"/>
          <w:sz w:val="21"/>
          <w:szCs w:val="21"/>
          <w:lang w:val="hy-AM"/>
        </w:rPr>
        <w:t xml:space="preserve">  թ. դուրս գրված </w:t>
      </w:r>
      <w:r w:rsidRPr="00D270CB">
        <w:rPr>
          <w:rFonts w:asciiTheme="majorHAnsi" w:hAnsiTheme="majorHAnsi" w:cstheme="majorHAnsi"/>
          <w:color w:val="000000"/>
          <w:sz w:val="21"/>
          <w:szCs w:val="21"/>
          <w:lang w:val="es-ES"/>
        </w:rPr>
        <w:t xml:space="preserve">N ___   </w:t>
      </w:r>
      <w:r w:rsidRPr="00D270CB">
        <w:rPr>
          <w:rFonts w:asciiTheme="majorHAnsi" w:hAnsiTheme="majorHAnsi" w:cstheme="majorHAnsi"/>
          <w:color w:val="000000"/>
          <w:sz w:val="21"/>
          <w:szCs w:val="21"/>
          <w:lang w:val="hy-AM"/>
        </w:rPr>
        <w:t xml:space="preserve">հաշիվ ապրանքագիրը, </w:t>
      </w:r>
      <w:r w:rsidRPr="00D270CB">
        <w:rPr>
          <w:rFonts w:asciiTheme="majorHAnsi" w:hAnsiTheme="majorHAnsi" w:cstheme="majorHAnsi"/>
          <w:color w:val="000000"/>
          <w:sz w:val="21"/>
          <w:szCs w:val="21"/>
          <w:lang w:val="es-ES"/>
        </w:rPr>
        <w:t>կազմեցին սույն արձանագրությունը հետևյալի մասին.</w:t>
      </w:r>
    </w:p>
    <w:p w:rsidR="00CC35BA" w:rsidRPr="00D270CB" w:rsidRDefault="00CC35BA" w:rsidP="00CC35BA">
      <w:pPr>
        <w:jc w:val="both"/>
        <w:rPr>
          <w:rFonts w:asciiTheme="majorHAnsi" w:hAnsiTheme="majorHAnsi" w:cstheme="majorHAnsi"/>
          <w:iCs/>
          <w:color w:val="000000"/>
          <w:sz w:val="21"/>
          <w:szCs w:val="21"/>
          <w:lang w:val="hy-AM"/>
        </w:rPr>
      </w:pPr>
      <w:r w:rsidRPr="00D270CB">
        <w:rPr>
          <w:rFonts w:asciiTheme="majorHAnsi" w:hAnsiTheme="majorHAnsi" w:cstheme="majorHAnsi"/>
          <w:iCs/>
          <w:color w:val="000000"/>
          <w:sz w:val="21"/>
          <w:szCs w:val="21"/>
        </w:rPr>
        <w:t>Պայմանագրի</w:t>
      </w:r>
      <w:r w:rsidRPr="00D270CB">
        <w:rPr>
          <w:rFonts w:asciiTheme="majorHAnsi" w:hAnsiTheme="majorHAnsi" w:cstheme="majorHAnsi"/>
          <w:iCs/>
          <w:color w:val="000000"/>
          <w:sz w:val="21"/>
          <w:szCs w:val="21"/>
          <w:lang w:val="es-ES"/>
        </w:rPr>
        <w:t xml:space="preserve"> </w:t>
      </w:r>
      <w:r w:rsidRPr="00D270CB">
        <w:rPr>
          <w:rFonts w:asciiTheme="majorHAnsi" w:hAnsiTheme="majorHAnsi" w:cstheme="majorHAnsi"/>
          <w:iCs/>
          <w:color w:val="000000"/>
          <w:sz w:val="21"/>
          <w:szCs w:val="21"/>
        </w:rPr>
        <w:t>շրջանակներում</w:t>
      </w:r>
      <w:r w:rsidRPr="00D270CB">
        <w:rPr>
          <w:rFonts w:asciiTheme="majorHAnsi" w:hAnsiTheme="majorHAnsi" w:cstheme="majorHAnsi"/>
          <w:iCs/>
          <w:color w:val="000000"/>
          <w:sz w:val="21"/>
          <w:szCs w:val="21"/>
          <w:lang w:val="es-ES"/>
        </w:rPr>
        <w:t xml:space="preserve"> </w:t>
      </w:r>
      <w:r w:rsidRPr="00D270CB">
        <w:rPr>
          <w:rFonts w:asciiTheme="majorHAnsi" w:hAnsiTheme="majorHAnsi" w:cstheme="majorHAnsi"/>
          <w:iCs/>
          <w:snapToGrid w:val="0"/>
          <w:color w:val="000000"/>
          <w:sz w:val="21"/>
          <w:szCs w:val="21"/>
          <w:lang w:val="es-ES"/>
        </w:rPr>
        <w:t xml:space="preserve">Պայմանագրի </w:t>
      </w:r>
      <w:proofErr w:type="gramStart"/>
      <w:r w:rsidRPr="00D270CB">
        <w:rPr>
          <w:rFonts w:asciiTheme="majorHAnsi" w:hAnsiTheme="majorHAnsi" w:cstheme="majorHAnsi"/>
          <w:iCs/>
          <w:snapToGrid w:val="0"/>
          <w:color w:val="000000"/>
          <w:sz w:val="21"/>
          <w:szCs w:val="21"/>
          <w:lang w:val="es-ES"/>
        </w:rPr>
        <w:t xml:space="preserve">կողմը  </w:t>
      </w:r>
      <w:r w:rsidRPr="00D270CB">
        <w:rPr>
          <w:rFonts w:asciiTheme="majorHAnsi" w:hAnsiTheme="majorHAnsi" w:cstheme="majorHAnsi"/>
          <w:iCs/>
          <w:color w:val="000000"/>
          <w:sz w:val="21"/>
          <w:szCs w:val="21"/>
        </w:rPr>
        <w:t>մատակարարել</w:t>
      </w:r>
      <w:proofErr w:type="gramEnd"/>
      <w:r w:rsidRPr="00D270CB">
        <w:rPr>
          <w:rFonts w:asciiTheme="majorHAnsi" w:hAnsiTheme="majorHAnsi" w:cstheme="majorHAnsi"/>
          <w:iCs/>
          <w:color w:val="000000"/>
          <w:sz w:val="21"/>
          <w:szCs w:val="21"/>
          <w:lang w:val="es-ES"/>
        </w:rPr>
        <w:t xml:space="preserve"> </w:t>
      </w:r>
      <w:r w:rsidRPr="00D270CB">
        <w:rPr>
          <w:rFonts w:asciiTheme="majorHAnsi" w:hAnsiTheme="majorHAnsi" w:cstheme="majorHAnsi"/>
          <w:iCs/>
          <w:color w:val="000000"/>
          <w:sz w:val="21"/>
          <w:szCs w:val="21"/>
        </w:rPr>
        <w:t>է</w:t>
      </w:r>
      <w:r w:rsidRPr="00D270CB">
        <w:rPr>
          <w:rFonts w:asciiTheme="majorHAnsi" w:hAnsiTheme="majorHAnsi" w:cstheme="majorHAnsi"/>
          <w:iCs/>
          <w:color w:val="000000"/>
          <w:sz w:val="21"/>
          <w:szCs w:val="21"/>
          <w:lang w:val="es-ES"/>
        </w:rPr>
        <w:t xml:space="preserve"> </w:t>
      </w:r>
      <w:r w:rsidRPr="00D270CB">
        <w:rPr>
          <w:rFonts w:asciiTheme="majorHAnsi" w:hAnsiTheme="majorHAnsi" w:cstheme="majorHAnsi"/>
          <w:iCs/>
          <w:color w:val="000000"/>
          <w:sz w:val="21"/>
          <w:szCs w:val="21"/>
        </w:rPr>
        <w:t>հետևյալ</w:t>
      </w:r>
      <w:r w:rsidRPr="00D270CB">
        <w:rPr>
          <w:rFonts w:asciiTheme="majorHAnsi" w:hAnsiTheme="majorHAnsi" w:cstheme="majorHAnsi"/>
          <w:iCs/>
          <w:color w:val="000000"/>
          <w:sz w:val="21"/>
          <w:szCs w:val="21"/>
          <w:lang w:val="es-ES"/>
        </w:rPr>
        <w:t xml:space="preserve"> </w:t>
      </w:r>
      <w:r w:rsidRPr="00D270CB">
        <w:rPr>
          <w:rFonts w:asciiTheme="majorHAnsi" w:hAnsiTheme="majorHAnsi" w:cstheme="majorHAnsi"/>
          <w:iCs/>
          <w:color w:val="000000"/>
          <w:sz w:val="21"/>
          <w:szCs w:val="21"/>
        </w:rPr>
        <w:t>ապրանքները՝</w:t>
      </w:r>
    </w:p>
    <w:p w:rsidR="00CC35BA" w:rsidRPr="00D270CB" w:rsidRDefault="00CC35BA" w:rsidP="00CC35BA">
      <w:pPr>
        <w:jc w:val="both"/>
        <w:rPr>
          <w:rFonts w:asciiTheme="majorHAnsi" w:hAnsiTheme="majorHAnsi"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C35BA" w:rsidRPr="00D270CB" w:rsidTr="00EB6043">
        <w:trPr>
          <w:jc w:val="right"/>
        </w:trPr>
        <w:tc>
          <w:tcPr>
            <w:tcW w:w="357" w:type="dxa"/>
            <w:vMerge w:val="restart"/>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r w:rsidRPr="00D270CB">
              <w:rPr>
                <w:rFonts w:asciiTheme="majorHAnsi" w:hAnsiTheme="majorHAnsi" w:cstheme="majorHAnsi"/>
                <w:sz w:val="18"/>
                <w:szCs w:val="18"/>
              </w:rPr>
              <w:t>N</w:t>
            </w:r>
          </w:p>
        </w:tc>
        <w:tc>
          <w:tcPr>
            <w:tcW w:w="10348" w:type="dxa"/>
            <w:gridSpan w:val="8"/>
            <w:shd w:val="clear" w:color="auto" w:fill="auto"/>
            <w:vAlign w:val="center"/>
          </w:tcPr>
          <w:p w:rsidR="00CC35BA" w:rsidRPr="00D270CB" w:rsidRDefault="00CC35BA" w:rsidP="00EB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sz w:val="18"/>
                <w:szCs w:val="18"/>
              </w:rPr>
            </w:pPr>
            <w:r w:rsidRPr="00D270CB">
              <w:rPr>
                <w:rFonts w:asciiTheme="majorHAnsi" w:hAnsiTheme="majorHAnsi" w:cstheme="majorHAnsi"/>
                <w:sz w:val="18"/>
                <w:szCs w:val="18"/>
              </w:rPr>
              <w:t>Մատակարարված ապրանքների</w:t>
            </w:r>
          </w:p>
        </w:tc>
      </w:tr>
      <w:tr w:rsidR="00CC35BA" w:rsidRPr="00D270CB" w:rsidTr="00EB6043">
        <w:trPr>
          <w:jc w:val="right"/>
        </w:trPr>
        <w:tc>
          <w:tcPr>
            <w:tcW w:w="357" w:type="dxa"/>
            <w:vMerge/>
            <w:shd w:val="clear" w:color="auto" w:fill="auto"/>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1173" w:type="dxa"/>
            <w:vMerge w:val="restart"/>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r w:rsidRPr="00D270CB">
              <w:rPr>
                <w:rFonts w:asciiTheme="majorHAnsi" w:hAnsiTheme="majorHAnsi" w:cstheme="majorHAnsi"/>
                <w:sz w:val="18"/>
                <w:szCs w:val="18"/>
              </w:rPr>
              <w:t>անվանումը</w:t>
            </w:r>
          </w:p>
        </w:tc>
        <w:tc>
          <w:tcPr>
            <w:tcW w:w="1440" w:type="dxa"/>
            <w:vMerge w:val="restart"/>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r w:rsidRPr="00D270CB">
              <w:rPr>
                <w:rFonts w:asciiTheme="majorHAnsi" w:hAnsiTheme="majorHAnsi" w:cstheme="majorHAnsi"/>
                <w:sz w:val="18"/>
                <w:szCs w:val="18"/>
              </w:rPr>
              <w:t>տեխնիկական  բնութագրի համառոտ շարադրանքը</w:t>
            </w:r>
          </w:p>
        </w:tc>
        <w:tc>
          <w:tcPr>
            <w:tcW w:w="2916" w:type="dxa"/>
            <w:gridSpan w:val="2"/>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r w:rsidRPr="00D270CB">
              <w:rPr>
                <w:rFonts w:asciiTheme="majorHAnsi" w:hAnsiTheme="majorHAnsi" w:cstheme="majorHAnsi"/>
                <w:sz w:val="18"/>
                <w:szCs w:val="18"/>
              </w:rPr>
              <w:t>քանակական ցուցանիշը</w:t>
            </w:r>
          </w:p>
        </w:tc>
        <w:tc>
          <w:tcPr>
            <w:tcW w:w="2976" w:type="dxa"/>
            <w:gridSpan w:val="2"/>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r w:rsidRPr="00D270CB">
              <w:rPr>
                <w:rFonts w:asciiTheme="majorHAnsi" w:hAnsiTheme="majorHAnsi" w:cstheme="majorHAnsi"/>
                <w:sz w:val="18"/>
                <w:szCs w:val="18"/>
              </w:rPr>
              <w:t>կատարման ժամկետը</w:t>
            </w:r>
          </w:p>
        </w:tc>
        <w:tc>
          <w:tcPr>
            <w:tcW w:w="1168" w:type="dxa"/>
            <w:vMerge w:val="restart"/>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r w:rsidRPr="00D270CB">
              <w:rPr>
                <w:rFonts w:asciiTheme="majorHAnsi" w:hAnsiTheme="majorHAnsi" w:cstheme="majorHAnsi"/>
                <w:sz w:val="18"/>
                <w:szCs w:val="18"/>
              </w:rPr>
              <w:t>Վճարման ենթակա գումարը /հազար դրամ/</w:t>
            </w:r>
          </w:p>
        </w:tc>
        <w:tc>
          <w:tcPr>
            <w:tcW w:w="675" w:type="dxa"/>
            <w:vMerge w:val="restart"/>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r w:rsidRPr="00D270CB">
              <w:rPr>
                <w:rFonts w:asciiTheme="majorHAnsi" w:hAnsiTheme="majorHAnsi" w:cstheme="majorHAnsi"/>
                <w:sz w:val="18"/>
                <w:szCs w:val="18"/>
              </w:rPr>
              <w:t>Վճարման ժամկետը /ըստ վճարման ժամանակացույցի/</w:t>
            </w:r>
          </w:p>
        </w:tc>
      </w:tr>
      <w:tr w:rsidR="00CC35BA" w:rsidRPr="00D270CB" w:rsidTr="00EB6043">
        <w:trPr>
          <w:trHeight w:val="1105"/>
          <w:jc w:val="right"/>
        </w:trPr>
        <w:tc>
          <w:tcPr>
            <w:tcW w:w="357" w:type="dxa"/>
            <w:vMerge/>
            <w:tcBorders>
              <w:bottom w:val="single" w:sz="4" w:space="0" w:color="auto"/>
            </w:tcBorders>
            <w:shd w:val="clear" w:color="auto" w:fill="auto"/>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1173" w:type="dxa"/>
            <w:vMerge/>
            <w:tcBorders>
              <w:bottom w:val="single" w:sz="4" w:space="0" w:color="auto"/>
            </w:tcBorders>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1440" w:type="dxa"/>
            <w:vMerge/>
            <w:tcBorders>
              <w:bottom w:val="single" w:sz="4" w:space="0" w:color="auto"/>
            </w:tcBorders>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1800" w:type="dxa"/>
            <w:tcBorders>
              <w:bottom w:val="single" w:sz="4" w:space="0" w:color="auto"/>
            </w:tcBorders>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r w:rsidRPr="00D270CB">
              <w:rPr>
                <w:rFonts w:asciiTheme="majorHAnsi" w:hAnsiTheme="majorHAnsi"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r w:rsidRPr="00D270CB">
              <w:rPr>
                <w:rFonts w:asciiTheme="majorHAnsi" w:hAnsiTheme="majorHAnsi" w:cstheme="majorHAnsi"/>
                <w:sz w:val="18"/>
                <w:szCs w:val="18"/>
              </w:rPr>
              <w:t>փաստացի</w:t>
            </w:r>
          </w:p>
        </w:tc>
        <w:tc>
          <w:tcPr>
            <w:tcW w:w="1842" w:type="dxa"/>
            <w:tcBorders>
              <w:bottom w:val="single" w:sz="4" w:space="0" w:color="auto"/>
            </w:tcBorders>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r w:rsidRPr="00D270CB">
              <w:rPr>
                <w:rFonts w:asciiTheme="majorHAnsi" w:hAnsiTheme="majorHAnsi"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r w:rsidRPr="00D270CB">
              <w:rPr>
                <w:rFonts w:asciiTheme="majorHAnsi" w:hAnsiTheme="majorHAnsi" w:cstheme="majorHAnsi"/>
                <w:sz w:val="18"/>
                <w:szCs w:val="18"/>
              </w:rPr>
              <w:t>փաստացի</w:t>
            </w:r>
          </w:p>
        </w:tc>
        <w:tc>
          <w:tcPr>
            <w:tcW w:w="1168" w:type="dxa"/>
            <w:vMerge/>
            <w:tcBorders>
              <w:bottom w:val="single" w:sz="4" w:space="0" w:color="auto"/>
            </w:tcBorders>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675" w:type="dxa"/>
            <w:vMerge/>
            <w:tcBorders>
              <w:bottom w:val="single" w:sz="4" w:space="0" w:color="auto"/>
            </w:tcBorders>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r>
      <w:tr w:rsidR="00CC35BA" w:rsidRPr="00D270CB" w:rsidTr="00EB6043">
        <w:trPr>
          <w:jc w:val="right"/>
        </w:trPr>
        <w:tc>
          <w:tcPr>
            <w:tcW w:w="357" w:type="dxa"/>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1173" w:type="dxa"/>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1440" w:type="dxa"/>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1800" w:type="dxa"/>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1116" w:type="dxa"/>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1842" w:type="dxa"/>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1134" w:type="dxa"/>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1168" w:type="dxa"/>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c>
          <w:tcPr>
            <w:tcW w:w="675" w:type="dxa"/>
            <w:shd w:val="clear" w:color="auto" w:fill="auto"/>
            <w:vAlign w:val="center"/>
          </w:tcPr>
          <w:p w:rsidR="00CC35BA" w:rsidRPr="00D270CB" w:rsidRDefault="00CC35BA" w:rsidP="00EB6043">
            <w:pPr>
              <w:pStyle w:val="af4"/>
              <w:spacing w:before="0" w:beforeAutospacing="0" w:after="0" w:afterAutospacing="0"/>
              <w:jc w:val="center"/>
              <w:rPr>
                <w:rFonts w:asciiTheme="majorHAnsi" w:hAnsiTheme="majorHAnsi" w:cstheme="majorHAnsi"/>
                <w:sz w:val="18"/>
                <w:szCs w:val="18"/>
              </w:rPr>
            </w:pPr>
          </w:p>
        </w:tc>
      </w:tr>
      <w:tr w:rsidR="00CC35BA" w:rsidRPr="00D270CB" w:rsidTr="00EB6043">
        <w:trPr>
          <w:jc w:val="right"/>
        </w:trPr>
        <w:tc>
          <w:tcPr>
            <w:tcW w:w="357" w:type="dxa"/>
            <w:shd w:val="clear" w:color="auto" w:fill="auto"/>
          </w:tcPr>
          <w:p w:rsidR="00CC35BA" w:rsidRPr="00D270CB" w:rsidRDefault="00CC35BA" w:rsidP="00EB6043">
            <w:pPr>
              <w:pStyle w:val="af4"/>
              <w:spacing w:before="0" w:beforeAutospacing="0" w:after="0" w:afterAutospacing="0"/>
              <w:jc w:val="center"/>
              <w:rPr>
                <w:rFonts w:asciiTheme="majorHAnsi" w:hAnsiTheme="majorHAnsi" w:cstheme="majorHAnsi"/>
              </w:rPr>
            </w:pPr>
          </w:p>
        </w:tc>
        <w:tc>
          <w:tcPr>
            <w:tcW w:w="1173" w:type="dxa"/>
            <w:shd w:val="clear" w:color="auto" w:fill="auto"/>
          </w:tcPr>
          <w:p w:rsidR="00CC35BA" w:rsidRPr="00D270CB" w:rsidRDefault="00CC35BA" w:rsidP="00EB6043">
            <w:pPr>
              <w:pStyle w:val="af4"/>
              <w:spacing w:before="0" w:beforeAutospacing="0" w:after="0" w:afterAutospacing="0"/>
              <w:jc w:val="center"/>
              <w:rPr>
                <w:rFonts w:asciiTheme="majorHAnsi" w:hAnsiTheme="majorHAnsi" w:cstheme="majorHAnsi"/>
              </w:rPr>
            </w:pPr>
          </w:p>
        </w:tc>
        <w:tc>
          <w:tcPr>
            <w:tcW w:w="1440" w:type="dxa"/>
            <w:shd w:val="clear" w:color="auto" w:fill="auto"/>
          </w:tcPr>
          <w:p w:rsidR="00CC35BA" w:rsidRPr="00D270CB" w:rsidRDefault="00CC35BA" w:rsidP="00EB6043">
            <w:pPr>
              <w:pStyle w:val="af4"/>
              <w:spacing w:before="0" w:beforeAutospacing="0" w:after="0" w:afterAutospacing="0"/>
              <w:jc w:val="center"/>
              <w:rPr>
                <w:rFonts w:asciiTheme="majorHAnsi" w:hAnsiTheme="majorHAnsi" w:cstheme="majorHAnsi"/>
              </w:rPr>
            </w:pPr>
          </w:p>
        </w:tc>
        <w:tc>
          <w:tcPr>
            <w:tcW w:w="1800" w:type="dxa"/>
            <w:shd w:val="clear" w:color="auto" w:fill="auto"/>
          </w:tcPr>
          <w:p w:rsidR="00CC35BA" w:rsidRPr="00D270CB" w:rsidRDefault="00CC35BA" w:rsidP="00EB6043">
            <w:pPr>
              <w:pStyle w:val="af4"/>
              <w:spacing w:before="0" w:beforeAutospacing="0" w:after="0" w:afterAutospacing="0"/>
              <w:jc w:val="center"/>
              <w:rPr>
                <w:rFonts w:asciiTheme="majorHAnsi" w:hAnsiTheme="majorHAnsi" w:cstheme="majorHAnsi"/>
              </w:rPr>
            </w:pPr>
          </w:p>
        </w:tc>
        <w:tc>
          <w:tcPr>
            <w:tcW w:w="1116" w:type="dxa"/>
            <w:shd w:val="clear" w:color="auto" w:fill="auto"/>
          </w:tcPr>
          <w:p w:rsidR="00CC35BA" w:rsidRPr="00D270CB" w:rsidRDefault="00CC35BA" w:rsidP="00EB6043">
            <w:pPr>
              <w:pStyle w:val="af4"/>
              <w:spacing w:before="0" w:beforeAutospacing="0" w:after="0" w:afterAutospacing="0"/>
              <w:jc w:val="center"/>
              <w:rPr>
                <w:rFonts w:asciiTheme="majorHAnsi" w:hAnsiTheme="majorHAnsi" w:cstheme="majorHAnsi"/>
              </w:rPr>
            </w:pPr>
          </w:p>
        </w:tc>
        <w:tc>
          <w:tcPr>
            <w:tcW w:w="1842" w:type="dxa"/>
            <w:shd w:val="clear" w:color="auto" w:fill="auto"/>
          </w:tcPr>
          <w:p w:rsidR="00CC35BA" w:rsidRPr="00D270CB" w:rsidRDefault="00CC35BA" w:rsidP="00EB6043">
            <w:pPr>
              <w:pStyle w:val="af4"/>
              <w:spacing w:before="0" w:beforeAutospacing="0" w:after="0" w:afterAutospacing="0"/>
              <w:jc w:val="center"/>
              <w:rPr>
                <w:rFonts w:asciiTheme="majorHAnsi" w:hAnsiTheme="majorHAnsi" w:cstheme="majorHAnsi"/>
              </w:rPr>
            </w:pPr>
          </w:p>
        </w:tc>
        <w:tc>
          <w:tcPr>
            <w:tcW w:w="1134" w:type="dxa"/>
            <w:shd w:val="clear" w:color="auto" w:fill="auto"/>
          </w:tcPr>
          <w:p w:rsidR="00CC35BA" w:rsidRPr="00D270CB" w:rsidRDefault="00CC35BA" w:rsidP="00EB6043">
            <w:pPr>
              <w:pStyle w:val="af4"/>
              <w:spacing w:before="0" w:beforeAutospacing="0" w:after="0" w:afterAutospacing="0"/>
              <w:jc w:val="center"/>
              <w:rPr>
                <w:rFonts w:asciiTheme="majorHAnsi" w:hAnsiTheme="majorHAnsi" w:cstheme="majorHAnsi"/>
              </w:rPr>
            </w:pPr>
          </w:p>
        </w:tc>
        <w:tc>
          <w:tcPr>
            <w:tcW w:w="1168" w:type="dxa"/>
            <w:shd w:val="clear" w:color="auto" w:fill="auto"/>
          </w:tcPr>
          <w:p w:rsidR="00CC35BA" w:rsidRPr="00D270CB" w:rsidRDefault="00CC35BA" w:rsidP="00EB6043">
            <w:pPr>
              <w:pStyle w:val="af4"/>
              <w:spacing w:before="0" w:beforeAutospacing="0" w:after="0" w:afterAutospacing="0"/>
              <w:jc w:val="center"/>
              <w:rPr>
                <w:rFonts w:asciiTheme="majorHAnsi" w:hAnsiTheme="majorHAnsi" w:cstheme="majorHAnsi"/>
              </w:rPr>
            </w:pPr>
          </w:p>
        </w:tc>
        <w:tc>
          <w:tcPr>
            <w:tcW w:w="675" w:type="dxa"/>
            <w:shd w:val="clear" w:color="auto" w:fill="auto"/>
          </w:tcPr>
          <w:p w:rsidR="00CC35BA" w:rsidRPr="00D270CB" w:rsidRDefault="00CC35BA" w:rsidP="00EB6043">
            <w:pPr>
              <w:pStyle w:val="af4"/>
              <w:spacing w:before="0" w:beforeAutospacing="0" w:after="0" w:afterAutospacing="0"/>
              <w:jc w:val="center"/>
              <w:rPr>
                <w:rFonts w:asciiTheme="majorHAnsi" w:hAnsiTheme="majorHAnsi" w:cstheme="majorHAnsi"/>
              </w:rPr>
            </w:pPr>
          </w:p>
        </w:tc>
      </w:tr>
    </w:tbl>
    <w:p w:rsidR="00CC35BA" w:rsidRPr="00D270CB" w:rsidRDefault="00CC35BA" w:rsidP="00CC35BA">
      <w:pPr>
        <w:ind w:firstLine="375"/>
        <w:jc w:val="both"/>
        <w:rPr>
          <w:rFonts w:asciiTheme="majorHAnsi" w:hAnsiTheme="majorHAnsi" w:cstheme="majorHAnsi"/>
          <w:iCs/>
          <w:color w:val="000000"/>
          <w:sz w:val="21"/>
          <w:szCs w:val="21"/>
          <w:lang w:val="es-ES"/>
        </w:rPr>
      </w:pPr>
      <w:r w:rsidRPr="00D270CB">
        <w:rPr>
          <w:rFonts w:asciiTheme="majorHAnsi" w:hAnsiTheme="majorHAnsi" w:cstheme="majorHAnsi"/>
          <w:iCs/>
          <w:color w:val="000000"/>
          <w:sz w:val="21"/>
          <w:szCs w:val="21"/>
          <w:lang w:val="es-ES"/>
        </w:rPr>
        <w:t> </w:t>
      </w:r>
    </w:p>
    <w:p w:rsidR="00CC35BA" w:rsidRPr="00D270CB" w:rsidRDefault="00CC35BA" w:rsidP="00CC35BA">
      <w:pPr>
        <w:ind w:firstLine="375"/>
        <w:jc w:val="both"/>
        <w:rPr>
          <w:rFonts w:asciiTheme="majorHAnsi" w:hAnsiTheme="majorHAnsi" w:cstheme="majorHAnsi"/>
          <w:iCs/>
          <w:snapToGrid w:val="0"/>
          <w:color w:val="000000"/>
          <w:sz w:val="21"/>
          <w:szCs w:val="21"/>
          <w:lang w:val="es-ES"/>
        </w:rPr>
      </w:pPr>
      <w:r w:rsidRPr="00D270CB">
        <w:rPr>
          <w:rFonts w:asciiTheme="majorHAnsi" w:hAnsiTheme="majorHAnsi" w:cstheme="majorHAnsi"/>
          <w:iCs/>
          <w:color w:val="000000"/>
          <w:sz w:val="21"/>
          <w:szCs w:val="21"/>
          <w:lang w:val="es-ES"/>
        </w:rPr>
        <w:t> </w:t>
      </w:r>
      <w:r w:rsidRPr="00D270CB">
        <w:rPr>
          <w:rFonts w:asciiTheme="majorHAnsi" w:hAnsiTheme="majorHAnsi" w:cstheme="majorHAnsi"/>
          <w:iCs/>
          <w:snapToGrid w:val="0"/>
          <w:color w:val="000000"/>
          <w:sz w:val="21"/>
          <w:szCs w:val="21"/>
          <w:lang w:val="hy-AM"/>
        </w:rPr>
        <w:t xml:space="preserve">Սույն </w:t>
      </w:r>
      <w:r w:rsidRPr="00D270CB">
        <w:rPr>
          <w:rFonts w:asciiTheme="majorHAnsi" w:hAnsiTheme="majorHAnsi" w:cstheme="majorHAnsi"/>
          <w:iCs/>
          <w:snapToGrid w:val="0"/>
          <w:color w:val="000000"/>
          <w:sz w:val="21"/>
          <w:szCs w:val="21"/>
        </w:rPr>
        <w:t>արձանագրության</w:t>
      </w:r>
      <w:r w:rsidRPr="00D270CB">
        <w:rPr>
          <w:rFonts w:asciiTheme="majorHAnsi" w:hAnsiTheme="majorHAnsi" w:cstheme="majorHAnsi"/>
          <w:iCs/>
          <w:snapToGrid w:val="0"/>
          <w:color w:val="000000"/>
          <w:sz w:val="21"/>
          <w:szCs w:val="21"/>
          <w:lang w:val="es-ES"/>
        </w:rPr>
        <w:t xml:space="preserve"> </w:t>
      </w:r>
      <w:r w:rsidRPr="00D270CB">
        <w:rPr>
          <w:rFonts w:asciiTheme="majorHAnsi" w:hAnsiTheme="majorHAnsi" w:cstheme="majorHAnsi"/>
          <w:iCs/>
          <w:snapToGrid w:val="0"/>
          <w:color w:val="000000"/>
          <w:sz w:val="21"/>
          <w:szCs w:val="21"/>
        </w:rPr>
        <w:t>երկկողմ</w:t>
      </w:r>
      <w:r w:rsidRPr="00D270CB">
        <w:rPr>
          <w:rFonts w:asciiTheme="majorHAnsi" w:hAnsiTheme="majorHAnsi" w:cstheme="majorHAnsi"/>
          <w:iCs/>
          <w:snapToGrid w:val="0"/>
          <w:color w:val="000000"/>
          <w:sz w:val="21"/>
          <w:szCs w:val="21"/>
          <w:lang w:val="es-ES"/>
        </w:rPr>
        <w:t xml:space="preserve"> </w:t>
      </w:r>
      <w:r w:rsidRPr="00D270CB">
        <w:rPr>
          <w:rFonts w:asciiTheme="majorHAnsi" w:hAnsiTheme="majorHAnsi" w:cstheme="majorHAnsi"/>
          <w:iCs/>
          <w:snapToGrid w:val="0"/>
          <w:color w:val="000000"/>
          <w:sz w:val="21"/>
          <w:szCs w:val="21"/>
          <w:lang w:val="hy-AM"/>
        </w:rPr>
        <w:t>հաստատման համար հիմք հանդիսացած</w:t>
      </w:r>
      <w:r w:rsidRPr="00D270CB">
        <w:rPr>
          <w:rFonts w:asciiTheme="majorHAnsi" w:hAnsiTheme="majorHAnsi" w:cstheme="majorHAnsi"/>
          <w:iCs/>
          <w:snapToGrid w:val="0"/>
          <w:color w:val="000000"/>
          <w:sz w:val="21"/>
          <w:szCs w:val="21"/>
          <w:lang w:val="es-ES"/>
        </w:rPr>
        <w:t xml:space="preserve"> </w:t>
      </w:r>
      <w:r w:rsidRPr="00D270CB">
        <w:rPr>
          <w:rFonts w:asciiTheme="majorHAnsi" w:hAnsiTheme="majorHAnsi" w:cstheme="majorHAnsi"/>
          <w:iCs/>
          <w:snapToGrid w:val="0"/>
          <w:color w:val="000000"/>
          <w:sz w:val="21"/>
          <w:szCs w:val="21"/>
        </w:rPr>
        <w:t>հաշիվ</w:t>
      </w:r>
      <w:r w:rsidRPr="00D270CB">
        <w:rPr>
          <w:rFonts w:asciiTheme="majorHAnsi" w:hAnsiTheme="majorHAnsi" w:cstheme="majorHAnsi"/>
          <w:iCs/>
          <w:snapToGrid w:val="0"/>
          <w:color w:val="000000"/>
          <w:sz w:val="21"/>
          <w:szCs w:val="21"/>
          <w:lang w:val="es-ES"/>
        </w:rPr>
        <w:t xml:space="preserve"> </w:t>
      </w:r>
      <w:r w:rsidRPr="00D270CB">
        <w:rPr>
          <w:rFonts w:asciiTheme="majorHAnsi" w:hAnsiTheme="majorHAnsi" w:cstheme="majorHAnsi"/>
          <w:iCs/>
          <w:snapToGrid w:val="0"/>
          <w:color w:val="000000"/>
          <w:sz w:val="21"/>
          <w:szCs w:val="21"/>
        </w:rPr>
        <w:t>ապրանքագիրը</w:t>
      </w:r>
      <w:r w:rsidRPr="00D270CB">
        <w:rPr>
          <w:rFonts w:asciiTheme="majorHAnsi" w:hAnsiTheme="majorHAnsi" w:cstheme="majorHAnsi"/>
          <w:iCs/>
          <w:snapToGrid w:val="0"/>
          <w:color w:val="000000"/>
          <w:sz w:val="21"/>
          <w:szCs w:val="21"/>
          <w:lang w:val="es-ES"/>
        </w:rPr>
        <w:t xml:space="preserve"> </w:t>
      </w:r>
      <w:r w:rsidRPr="00D270CB">
        <w:rPr>
          <w:rFonts w:asciiTheme="majorHAnsi" w:hAnsiTheme="majorHAnsi" w:cstheme="majorHAnsi"/>
          <w:iCs/>
          <w:snapToGrid w:val="0"/>
          <w:color w:val="000000"/>
          <w:sz w:val="21"/>
          <w:szCs w:val="21"/>
        </w:rPr>
        <w:t>և</w:t>
      </w:r>
      <w:r w:rsidRPr="00D270CB">
        <w:rPr>
          <w:rFonts w:asciiTheme="majorHAnsi" w:hAnsiTheme="majorHAnsi" w:cstheme="majorHAnsi"/>
          <w:iCs/>
          <w:snapToGrid w:val="0"/>
          <w:color w:val="000000"/>
          <w:sz w:val="21"/>
          <w:szCs w:val="21"/>
          <w:lang w:val="es-ES"/>
        </w:rPr>
        <w:t xml:space="preserve"> </w:t>
      </w:r>
      <w:r w:rsidRPr="00D270CB">
        <w:rPr>
          <w:rFonts w:asciiTheme="majorHAnsi" w:hAnsiTheme="majorHAnsi" w:cstheme="majorHAnsi"/>
          <w:iCs/>
          <w:snapToGrid w:val="0"/>
          <w:color w:val="000000"/>
          <w:sz w:val="21"/>
          <w:szCs w:val="21"/>
          <w:lang w:val="hy-AM"/>
        </w:rPr>
        <w:t xml:space="preserve">դրական </w:t>
      </w:r>
      <w:r w:rsidRPr="00D270CB">
        <w:rPr>
          <w:rFonts w:asciiTheme="majorHAnsi" w:hAnsiTheme="majorHAnsi" w:cstheme="majorHAnsi"/>
          <w:color w:val="000000"/>
          <w:sz w:val="21"/>
          <w:szCs w:val="21"/>
          <w:lang w:val="es-ES"/>
        </w:rPr>
        <w:t>եզրակացությունը</w:t>
      </w:r>
      <w:r w:rsidRPr="00D270CB">
        <w:rPr>
          <w:rFonts w:asciiTheme="majorHAnsi" w:hAnsiTheme="majorHAnsi" w:cstheme="majorHAnsi"/>
          <w:iCs/>
          <w:snapToGrid w:val="0"/>
          <w:color w:val="000000"/>
          <w:sz w:val="21"/>
          <w:szCs w:val="21"/>
          <w:lang w:val="es-ES"/>
        </w:rPr>
        <w:t xml:space="preserve"> հանդիսանում են սույն արձանագրության բաղկացուցիչ մասը և կցվում են:</w:t>
      </w:r>
    </w:p>
    <w:p w:rsidR="00CC35BA" w:rsidRPr="00D270CB" w:rsidRDefault="00CC35BA" w:rsidP="00CC35BA">
      <w:pPr>
        <w:ind w:firstLine="375"/>
        <w:jc w:val="both"/>
        <w:rPr>
          <w:rFonts w:asciiTheme="majorHAnsi" w:hAnsiTheme="majorHAnsi" w:cstheme="majorHAnsi"/>
          <w:iCs/>
          <w:snapToGrid w:val="0"/>
          <w:color w:val="000000"/>
          <w:sz w:val="21"/>
          <w:szCs w:val="21"/>
          <w:lang w:val="es-ES"/>
        </w:rPr>
      </w:pPr>
    </w:p>
    <w:p w:rsidR="00CC35BA" w:rsidRPr="00D270CB" w:rsidRDefault="00CC35BA" w:rsidP="00CC35BA">
      <w:pPr>
        <w:ind w:firstLine="375"/>
        <w:jc w:val="both"/>
        <w:rPr>
          <w:rFonts w:asciiTheme="majorHAnsi" w:hAnsiTheme="majorHAnsi" w:cstheme="majorHAnsi"/>
          <w:iCs/>
          <w:snapToGrid w:val="0"/>
          <w:color w:val="000000"/>
          <w:sz w:val="2"/>
          <w:szCs w:val="21"/>
          <w:lang w:val="es-ES"/>
        </w:rPr>
      </w:pPr>
    </w:p>
    <w:p w:rsidR="00CC35BA" w:rsidRPr="00D270CB" w:rsidRDefault="00CC35BA" w:rsidP="00CC35BA">
      <w:pPr>
        <w:ind w:firstLine="375"/>
        <w:rPr>
          <w:rFonts w:asciiTheme="majorHAnsi" w:hAnsiTheme="majorHAnsi" w:cstheme="majorHAnsi"/>
          <w:iCs/>
          <w:snapToGrid w:val="0"/>
          <w:color w:val="000000"/>
          <w:sz w:val="2"/>
          <w:szCs w:val="21"/>
          <w:lang w:val="es-ES"/>
        </w:rPr>
      </w:pPr>
      <w:r w:rsidRPr="00D270CB">
        <w:rPr>
          <w:rFonts w:asciiTheme="majorHAnsi" w:hAnsiTheme="majorHAnsi" w:cstheme="majorHAns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C35BA" w:rsidRPr="00D270CB" w:rsidTr="00EB6043">
        <w:trPr>
          <w:trHeight w:val="266"/>
          <w:tblCellSpacing w:w="7" w:type="dxa"/>
          <w:jc w:val="center"/>
        </w:trPr>
        <w:tc>
          <w:tcPr>
            <w:tcW w:w="0" w:type="auto"/>
            <w:vAlign w:val="center"/>
          </w:tcPr>
          <w:p w:rsidR="00CC35BA" w:rsidRPr="00D270CB" w:rsidRDefault="00CC35BA" w:rsidP="00EB6043">
            <w:pPr>
              <w:jc w:val="center"/>
              <w:rPr>
                <w:rFonts w:asciiTheme="majorHAnsi" w:hAnsiTheme="majorHAnsi" w:cstheme="majorHAnsi"/>
                <w:iCs/>
                <w:color w:val="000000"/>
                <w:sz w:val="21"/>
                <w:szCs w:val="21"/>
              </w:rPr>
            </w:pPr>
            <w:r w:rsidRPr="00D270CB">
              <w:rPr>
                <w:rFonts w:asciiTheme="majorHAnsi" w:hAnsiTheme="majorHAnsi" w:cstheme="majorHAnsi"/>
                <w:iCs/>
                <w:color w:val="000000"/>
                <w:sz w:val="21"/>
                <w:szCs w:val="21"/>
              </w:rPr>
              <w:t xml:space="preserve">Ապրանքը հանձնեց </w:t>
            </w:r>
          </w:p>
        </w:tc>
        <w:tc>
          <w:tcPr>
            <w:tcW w:w="0" w:type="auto"/>
            <w:vAlign w:val="center"/>
          </w:tcPr>
          <w:p w:rsidR="00CC35BA" w:rsidRPr="00D270CB" w:rsidRDefault="00CC35BA" w:rsidP="00EB6043">
            <w:pPr>
              <w:jc w:val="center"/>
              <w:rPr>
                <w:rFonts w:asciiTheme="majorHAnsi" w:hAnsiTheme="majorHAnsi" w:cstheme="majorHAnsi"/>
                <w:iCs/>
                <w:color w:val="000000"/>
                <w:sz w:val="21"/>
                <w:szCs w:val="21"/>
              </w:rPr>
            </w:pPr>
            <w:r w:rsidRPr="00D270CB">
              <w:rPr>
                <w:rFonts w:asciiTheme="majorHAnsi" w:hAnsiTheme="majorHAnsi" w:cstheme="majorHAnsi"/>
                <w:iCs/>
                <w:color w:val="000000"/>
                <w:sz w:val="21"/>
                <w:szCs w:val="21"/>
              </w:rPr>
              <w:t>Ապրանքը ընդունեց</w:t>
            </w:r>
          </w:p>
        </w:tc>
      </w:tr>
      <w:tr w:rsidR="00CC35BA" w:rsidRPr="00D270CB" w:rsidTr="00EB6043">
        <w:trPr>
          <w:trHeight w:val="473"/>
          <w:tblCellSpacing w:w="7" w:type="dxa"/>
          <w:jc w:val="center"/>
        </w:trPr>
        <w:tc>
          <w:tcPr>
            <w:tcW w:w="0" w:type="auto"/>
            <w:vAlign w:val="center"/>
          </w:tcPr>
          <w:p w:rsidR="00CC35BA" w:rsidRPr="00D270CB" w:rsidRDefault="00CC35BA" w:rsidP="00EB6043">
            <w:pPr>
              <w:jc w:val="center"/>
              <w:rPr>
                <w:rFonts w:asciiTheme="majorHAnsi" w:hAnsiTheme="majorHAnsi" w:cstheme="majorHAnsi"/>
                <w:iCs/>
                <w:sz w:val="21"/>
                <w:szCs w:val="21"/>
              </w:rPr>
            </w:pPr>
            <w:r w:rsidRPr="00D270CB">
              <w:rPr>
                <w:rFonts w:asciiTheme="majorHAnsi" w:hAnsiTheme="majorHAnsi" w:cstheme="majorHAnsi"/>
                <w:iCs/>
                <w:sz w:val="21"/>
                <w:szCs w:val="21"/>
              </w:rPr>
              <w:t xml:space="preserve">___________________________ </w:t>
            </w:r>
          </w:p>
          <w:p w:rsidR="00CC35BA" w:rsidRPr="00D270CB" w:rsidRDefault="00CC35BA" w:rsidP="00EB6043">
            <w:pPr>
              <w:jc w:val="center"/>
              <w:rPr>
                <w:rFonts w:asciiTheme="majorHAnsi" w:hAnsiTheme="majorHAnsi" w:cstheme="majorHAnsi"/>
                <w:iCs/>
                <w:sz w:val="21"/>
                <w:szCs w:val="21"/>
              </w:rPr>
            </w:pPr>
            <w:r w:rsidRPr="00D270CB">
              <w:rPr>
                <w:rFonts w:asciiTheme="majorHAnsi" w:hAnsiTheme="majorHAnsi" w:cstheme="majorHAnsi"/>
                <w:iCs/>
                <w:sz w:val="15"/>
                <w:szCs w:val="15"/>
              </w:rPr>
              <w:t xml:space="preserve">ստորագրություն </w:t>
            </w:r>
          </w:p>
        </w:tc>
        <w:tc>
          <w:tcPr>
            <w:tcW w:w="0" w:type="auto"/>
            <w:vAlign w:val="center"/>
          </w:tcPr>
          <w:p w:rsidR="00CC35BA" w:rsidRPr="00D270CB" w:rsidRDefault="00CC35BA" w:rsidP="00EB6043">
            <w:pPr>
              <w:jc w:val="center"/>
              <w:rPr>
                <w:rFonts w:asciiTheme="majorHAnsi" w:hAnsiTheme="majorHAnsi" w:cstheme="majorHAnsi"/>
                <w:iCs/>
                <w:sz w:val="21"/>
                <w:szCs w:val="21"/>
              </w:rPr>
            </w:pPr>
            <w:r w:rsidRPr="00D270CB">
              <w:rPr>
                <w:rFonts w:asciiTheme="majorHAnsi" w:hAnsiTheme="majorHAnsi" w:cstheme="majorHAnsi"/>
                <w:iCs/>
                <w:sz w:val="21"/>
                <w:szCs w:val="21"/>
              </w:rPr>
              <w:t>___________________________</w:t>
            </w:r>
          </w:p>
          <w:p w:rsidR="00CC35BA" w:rsidRPr="00D270CB" w:rsidRDefault="00CC35BA" w:rsidP="00EB6043">
            <w:pPr>
              <w:jc w:val="center"/>
              <w:rPr>
                <w:rFonts w:asciiTheme="majorHAnsi" w:hAnsiTheme="majorHAnsi" w:cstheme="majorHAnsi"/>
                <w:iCs/>
                <w:sz w:val="21"/>
                <w:szCs w:val="21"/>
              </w:rPr>
            </w:pPr>
            <w:r w:rsidRPr="00D270CB">
              <w:rPr>
                <w:rFonts w:asciiTheme="majorHAnsi" w:hAnsiTheme="majorHAnsi" w:cstheme="majorHAnsi"/>
                <w:iCs/>
                <w:sz w:val="15"/>
                <w:szCs w:val="15"/>
              </w:rPr>
              <w:t xml:space="preserve">ստորագրություն </w:t>
            </w:r>
          </w:p>
        </w:tc>
      </w:tr>
      <w:tr w:rsidR="00CC35BA" w:rsidRPr="00D270CB" w:rsidTr="00EB6043">
        <w:trPr>
          <w:trHeight w:val="503"/>
          <w:tblCellSpacing w:w="7" w:type="dxa"/>
          <w:jc w:val="center"/>
        </w:trPr>
        <w:tc>
          <w:tcPr>
            <w:tcW w:w="0" w:type="auto"/>
            <w:vAlign w:val="center"/>
          </w:tcPr>
          <w:p w:rsidR="00CC35BA" w:rsidRPr="00D270CB" w:rsidRDefault="00CC35BA" w:rsidP="00EB6043">
            <w:pPr>
              <w:jc w:val="center"/>
              <w:rPr>
                <w:rFonts w:asciiTheme="majorHAnsi" w:hAnsiTheme="majorHAnsi" w:cstheme="majorHAnsi"/>
                <w:iCs/>
                <w:sz w:val="21"/>
                <w:szCs w:val="21"/>
              </w:rPr>
            </w:pPr>
            <w:r w:rsidRPr="00D270CB">
              <w:rPr>
                <w:rFonts w:asciiTheme="majorHAnsi" w:hAnsiTheme="majorHAnsi" w:cstheme="majorHAnsi"/>
                <w:iCs/>
                <w:sz w:val="21"/>
                <w:szCs w:val="21"/>
              </w:rPr>
              <w:t xml:space="preserve">___________________________ </w:t>
            </w:r>
          </w:p>
          <w:p w:rsidR="00CC35BA" w:rsidRPr="00D270CB" w:rsidRDefault="00CC35BA" w:rsidP="00EB6043">
            <w:pPr>
              <w:jc w:val="center"/>
              <w:rPr>
                <w:rFonts w:asciiTheme="majorHAnsi" w:hAnsiTheme="majorHAnsi" w:cstheme="majorHAnsi"/>
                <w:iCs/>
                <w:sz w:val="21"/>
                <w:szCs w:val="21"/>
              </w:rPr>
            </w:pPr>
            <w:r w:rsidRPr="00D270CB">
              <w:rPr>
                <w:rFonts w:asciiTheme="majorHAnsi" w:hAnsiTheme="majorHAnsi" w:cstheme="majorHAnsi"/>
                <w:iCs/>
                <w:sz w:val="15"/>
                <w:szCs w:val="15"/>
              </w:rPr>
              <w:t>ազգանուն, անուն</w:t>
            </w:r>
          </w:p>
        </w:tc>
        <w:tc>
          <w:tcPr>
            <w:tcW w:w="0" w:type="auto"/>
            <w:vAlign w:val="center"/>
          </w:tcPr>
          <w:p w:rsidR="00CC35BA" w:rsidRPr="00D270CB" w:rsidRDefault="00CC35BA" w:rsidP="00EB6043">
            <w:pPr>
              <w:jc w:val="center"/>
              <w:rPr>
                <w:rFonts w:asciiTheme="majorHAnsi" w:hAnsiTheme="majorHAnsi" w:cstheme="majorHAnsi"/>
                <w:iCs/>
                <w:sz w:val="21"/>
                <w:szCs w:val="21"/>
              </w:rPr>
            </w:pPr>
            <w:r w:rsidRPr="00D270CB">
              <w:rPr>
                <w:rFonts w:asciiTheme="majorHAnsi" w:hAnsiTheme="majorHAnsi" w:cstheme="majorHAnsi"/>
                <w:iCs/>
                <w:sz w:val="21"/>
                <w:szCs w:val="21"/>
              </w:rPr>
              <w:t>___________________________</w:t>
            </w:r>
          </w:p>
          <w:p w:rsidR="00CC35BA" w:rsidRPr="00D270CB" w:rsidRDefault="00CC35BA" w:rsidP="00EB6043">
            <w:pPr>
              <w:jc w:val="center"/>
              <w:rPr>
                <w:rFonts w:asciiTheme="majorHAnsi" w:hAnsiTheme="majorHAnsi" w:cstheme="majorHAnsi"/>
                <w:iCs/>
                <w:sz w:val="21"/>
                <w:szCs w:val="21"/>
              </w:rPr>
            </w:pPr>
            <w:r w:rsidRPr="00D270CB">
              <w:rPr>
                <w:rFonts w:asciiTheme="majorHAnsi" w:hAnsiTheme="majorHAnsi" w:cstheme="majorHAnsi"/>
                <w:iCs/>
                <w:sz w:val="15"/>
                <w:szCs w:val="15"/>
              </w:rPr>
              <w:t>ազգանուն, անուն</w:t>
            </w:r>
          </w:p>
        </w:tc>
      </w:tr>
      <w:tr w:rsidR="00CC35BA" w:rsidRPr="00D270CB" w:rsidTr="00EB6043">
        <w:trPr>
          <w:trHeight w:val="281"/>
          <w:tblCellSpacing w:w="7" w:type="dxa"/>
          <w:jc w:val="center"/>
        </w:trPr>
        <w:tc>
          <w:tcPr>
            <w:tcW w:w="0" w:type="auto"/>
            <w:vAlign w:val="center"/>
          </w:tcPr>
          <w:p w:rsidR="00CC35BA" w:rsidRPr="00D270CB" w:rsidRDefault="00CC35BA" w:rsidP="00EB6043">
            <w:pPr>
              <w:rPr>
                <w:rFonts w:asciiTheme="majorHAnsi" w:hAnsiTheme="majorHAnsi" w:cstheme="majorHAnsi"/>
                <w:iCs/>
                <w:color w:val="000000"/>
                <w:sz w:val="21"/>
                <w:szCs w:val="21"/>
              </w:rPr>
            </w:pPr>
            <w:r w:rsidRPr="00D270CB">
              <w:rPr>
                <w:rFonts w:asciiTheme="majorHAnsi" w:hAnsiTheme="majorHAnsi" w:cstheme="majorHAnsi"/>
                <w:iCs/>
                <w:color w:val="000000"/>
                <w:sz w:val="21"/>
                <w:szCs w:val="21"/>
              </w:rPr>
              <w:t xml:space="preserve">                              Կ.Տ.                                                                                 </w:t>
            </w:r>
          </w:p>
        </w:tc>
        <w:tc>
          <w:tcPr>
            <w:tcW w:w="0" w:type="auto"/>
            <w:vAlign w:val="center"/>
          </w:tcPr>
          <w:p w:rsidR="00CC35BA" w:rsidRPr="00D270CB" w:rsidRDefault="00CC35BA" w:rsidP="00EB6043">
            <w:pPr>
              <w:rPr>
                <w:rFonts w:asciiTheme="majorHAnsi" w:hAnsiTheme="majorHAnsi" w:cstheme="majorHAnsi"/>
                <w:iCs/>
                <w:color w:val="000000"/>
                <w:sz w:val="21"/>
                <w:szCs w:val="21"/>
              </w:rPr>
            </w:pPr>
            <w:r w:rsidRPr="00D270CB">
              <w:rPr>
                <w:rFonts w:asciiTheme="majorHAnsi" w:hAnsiTheme="majorHAnsi" w:cstheme="majorHAnsi"/>
                <w:iCs/>
                <w:color w:val="000000"/>
                <w:sz w:val="21"/>
                <w:szCs w:val="21"/>
              </w:rPr>
              <w:t>                                     Կ.Տ.</w:t>
            </w:r>
          </w:p>
        </w:tc>
      </w:tr>
    </w:tbl>
    <w:p w:rsidR="00CC35BA" w:rsidRPr="00D270CB" w:rsidRDefault="00CC35BA" w:rsidP="00CC35BA">
      <w:pPr>
        <w:ind w:left="-142" w:firstLine="142"/>
        <w:jc w:val="center"/>
        <w:rPr>
          <w:rFonts w:asciiTheme="majorHAnsi" w:hAnsiTheme="majorHAnsi" w:cstheme="majorHAnsi"/>
          <w:b/>
        </w:rPr>
      </w:pPr>
    </w:p>
    <w:p w:rsidR="00CC35BA" w:rsidRPr="00D270CB" w:rsidRDefault="00CC35BA" w:rsidP="00CC35BA">
      <w:pPr>
        <w:ind w:left="-142" w:firstLine="142"/>
        <w:jc w:val="center"/>
        <w:rPr>
          <w:rFonts w:asciiTheme="majorHAnsi" w:hAnsiTheme="majorHAnsi" w:cstheme="majorHAnsi"/>
          <w:b/>
        </w:rPr>
      </w:pPr>
    </w:p>
    <w:p w:rsidR="00CC35BA" w:rsidRPr="00D270CB" w:rsidRDefault="00CC35BA" w:rsidP="00CC35BA">
      <w:pPr>
        <w:ind w:left="-142" w:firstLine="142"/>
        <w:jc w:val="center"/>
        <w:rPr>
          <w:rFonts w:asciiTheme="majorHAnsi" w:hAnsiTheme="majorHAnsi" w:cstheme="majorHAnsi"/>
          <w:b/>
        </w:rPr>
      </w:pPr>
    </w:p>
    <w:p w:rsidR="00CC35BA" w:rsidRDefault="00CC35BA" w:rsidP="00CC35BA">
      <w:pPr>
        <w:jc w:val="right"/>
        <w:rPr>
          <w:rFonts w:asciiTheme="majorHAnsi" w:hAnsiTheme="majorHAnsi" w:cstheme="majorHAnsi"/>
          <w:i/>
          <w:sz w:val="20"/>
          <w:lang w:val="pt-BR"/>
        </w:rPr>
      </w:pPr>
    </w:p>
    <w:p w:rsidR="00556126" w:rsidRDefault="00556126" w:rsidP="00CC35BA">
      <w:pPr>
        <w:jc w:val="right"/>
        <w:rPr>
          <w:rFonts w:asciiTheme="majorHAnsi" w:hAnsiTheme="majorHAnsi" w:cstheme="majorHAnsi"/>
          <w:i/>
          <w:sz w:val="20"/>
          <w:lang w:val="pt-BR"/>
        </w:rPr>
      </w:pPr>
    </w:p>
    <w:p w:rsidR="00556126" w:rsidRDefault="00556126" w:rsidP="00CC35BA">
      <w:pPr>
        <w:jc w:val="right"/>
        <w:rPr>
          <w:rFonts w:asciiTheme="majorHAnsi" w:hAnsiTheme="majorHAnsi" w:cstheme="majorHAnsi"/>
          <w:i/>
          <w:sz w:val="20"/>
          <w:lang w:val="pt-BR"/>
        </w:rPr>
      </w:pPr>
    </w:p>
    <w:p w:rsidR="00556126" w:rsidRDefault="00556126" w:rsidP="00CC35BA">
      <w:pPr>
        <w:jc w:val="right"/>
        <w:rPr>
          <w:rFonts w:asciiTheme="majorHAnsi" w:hAnsiTheme="majorHAnsi" w:cstheme="majorHAnsi"/>
          <w:i/>
          <w:sz w:val="20"/>
          <w:lang w:val="pt-BR"/>
        </w:rPr>
      </w:pPr>
    </w:p>
    <w:p w:rsidR="00556126" w:rsidRDefault="00556126" w:rsidP="00CC35BA">
      <w:pPr>
        <w:jc w:val="right"/>
        <w:rPr>
          <w:rFonts w:asciiTheme="majorHAnsi" w:hAnsiTheme="majorHAnsi" w:cstheme="majorHAnsi"/>
          <w:i/>
          <w:sz w:val="20"/>
          <w:lang w:val="pt-BR"/>
        </w:rPr>
      </w:pPr>
    </w:p>
    <w:p w:rsidR="00556126" w:rsidRDefault="00556126" w:rsidP="00CC35BA">
      <w:pPr>
        <w:jc w:val="right"/>
        <w:rPr>
          <w:rFonts w:asciiTheme="majorHAnsi" w:hAnsiTheme="majorHAnsi" w:cstheme="majorHAnsi"/>
          <w:i/>
          <w:sz w:val="20"/>
          <w:lang w:val="pt-BR"/>
        </w:rPr>
      </w:pPr>
    </w:p>
    <w:p w:rsidR="00556126" w:rsidRPr="00D270CB" w:rsidRDefault="00556126" w:rsidP="00CC35BA">
      <w:pPr>
        <w:jc w:val="right"/>
        <w:rPr>
          <w:rFonts w:asciiTheme="majorHAnsi" w:hAnsiTheme="majorHAnsi" w:cstheme="majorHAnsi"/>
          <w:i/>
          <w:sz w:val="20"/>
          <w:lang w:val="pt-BR"/>
        </w:rPr>
      </w:pPr>
    </w:p>
    <w:p w:rsidR="00CC35BA" w:rsidRPr="00556126" w:rsidRDefault="00CC35BA" w:rsidP="00CC35BA">
      <w:pPr>
        <w:jc w:val="right"/>
        <w:rPr>
          <w:rFonts w:asciiTheme="majorHAnsi" w:hAnsiTheme="majorHAnsi" w:cstheme="majorHAnsi"/>
          <w:i/>
          <w:sz w:val="20"/>
          <w:lang w:val="pt-BR"/>
        </w:rPr>
      </w:pPr>
      <w:r w:rsidRPr="00D270CB">
        <w:rPr>
          <w:rFonts w:asciiTheme="majorHAnsi" w:hAnsiTheme="majorHAnsi" w:cstheme="majorHAnsi"/>
          <w:i/>
          <w:sz w:val="20"/>
          <w:lang w:val="pt-BR"/>
        </w:rPr>
        <w:t>Հավելված</w:t>
      </w:r>
      <w:r w:rsidRPr="00556126">
        <w:rPr>
          <w:rFonts w:asciiTheme="majorHAnsi" w:hAnsiTheme="majorHAnsi" w:cstheme="majorHAnsi"/>
          <w:i/>
          <w:sz w:val="20"/>
          <w:lang w:val="pt-BR"/>
        </w:rPr>
        <w:t xml:space="preserve"> 3.1</w:t>
      </w:r>
    </w:p>
    <w:p w:rsidR="00CC35BA" w:rsidRPr="00D270CB" w:rsidRDefault="00CC35BA" w:rsidP="00CC35BA">
      <w:pPr>
        <w:jc w:val="right"/>
        <w:rPr>
          <w:rFonts w:asciiTheme="majorHAnsi" w:hAnsiTheme="majorHAnsi" w:cstheme="majorHAnsi"/>
          <w:i/>
          <w:sz w:val="20"/>
          <w:lang w:val="pt-BR"/>
        </w:rPr>
      </w:pPr>
      <w:r w:rsidRPr="00D270CB">
        <w:rPr>
          <w:rFonts w:asciiTheme="majorHAnsi" w:hAnsiTheme="majorHAnsi" w:cstheme="majorHAnsi"/>
          <w:i/>
          <w:sz w:val="20"/>
          <w:lang w:val="pt-BR"/>
        </w:rPr>
        <w:t xml:space="preserve">«         »              20  թ. կնքված </w:t>
      </w:r>
    </w:p>
    <w:p w:rsidR="00CC35BA" w:rsidRPr="00D270CB" w:rsidRDefault="00CC35BA" w:rsidP="00CC35BA">
      <w:pPr>
        <w:jc w:val="right"/>
        <w:rPr>
          <w:rFonts w:asciiTheme="majorHAnsi" w:hAnsiTheme="majorHAnsi" w:cstheme="majorHAnsi"/>
          <w:i/>
          <w:sz w:val="20"/>
          <w:lang w:val="pt-BR"/>
        </w:rPr>
      </w:pPr>
      <w:r w:rsidRPr="00D270CB">
        <w:rPr>
          <w:rFonts w:asciiTheme="majorHAnsi" w:hAnsiTheme="majorHAnsi" w:cstheme="majorHAnsi"/>
          <w:i/>
          <w:sz w:val="20"/>
          <w:lang w:val="pt-BR"/>
        </w:rPr>
        <w:t xml:space="preserve">                      ծածկագրով պայմանագրի</w:t>
      </w:r>
    </w:p>
    <w:p w:rsidR="00CC35BA" w:rsidRPr="00556126" w:rsidRDefault="00CC35BA" w:rsidP="00CC35BA">
      <w:pPr>
        <w:tabs>
          <w:tab w:val="left" w:pos="360"/>
          <w:tab w:val="left" w:pos="540"/>
        </w:tabs>
        <w:jc w:val="center"/>
        <w:rPr>
          <w:rFonts w:asciiTheme="majorHAnsi" w:hAnsiTheme="majorHAnsi" w:cstheme="majorHAnsi"/>
          <w:b/>
          <w:bCs/>
          <w:lang w:val="pt-BR"/>
        </w:rPr>
      </w:pPr>
    </w:p>
    <w:p w:rsidR="00CC35BA" w:rsidRPr="00556126" w:rsidRDefault="00CC35BA" w:rsidP="00CC35BA">
      <w:pPr>
        <w:tabs>
          <w:tab w:val="left" w:pos="360"/>
          <w:tab w:val="left" w:pos="540"/>
        </w:tabs>
        <w:jc w:val="center"/>
        <w:rPr>
          <w:rFonts w:asciiTheme="majorHAnsi" w:hAnsiTheme="majorHAnsi" w:cstheme="majorHAnsi"/>
          <w:b/>
          <w:bCs/>
          <w:lang w:val="pt-BR"/>
        </w:rPr>
      </w:pPr>
    </w:p>
    <w:p w:rsidR="00CC35BA" w:rsidRPr="00556126" w:rsidRDefault="00CC35BA" w:rsidP="00CC35BA">
      <w:pPr>
        <w:ind w:left="-142" w:firstLine="142"/>
        <w:jc w:val="center"/>
        <w:rPr>
          <w:rFonts w:asciiTheme="majorHAnsi" w:hAnsiTheme="majorHAnsi" w:cstheme="majorHAnsi"/>
          <w:lang w:val="pt-BR"/>
        </w:rPr>
      </w:pPr>
    </w:p>
    <w:p w:rsidR="00CC35BA" w:rsidRPr="00556126" w:rsidRDefault="00CC35BA" w:rsidP="00CC35BA">
      <w:pPr>
        <w:jc w:val="center"/>
        <w:rPr>
          <w:rFonts w:asciiTheme="majorHAnsi" w:hAnsiTheme="majorHAnsi" w:cstheme="majorHAnsi"/>
          <w:bCs/>
          <w:sz w:val="18"/>
          <w:szCs w:val="18"/>
          <w:lang w:val="pt-BR"/>
        </w:rPr>
      </w:pPr>
      <w:r w:rsidRPr="00D270CB">
        <w:rPr>
          <w:rFonts w:asciiTheme="majorHAnsi" w:hAnsiTheme="majorHAnsi" w:cstheme="majorHAnsi"/>
          <w:bCs/>
          <w:sz w:val="18"/>
          <w:szCs w:val="18"/>
        </w:rPr>
        <w:t>ԱԿՏ</w:t>
      </w:r>
      <w:r w:rsidRPr="00556126">
        <w:rPr>
          <w:rFonts w:asciiTheme="majorHAnsi" w:hAnsiTheme="majorHAnsi" w:cstheme="majorHAnsi"/>
          <w:bCs/>
          <w:sz w:val="18"/>
          <w:szCs w:val="18"/>
          <w:lang w:val="pt-BR"/>
        </w:rPr>
        <w:t xml:space="preserve">    N </w:t>
      </w:r>
      <w:r w:rsidRPr="00556126">
        <w:rPr>
          <w:rFonts w:asciiTheme="majorHAnsi" w:hAnsiTheme="majorHAnsi" w:cstheme="majorHAnsi"/>
          <w:bCs/>
          <w:sz w:val="18"/>
          <w:szCs w:val="18"/>
          <w:u w:val="single"/>
          <w:lang w:val="pt-BR"/>
        </w:rPr>
        <w:tab/>
      </w:r>
      <w:r w:rsidRPr="00556126">
        <w:rPr>
          <w:rFonts w:asciiTheme="majorHAnsi" w:hAnsiTheme="majorHAnsi" w:cstheme="majorHAnsi"/>
          <w:bCs/>
          <w:sz w:val="18"/>
          <w:szCs w:val="18"/>
          <w:lang w:val="pt-BR"/>
        </w:rPr>
        <w:t xml:space="preserve">           </w:t>
      </w:r>
    </w:p>
    <w:p w:rsidR="00CC35BA" w:rsidRPr="008276DD" w:rsidRDefault="00CC35BA" w:rsidP="00CC35BA">
      <w:pPr>
        <w:tabs>
          <w:tab w:val="left" w:pos="360"/>
          <w:tab w:val="left" w:pos="540"/>
          <w:tab w:val="left" w:pos="2250"/>
        </w:tabs>
        <w:jc w:val="center"/>
        <w:rPr>
          <w:rFonts w:asciiTheme="majorHAnsi" w:hAnsiTheme="majorHAnsi" w:cstheme="majorHAnsi"/>
          <w:bCs/>
          <w:sz w:val="18"/>
          <w:szCs w:val="18"/>
          <w:lang w:val="pt-BR"/>
        </w:rPr>
      </w:pPr>
      <w:r w:rsidRPr="00D270CB">
        <w:rPr>
          <w:rFonts w:asciiTheme="majorHAnsi" w:hAnsiTheme="majorHAnsi" w:cstheme="majorHAnsi"/>
          <w:bCs/>
          <w:sz w:val="18"/>
          <w:szCs w:val="18"/>
        </w:rPr>
        <w:t>պայմանագրի</w:t>
      </w:r>
      <w:r w:rsidRPr="008276DD">
        <w:rPr>
          <w:rFonts w:asciiTheme="majorHAnsi" w:hAnsiTheme="majorHAnsi" w:cstheme="majorHAnsi"/>
          <w:bCs/>
          <w:sz w:val="18"/>
          <w:szCs w:val="18"/>
          <w:lang w:val="pt-BR"/>
        </w:rPr>
        <w:t xml:space="preserve"> </w:t>
      </w:r>
      <w:r w:rsidRPr="00D270CB">
        <w:rPr>
          <w:rFonts w:asciiTheme="majorHAnsi" w:hAnsiTheme="majorHAnsi" w:cstheme="majorHAnsi"/>
          <w:bCs/>
          <w:sz w:val="18"/>
          <w:szCs w:val="18"/>
        </w:rPr>
        <w:t>արդյունքը</w:t>
      </w:r>
      <w:r w:rsidRPr="008276DD">
        <w:rPr>
          <w:rFonts w:asciiTheme="majorHAnsi" w:hAnsiTheme="majorHAnsi" w:cstheme="majorHAnsi"/>
          <w:bCs/>
          <w:sz w:val="18"/>
          <w:szCs w:val="18"/>
          <w:lang w:val="pt-BR"/>
        </w:rPr>
        <w:t xml:space="preserve"> </w:t>
      </w:r>
      <w:r w:rsidRPr="00D270CB">
        <w:rPr>
          <w:rFonts w:asciiTheme="majorHAnsi" w:hAnsiTheme="majorHAnsi" w:cstheme="majorHAnsi"/>
          <w:bCs/>
          <w:sz w:val="18"/>
          <w:szCs w:val="18"/>
        </w:rPr>
        <w:t>Գնորդին</w:t>
      </w:r>
      <w:r w:rsidRPr="008276DD">
        <w:rPr>
          <w:rFonts w:asciiTheme="majorHAnsi" w:hAnsiTheme="majorHAnsi" w:cstheme="majorHAnsi"/>
          <w:bCs/>
          <w:sz w:val="18"/>
          <w:szCs w:val="18"/>
          <w:lang w:val="pt-BR"/>
        </w:rPr>
        <w:t xml:space="preserve"> </w:t>
      </w:r>
      <w:r w:rsidRPr="00D270CB">
        <w:rPr>
          <w:rFonts w:asciiTheme="majorHAnsi" w:hAnsiTheme="majorHAnsi" w:cstheme="majorHAnsi"/>
          <w:bCs/>
          <w:sz w:val="18"/>
          <w:szCs w:val="18"/>
        </w:rPr>
        <w:t>հանձնելու</w:t>
      </w:r>
      <w:r w:rsidRPr="008276DD">
        <w:rPr>
          <w:rFonts w:asciiTheme="majorHAnsi" w:hAnsiTheme="majorHAnsi" w:cstheme="majorHAnsi"/>
          <w:bCs/>
          <w:sz w:val="18"/>
          <w:szCs w:val="18"/>
          <w:lang w:val="pt-BR"/>
        </w:rPr>
        <w:t xml:space="preserve"> </w:t>
      </w:r>
      <w:r w:rsidRPr="00D270CB">
        <w:rPr>
          <w:rFonts w:asciiTheme="majorHAnsi" w:hAnsiTheme="majorHAnsi" w:cstheme="majorHAnsi"/>
          <w:bCs/>
          <w:sz w:val="18"/>
          <w:szCs w:val="18"/>
        </w:rPr>
        <w:t>փաստը</w:t>
      </w:r>
      <w:r w:rsidRPr="008276DD">
        <w:rPr>
          <w:rFonts w:asciiTheme="majorHAnsi" w:hAnsiTheme="majorHAnsi" w:cstheme="majorHAnsi"/>
          <w:bCs/>
          <w:sz w:val="18"/>
          <w:szCs w:val="18"/>
          <w:lang w:val="pt-BR"/>
        </w:rPr>
        <w:t xml:space="preserve"> </w:t>
      </w:r>
      <w:r w:rsidRPr="00D270CB">
        <w:rPr>
          <w:rFonts w:asciiTheme="majorHAnsi" w:hAnsiTheme="majorHAnsi" w:cstheme="majorHAnsi"/>
          <w:bCs/>
          <w:sz w:val="18"/>
          <w:szCs w:val="18"/>
        </w:rPr>
        <w:t>ֆիքսելու</w:t>
      </w:r>
      <w:r w:rsidRPr="008276DD">
        <w:rPr>
          <w:rFonts w:asciiTheme="majorHAnsi" w:hAnsiTheme="majorHAnsi" w:cstheme="majorHAnsi"/>
          <w:bCs/>
          <w:sz w:val="18"/>
          <w:szCs w:val="18"/>
          <w:lang w:val="pt-BR"/>
        </w:rPr>
        <w:t xml:space="preserve"> </w:t>
      </w:r>
      <w:r w:rsidRPr="00D270CB">
        <w:rPr>
          <w:rFonts w:asciiTheme="majorHAnsi" w:hAnsiTheme="majorHAnsi" w:cstheme="majorHAnsi"/>
          <w:bCs/>
          <w:sz w:val="18"/>
          <w:szCs w:val="18"/>
        </w:rPr>
        <w:t>վերաբերյալ</w:t>
      </w:r>
      <w:r w:rsidRPr="008276DD">
        <w:rPr>
          <w:rFonts w:asciiTheme="majorHAnsi" w:hAnsiTheme="majorHAnsi" w:cstheme="majorHAnsi"/>
          <w:bCs/>
          <w:sz w:val="18"/>
          <w:szCs w:val="18"/>
          <w:lang w:val="pt-BR"/>
        </w:rPr>
        <w:t xml:space="preserve">                                                                                                                               </w:t>
      </w:r>
    </w:p>
    <w:p w:rsidR="00CC35BA" w:rsidRPr="008276DD" w:rsidRDefault="00CC35BA" w:rsidP="00CC35BA">
      <w:pPr>
        <w:jc w:val="center"/>
        <w:rPr>
          <w:rFonts w:asciiTheme="majorHAnsi" w:hAnsiTheme="majorHAnsi" w:cstheme="majorHAnsi"/>
          <w:b/>
          <w:bCs/>
          <w:sz w:val="18"/>
          <w:szCs w:val="18"/>
          <w:lang w:val="pt-BR"/>
        </w:rPr>
      </w:pPr>
      <w:r w:rsidRPr="008276DD">
        <w:rPr>
          <w:rFonts w:asciiTheme="majorHAnsi" w:hAnsiTheme="majorHAnsi" w:cstheme="majorHAnsi"/>
          <w:bCs/>
          <w:sz w:val="18"/>
          <w:szCs w:val="18"/>
          <w:lang w:val="pt-BR"/>
        </w:rPr>
        <w:t xml:space="preserve">                                                                                                                        </w:t>
      </w:r>
    </w:p>
    <w:p w:rsidR="00CC35BA" w:rsidRPr="008276DD" w:rsidRDefault="00CC35BA" w:rsidP="00CC35BA">
      <w:pPr>
        <w:tabs>
          <w:tab w:val="left" w:pos="360"/>
          <w:tab w:val="left" w:pos="540"/>
        </w:tabs>
        <w:rPr>
          <w:rFonts w:asciiTheme="majorHAnsi" w:hAnsiTheme="majorHAnsi" w:cstheme="majorHAnsi"/>
          <w:sz w:val="18"/>
          <w:szCs w:val="22"/>
          <w:lang w:val="pt-BR"/>
        </w:rPr>
      </w:pPr>
    </w:p>
    <w:p w:rsidR="00CC35BA" w:rsidRPr="008276DD" w:rsidRDefault="00CC35BA" w:rsidP="00CC35BA">
      <w:pPr>
        <w:tabs>
          <w:tab w:val="left" w:pos="360"/>
          <w:tab w:val="left" w:pos="540"/>
        </w:tabs>
        <w:ind w:left="-540" w:firstLine="180"/>
        <w:jc w:val="both"/>
        <w:rPr>
          <w:rFonts w:asciiTheme="majorHAnsi" w:hAnsiTheme="majorHAnsi" w:cstheme="majorHAnsi"/>
          <w:sz w:val="20"/>
          <w:lang w:val="pt-BR"/>
        </w:rPr>
      </w:pPr>
      <w:r w:rsidRPr="008276DD">
        <w:rPr>
          <w:rFonts w:asciiTheme="majorHAnsi" w:hAnsiTheme="majorHAnsi" w:cstheme="majorHAnsi"/>
          <w:sz w:val="20"/>
          <w:lang w:val="pt-BR"/>
        </w:rPr>
        <w:tab/>
      </w:r>
      <w:r w:rsidRPr="00D270CB">
        <w:rPr>
          <w:rFonts w:asciiTheme="majorHAnsi" w:hAnsiTheme="majorHAnsi" w:cstheme="majorHAnsi"/>
          <w:sz w:val="20"/>
          <w:lang w:val="hy-AM"/>
        </w:rPr>
        <w:t xml:space="preserve">Սույնով </w:t>
      </w:r>
      <w:r w:rsidRPr="00D270CB">
        <w:rPr>
          <w:rFonts w:asciiTheme="majorHAnsi" w:hAnsiTheme="majorHAnsi" w:cstheme="majorHAnsi"/>
          <w:sz w:val="20"/>
        </w:rPr>
        <w:t>արձանագրվում</w:t>
      </w:r>
      <w:r w:rsidRPr="008276DD">
        <w:rPr>
          <w:rFonts w:asciiTheme="majorHAnsi" w:hAnsiTheme="majorHAnsi" w:cstheme="majorHAnsi"/>
          <w:sz w:val="20"/>
          <w:lang w:val="pt-BR"/>
        </w:rPr>
        <w:t xml:space="preserve"> </w:t>
      </w:r>
      <w:r w:rsidRPr="00D270CB">
        <w:rPr>
          <w:rFonts w:asciiTheme="majorHAnsi" w:hAnsiTheme="majorHAnsi" w:cstheme="majorHAnsi"/>
          <w:sz w:val="20"/>
        </w:rPr>
        <w:t>է</w:t>
      </w:r>
      <w:r w:rsidRPr="00D270CB">
        <w:rPr>
          <w:rFonts w:asciiTheme="majorHAnsi" w:hAnsiTheme="majorHAnsi" w:cstheme="majorHAnsi"/>
          <w:sz w:val="20"/>
          <w:lang w:val="hy-AM"/>
        </w:rPr>
        <w:t xml:space="preserve">, որ </w:t>
      </w:r>
      <w:r w:rsidRPr="008276DD">
        <w:rPr>
          <w:rFonts w:asciiTheme="majorHAnsi" w:hAnsiTheme="majorHAnsi" w:cstheme="majorHAnsi"/>
          <w:sz w:val="20"/>
          <w:u w:val="single"/>
          <w:lang w:val="pt-BR"/>
        </w:rPr>
        <w:tab/>
      </w:r>
      <w:r w:rsidRPr="008276DD">
        <w:rPr>
          <w:rFonts w:asciiTheme="majorHAnsi" w:hAnsiTheme="majorHAnsi" w:cstheme="majorHAnsi"/>
          <w:sz w:val="20"/>
          <w:u w:val="single"/>
          <w:lang w:val="pt-BR"/>
        </w:rPr>
        <w:tab/>
        <w:t xml:space="preserve">        </w:t>
      </w:r>
      <w:r w:rsidRPr="008276DD">
        <w:rPr>
          <w:rFonts w:asciiTheme="majorHAnsi" w:hAnsiTheme="majorHAnsi" w:cstheme="majorHAnsi"/>
          <w:sz w:val="20"/>
          <w:lang w:val="pt-BR"/>
        </w:rPr>
        <w:t>-</w:t>
      </w:r>
      <w:r w:rsidRPr="00D270CB">
        <w:rPr>
          <w:rFonts w:asciiTheme="majorHAnsi" w:hAnsiTheme="majorHAnsi" w:cstheme="majorHAnsi"/>
          <w:sz w:val="20"/>
        </w:rPr>
        <w:t>ի</w:t>
      </w:r>
      <w:r w:rsidRPr="008276DD">
        <w:rPr>
          <w:rFonts w:asciiTheme="majorHAnsi" w:hAnsiTheme="majorHAnsi" w:cstheme="majorHAnsi"/>
          <w:sz w:val="20"/>
          <w:lang w:val="pt-BR"/>
        </w:rPr>
        <w:t xml:space="preserve"> (</w:t>
      </w:r>
      <w:r w:rsidRPr="00D270CB">
        <w:rPr>
          <w:rFonts w:asciiTheme="majorHAnsi" w:hAnsiTheme="majorHAnsi" w:cstheme="majorHAnsi"/>
          <w:sz w:val="20"/>
        </w:rPr>
        <w:t>այսուհետ</w:t>
      </w:r>
      <w:r w:rsidRPr="008276DD">
        <w:rPr>
          <w:rFonts w:asciiTheme="majorHAnsi" w:hAnsiTheme="majorHAnsi" w:cstheme="majorHAnsi"/>
          <w:sz w:val="20"/>
          <w:lang w:val="pt-BR"/>
        </w:rPr>
        <w:t xml:space="preserve">` </w:t>
      </w:r>
      <w:r w:rsidRPr="00D270CB">
        <w:rPr>
          <w:rFonts w:asciiTheme="majorHAnsi" w:hAnsiTheme="majorHAnsi" w:cstheme="majorHAnsi"/>
          <w:sz w:val="20"/>
        </w:rPr>
        <w:t>Գնորդ</w:t>
      </w:r>
      <w:r w:rsidRPr="008276DD">
        <w:rPr>
          <w:rFonts w:asciiTheme="majorHAnsi" w:hAnsiTheme="majorHAnsi" w:cstheme="majorHAnsi"/>
          <w:sz w:val="20"/>
          <w:lang w:val="pt-BR"/>
        </w:rPr>
        <w:t xml:space="preserve">) </w:t>
      </w:r>
      <w:r w:rsidRPr="00D270CB">
        <w:rPr>
          <w:rFonts w:asciiTheme="majorHAnsi" w:hAnsiTheme="majorHAnsi" w:cstheme="majorHAnsi"/>
          <w:sz w:val="20"/>
          <w:lang w:val="hy-AM"/>
        </w:rPr>
        <w:t xml:space="preserve">և </w:t>
      </w:r>
      <w:r w:rsidRPr="008276DD">
        <w:rPr>
          <w:rFonts w:asciiTheme="majorHAnsi" w:hAnsiTheme="majorHAnsi" w:cstheme="majorHAnsi"/>
          <w:sz w:val="20"/>
          <w:lang w:val="pt-BR"/>
        </w:rPr>
        <w:t xml:space="preserve"> </w:t>
      </w:r>
      <w:r w:rsidRPr="008276DD">
        <w:rPr>
          <w:rFonts w:asciiTheme="majorHAnsi" w:hAnsiTheme="majorHAnsi" w:cstheme="majorHAnsi"/>
          <w:sz w:val="20"/>
          <w:u w:val="single"/>
          <w:lang w:val="pt-BR"/>
        </w:rPr>
        <w:tab/>
      </w:r>
      <w:r w:rsidRPr="008276DD">
        <w:rPr>
          <w:rFonts w:asciiTheme="majorHAnsi" w:hAnsiTheme="majorHAnsi" w:cstheme="majorHAnsi"/>
          <w:sz w:val="20"/>
          <w:u w:val="single"/>
          <w:lang w:val="pt-BR"/>
        </w:rPr>
        <w:tab/>
      </w:r>
      <w:r w:rsidRPr="008276DD">
        <w:rPr>
          <w:rFonts w:asciiTheme="majorHAnsi" w:hAnsiTheme="majorHAnsi" w:cstheme="majorHAnsi"/>
          <w:sz w:val="20"/>
          <w:u w:val="single"/>
          <w:lang w:val="pt-BR"/>
        </w:rPr>
        <w:tab/>
      </w:r>
      <w:r w:rsidRPr="008276DD">
        <w:rPr>
          <w:rFonts w:asciiTheme="majorHAnsi" w:hAnsiTheme="majorHAnsi" w:cstheme="majorHAnsi"/>
          <w:sz w:val="20"/>
          <w:u w:val="single"/>
          <w:lang w:val="pt-BR"/>
        </w:rPr>
        <w:tab/>
      </w:r>
    </w:p>
    <w:p w:rsidR="00CC35BA" w:rsidRPr="008276DD" w:rsidRDefault="00CC35BA" w:rsidP="00CC35BA">
      <w:pPr>
        <w:tabs>
          <w:tab w:val="left" w:pos="360"/>
          <w:tab w:val="left" w:pos="540"/>
        </w:tabs>
        <w:ind w:left="-540" w:firstLine="180"/>
        <w:jc w:val="both"/>
        <w:rPr>
          <w:rFonts w:asciiTheme="majorHAnsi" w:hAnsiTheme="majorHAnsi" w:cstheme="majorHAnsi"/>
          <w:sz w:val="12"/>
          <w:szCs w:val="16"/>
          <w:lang w:val="pt-BR"/>
        </w:rPr>
      </w:pPr>
      <w:r w:rsidRPr="008276DD">
        <w:rPr>
          <w:rFonts w:asciiTheme="majorHAnsi" w:hAnsiTheme="majorHAnsi" w:cstheme="majorHAnsi"/>
          <w:sz w:val="20"/>
          <w:lang w:val="pt-BR"/>
        </w:rPr>
        <w:tab/>
      </w:r>
      <w:r w:rsidRPr="008276DD">
        <w:rPr>
          <w:rFonts w:asciiTheme="majorHAnsi" w:hAnsiTheme="majorHAnsi" w:cstheme="majorHAnsi"/>
          <w:sz w:val="20"/>
          <w:lang w:val="pt-BR"/>
        </w:rPr>
        <w:tab/>
      </w:r>
      <w:r w:rsidRPr="008276DD">
        <w:rPr>
          <w:rFonts w:asciiTheme="majorHAnsi" w:hAnsiTheme="majorHAnsi" w:cstheme="majorHAnsi"/>
          <w:sz w:val="20"/>
          <w:lang w:val="pt-BR"/>
        </w:rPr>
        <w:tab/>
      </w:r>
      <w:r w:rsidRPr="008276DD">
        <w:rPr>
          <w:rFonts w:asciiTheme="majorHAnsi" w:hAnsiTheme="majorHAnsi" w:cstheme="majorHAnsi"/>
          <w:sz w:val="20"/>
          <w:lang w:val="pt-BR"/>
        </w:rPr>
        <w:tab/>
      </w:r>
      <w:r w:rsidRPr="008276DD">
        <w:rPr>
          <w:rFonts w:asciiTheme="majorHAnsi" w:hAnsiTheme="majorHAnsi" w:cstheme="majorHAnsi"/>
          <w:sz w:val="20"/>
          <w:lang w:val="pt-BR"/>
        </w:rPr>
        <w:tab/>
      </w:r>
      <w:r w:rsidRPr="008276DD">
        <w:rPr>
          <w:rFonts w:asciiTheme="majorHAnsi" w:hAnsiTheme="majorHAnsi" w:cstheme="majorHAnsi"/>
          <w:sz w:val="20"/>
          <w:lang w:val="pt-BR"/>
        </w:rPr>
        <w:tab/>
        <w:t xml:space="preserve">        </w:t>
      </w:r>
      <w:r w:rsidRPr="00D270CB">
        <w:rPr>
          <w:rFonts w:asciiTheme="majorHAnsi" w:hAnsiTheme="majorHAnsi" w:cstheme="majorHAnsi"/>
          <w:sz w:val="12"/>
          <w:szCs w:val="16"/>
        </w:rPr>
        <w:t>Գնորդի</w:t>
      </w:r>
      <w:r w:rsidRPr="008276DD">
        <w:rPr>
          <w:rFonts w:asciiTheme="majorHAnsi" w:hAnsiTheme="majorHAnsi" w:cstheme="majorHAnsi"/>
          <w:sz w:val="12"/>
          <w:szCs w:val="16"/>
          <w:lang w:val="pt-BR"/>
        </w:rPr>
        <w:t xml:space="preserve"> </w:t>
      </w:r>
      <w:r w:rsidRPr="00D270CB">
        <w:rPr>
          <w:rFonts w:asciiTheme="majorHAnsi" w:hAnsiTheme="majorHAnsi" w:cstheme="majorHAnsi"/>
          <w:sz w:val="12"/>
          <w:szCs w:val="16"/>
        </w:rPr>
        <w:t>անվանումը</w:t>
      </w:r>
      <w:r w:rsidRPr="008276DD">
        <w:rPr>
          <w:rFonts w:asciiTheme="majorHAnsi" w:hAnsiTheme="majorHAnsi" w:cstheme="majorHAnsi"/>
          <w:sz w:val="12"/>
          <w:szCs w:val="16"/>
          <w:lang w:val="pt-BR"/>
        </w:rPr>
        <w:t xml:space="preserve">     </w:t>
      </w:r>
      <w:r w:rsidRPr="008276DD">
        <w:rPr>
          <w:rFonts w:asciiTheme="majorHAnsi" w:hAnsiTheme="majorHAnsi" w:cstheme="majorHAnsi"/>
          <w:sz w:val="12"/>
          <w:szCs w:val="16"/>
          <w:lang w:val="pt-BR"/>
        </w:rPr>
        <w:tab/>
      </w:r>
      <w:r w:rsidRPr="008276DD">
        <w:rPr>
          <w:rFonts w:asciiTheme="majorHAnsi" w:hAnsiTheme="majorHAnsi" w:cstheme="majorHAnsi"/>
          <w:sz w:val="12"/>
          <w:szCs w:val="16"/>
          <w:lang w:val="pt-BR"/>
        </w:rPr>
        <w:tab/>
      </w:r>
      <w:r w:rsidRPr="008276DD">
        <w:rPr>
          <w:rFonts w:asciiTheme="majorHAnsi" w:hAnsiTheme="majorHAnsi" w:cstheme="majorHAnsi"/>
          <w:sz w:val="12"/>
          <w:szCs w:val="16"/>
          <w:lang w:val="pt-BR"/>
        </w:rPr>
        <w:tab/>
      </w:r>
      <w:r w:rsidRPr="008276DD">
        <w:rPr>
          <w:rFonts w:asciiTheme="majorHAnsi" w:hAnsiTheme="majorHAnsi" w:cstheme="majorHAnsi"/>
          <w:sz w:val="12"/>
          <w:szCs w:val="16"/>
          <w:lang w:val="pt-BR"/>
        </w:rPr>
        <w:tab/>
        <w:t xml:space="preserve">            </w:t>
      </w:r>
      <w:r w:rsidRPr="00D270CB">
        <w:rPr>
          <w:rFonts w:asciiTheme="majorHAnsi" w:hAnsiTheme="majorHAnsi" w:cstheme="majorHAnsi"/>
          <w:sz w:val="12"/>
          <w:szCs w:val="16"/>
        </w:rPr>
        <w:t>Վաճառողի</w:t>
      </w:r>
      <w:r w:rsidRPr="008276DD">
        <w:rPr>
          <w:rFonts w:asciiTheme="majorHAnsi" w:hAnsiTheme="majorHAnsi" w:cstheme="majorHAnsi"/>
          <w:sz w:val="12"/>
          <w:szCs w:val="16"/>
          <w:lang w:val="pt-BR"/>
        </w:rPr>
        <w:t xml:space="preserve"> </w:t>
      </w:r>
      <w:r w:rsidRPr="00D270CB">
        <w:rPr>
          <w:rFonts w:asciiTheme="majorHAnsi" w:hAnsiTheme="majorHAnsi" w:cstheme="majorHAnsi"/>
          <w:sz w:val="12"/>
          <w:szCs w:val="16"/>
        </w:rPr>
        <w:t>անվանումը</w:t>
      </w:r>
      <w:r w:rsidRPr="008276DD">
        <w:rPr>
          <w:rFonts w:asciiTheme="majorHAnsi" w:hAnsiTheme="majorHAnsi" w:cstheme="majorHAnsi"/>
          <w:sz w:val="12"/>
          <w:szCs w:val="16"/>
          <w:lang w:val="pt-BR"/>
        </w:rPr>
        <w:tab/>
      </w:r>
    </w:p>
    <w:p w:rsidR="00CC35BA" w:rsidRPr="00D270CB" w:rsidRDefault="00CC35BA" w:rsidP="00CC35BA">
      <w:pPr>
        <w:tabs>
          <w:tab w:val="left" w:pos="360"/>
          <w:tab w:val="left" w:pos="540"/>
        </w:tabs>
        <w:ind w:right="-360"/>
        <w:jc w:val="both"/>
        <w:rPr>
          <w:rFonts w:asciiTheme="majorHAnsi" w:hAnsiTheme="majorHAnsi" w:cstheme="majorHAnsi"/>
          <w:sz w:val="20"/>
          <w:u w:val="single"/>
          <w:lang w:val="hy-AM"/>
        </w:rPr>
      </w:pPr>
      <w:r w:rsidRPr="00D270CB">
        <w:rPr>
          <w:rFonts w:asciiTheme="majorHAnsi" w:hAnsiTheme="majorHAnsi" w:cstheme="majorHAnsi"/>
          <w:sz w:val="20"/>
          <w:lang w:val="hy-AM"/>
        </w:rPr>
        <w:t xml:space="preserve">(այսուհետ` </w:t>
      </w:r>
      <w:r w:rsidRPr="00D270CB">
        <w:rPr>
          <w:rFonts w:asciiTheme="majorHAnsi" w:hAnsiTheme="majorHAnsi" w:cstheme="majorHAnsi"/>
          <w:sz w:val="20"/>
        </w:rPr>
        <w:t>Վաճառող</w:t>
      </w:r>
      <w:r w:rsidRPr="00D270CB">
        <w:rPr>
          <w:rFonts w:asciiTheme="majorHAnsi" w:hAnsiTheme="majorHAnsi" w:cstheme="majorHAnsi"/>
          <w:sz w:val="20"/>
          <w:lang w:val="hy-AM"/>
        </w:rPr>
        <w:t>)</w:t>
      </w:r>
      <w:r w:rsidRPr="008276DD">
        <w:rPr>
          <w:rFonts w:asciiTheme="majorHAnsi" w:hAnsiTheme="majorHAnsi" w:cstheme="majorHAnsi"/>
          <w:sz w:val="20"/>
          <w:lang w:val="pt-BR"/>
        </w:rPr>
        <w:t xml:space="preserve"> </w:t>
      </w:r>
      <w:r w:rsidRPr="00D270CB">
        <w:rPr>
          <w:rFonts w:asciiTheme="majorHAnsi" w:hAnsiTheme="majorHAnsi" w:cstheme="majorHAnsi"/>
          <w:sz w:val="20"/>
        </w:rPr>
        <w:t>միջև</w:t>
      </w:r>
      <w:r w:rsidRPr="008276DD">
        <w:rPr>
          <w:rFonts w:asciiTheme="majorHAnsi" w:hAnsiTheme="majorHAnsi" w:cstheme="majorHAnsi"/>
          <w:sz w:val="20"/>
          <w:lang w:val="pt-BR"/>
        </w:rPr>
        <w:t xml:space="preserve"> 20     </w:t>
      </w:r>
      <w:r w:rsidRPr="00D270CB">
        <w:rPr>
          <w:rFonts w:asciiTheme="majorHAnsi" w:hAnsiTheme="majorHAnsi" w:cstheme="majorHAnsi"/>
          <w:sz w:val="20"/>
        </w:rPr>
        <w:t>թ</w:t>
      </w:r>
      <w:r w:rsidRPr="008276DD">
        <w:rPr>
          <w:rFonts w:asciiTheme="majorHAnsi" w:hAnsiTheme="majorHAnsi" w:cstheme="majorHAnsi"/>
          <w:sz w:val="20"/>
          <w:lang w:val="pt-BR"/>
        </w:rPr>
        <w:t xml:space="preserve">. </w:t>
      </w:r>
      <w:r w:rsidRPr="008276DD">
        <w:rPr>
          <w:rFonts w:asciiTheme="majorHAnsi" w:hAnsiTheme="majorHAnsi" w:cstheme="majorHAnsi"/>
          <w:sz w:val="20"/>
          <w:u w:val="single"/>
          <w:lang w:val="pt-BR"/>
        </w:rPr>
        <w:tab/>
      </w:r>
      <w:r w:rsidRPr="008276DD">
        <w:rPr>
          <w:rFonts w:asciiTheme="majorHAnsi" w:hAnsiTheme="majorHAnsi" w:cstheme="majorHAnsi"/>
          <w:sz w:val="20"/>
          <w:u w:val="single"/>
          <w:lang w:val="pt-BR"/>
        </w:rPr>
        <w:tab/>
      </w:r>
      <w:r w:rsidRPr="008276DD">
        <w:rPr>
          <w:rFonts w:asciiTheme="majorHAnsi" w:hAnsiTheme="majorHAnsi" w:cstheme="majorHAnsi"/>
          <w:sz w:val="20"/>
          <w:u w:val="single"/>
          <w:lang w:val="pt-BR"/>
        </w:rPr>
        <w:tab/>
      </w:r>
      <w:r w:rsidRPr="008276DD">
        <w:rPr>
          <w:rFonts w:asciiTheme="majorHAnsi" w:hAnsiTheme="majorHAnsi" w:cstheme="majorHAnsi"/>
          <w:sz w:val="20"/>
          <w:u w:val="single"/>
          <w:lang w:val="pt-BR"/>
        </w:rPr>
        <w:tab/>
      </w:r>
      <w:r w:rsidRPr="00D270CB">
        <w:rPr>
          <w:rFonts w:asciiTheme="majorHAnsi" w:hAnsiTheme="majorHAnsi" w:cstheme="majorHAnsi"/>
          <w:sz w:val="20"/>
          <w:lang w:val="hy-AM"/>
        </w:rPr>
        <w:t xml:space="preserve"> -ին կնքված N </w:t>
      </w:r>
      <w:r w:rsidRPr="00D270CB">
        <w:rPr>
          <w:rFonts w:asciiTheme="majorHAnsi" w:hAnsiTheme="majorHAnsi" w:cstheme="majorHAnsi"/>
          <w:sz w:val="20"/>
          <w:u w:val="single"/>
          <w:lang w:val="hy-AM"/>
        </w:rPr>
        <w:tab/>
      </w:r>
      <w:r w:rsidRPr="00D270CB">
        <w:rPr>
          <w:rFonts w:asciiTheme="majorHAnsi" w:hAnsiTheme="majorHAnsi" w:cstheme="majorHAnsi"/>
          <w:sz w:val="20"/>
          <w:u w:val="single"/>
          <w:lang w:val="hy-AM"/>
        </w:rPr>
        <w:tab/>
      </w:r>
      <w:r w:rsidRPr="00D270CB">
        <w:rPr>
          <w:rFonts w:asciiTheme="majorHAnsi" w:hAnsiTheme="majorHAnsi" w:cstheme="majorHAnsi"/>
          <w:sz w:val="20"/>
          <w:u w:val="single"/>
          <w:lang w:val="hy-AM"/>
        </w:rPr>
        <w:tab/>
      </w:r>
      <w:r w:rsidRPr="00D270CB">
        <w:rPr>
          <w:rFonts w:asciiTheme="majorHAnsi" w:hAnsiTheme="majorHAnsi" w:cstheme="majorHAnsi"/>
          <w:sz w:val="20"/>
          <w:u w:val="single"/>
          <w:lang w:val="hy-AM"/>
        </w:rPr>
        <w:tab/>
      </w:r>
    </w:p>
    <w:p w:rsidR="00CC35BA" w:rsidRPr="00D270CB" w:rsidRDefault="00CC35BA" w:rsidP="00CC35BA">
      <w:pPr>
        <w:tabs>
          <w:tab w:val="left" w:pos="360"/>
          <w:tab w:val="left" w:pos="540"/>
        </w:tabs>
        <w:ind w:right="-360"/>
        <w:jc w:val="both"/>
        <w:rPr>
          <w:rFonts w:asciiTheme="majorHAnsi" w:hAnsiTheme="majorHAnsi" w:cstheme="majorHAnsi"/>
          <w:sz w:val="12"/>
          <w:szCs w:val="16"/>
          <w:lang w:val="hy-AM"/>
        </w:rPr>
      </w:pPr>
      <w:r w:rsidRPr="00D270CB">
        <w:rPr>
          <w:rFonts w:asciiTheme="majorHAnsi" w:hAnsiTheme="majorHAnsi" w:cstheme="majorHAnsi"/>
          <w:sz w:val="12"/>
          <w:szCs w:val="16"/>
          <w:lang w:val="hy-AM"/>
        </w:rPr>
        <w:tab/>
      </w:r>
      <w:r w:rsidRPr="00D270CB">
        <w:rPr>
          <w:rFonts w:asciiTheme="majorHAnsi" w:hAnsiTheme="majorHAnsi" w:cstheme="majorHAnsi"/>
          <w:sz w:val="12"/>
          <w:szCs w:val="16"/>
          <w:lang w:val="hy-AM"/>
        </w:rPr>
        <w:tab/>
      </w:r>
      <w:r w:rsidRPr="00D270CB">
        <w:rPr>
          <w:rFonts w:asciiTheme="majorHAnsi" w:hAnsiTheme="majorHAnsi" w:cstheme="majorHAnsi"/>
          <w:sz w:val="12"/>
          <w:szCs w:val="16"/>
          <w:lang w:val="hy-AM"/>
        </w:rPr>
        <w:tab/>
      </w:r>
      <w:r w:rsidRPr="00D270CB">
        <w:rPr>
          <w:rFonts w:asciiTheme="majorHAnsi" w:hAnsiTheme="majorHAnsi" w:cstheme="majorHAnsi"/>
          <w:sz w:val="12"/>
          <w:szCs w:val="16"/>
          <w:lang w:val="hy-AM"/>
        </w:rPr>
        <w:tab/>
      </w:r>
      <w:r w:rsidRPr="00D270CB">
        <w:rPr>
          <w:rFonts w:asciiTheme="majorHAnsi" w:hAnsiTheme="majorHAnsi" w:cstheme="majorHAnsi"/>
          <w:sz w:val="12"/>
          <w:szCs w:val="16"/>
          <w:lang w:val="hy-AM"/>
        </w:rPr>
        <w:tab/>
      </w:r>
      <w:r w:rsidRPr="00D270CB">
        <w:rPr>
          <w:rFonts w:asciiTheme="majorHAnsi" w:hAnsiTheme="majorHAnsi" w:cstheme="majorHAnsi"/>
          <w:sz w:val="12"/>
          <w:szCs w:val="16"/>
          <w:lang w:val="hy-AM"/>
        </w:rPr>
        <w:tab/>
      </w:r>
      <w:r w:rsidRPr="00D270CB">
        <w:rPr>
          <w:rFonts w:asciiTheme="majorHAnsi" w:hAnsiTheme="majorHAnsi" w:cstheme="majorHAnsi"/>
          <w:sz w:val="12"/>
          <w:szCs w:val="16"/>
          <w:lang w:val="hy-AM"/>
        </w:rPr>
        <w:tab/>
        <w:t>պայմանագրի կնքման ամսաթիվը</w:t>
      </w:r>
      <w:r w:rsidRPr="00D270CB">
        <w:rPr>
          <w:rFonts w:asciiTheme="majorHAnsi" w:hAnsiTheme="majorHAnsi" w:cstheme="majorHAnsi"/>
          <w:sz w:val="12"/>
          <w:szCs w:val="16"/>
          <w:lang w:val="hy-AM"/>
        </w:rPr>
        <w:tab/>
      </w:r>
      <w:r w:rsidRPr="00D270CB">
        <w:rPr>
          <w:rFonts w:asciiTheme="majorHAnsi" w:hAnsiTheme="majorHAnsi" w:cstheme="majorHAnsi"/>
          <w:sz w:val="12"/>
          <w:szCs w:val="16"/>
          <w:lang w:val="hy-AM"/>
        </w:rPr>
        <w:tab/>
      </w:r>
      <w:r w:rsidRPr="00D270CB">
        <w:rPr>
          <w:rFonts w:asciiTheme="majorHAnsi" w:hAnsiTheme="majorHAnsi" w:cstheme="majorHAnsi"/>
          <w:sz w:val="12"/>
          <w:szCs w:val="16"/>
          <w:lang w:val="hy-AM"/>
        </w:rPr>
        <w:tab/>
        <w:t xml:space="preserve">      պայմանագրի համարը</w:t>
      </w:r>
      <w:r w:rsidRPr="00D270CB">
        <w:rPr>
          <w:rFonts w:asciiTheme="majorHAnsi" w:hAnsiTheme="majorHAnsi" w:cstheme="majorHAnsi"/>
          <w:sz w:val="12"/>
          <w:szCs w:val="16"/>
          <w:lang w:val="hy-AM"/>
        </w:rPr>
        <w:tab/>
      </w:r>
      <w:r w:rsidRPr="00D270CB">
        <w:rPr>
          <w:rFonts w:asciiTheme="majorHAnsi" w:hAnsiTheme="majorHAnsi" w:cstheme="majorHAnsi"/>
          <w:sz w:val="12"/>
          <w:szCs w:val="16"/>
          <w:lang w:val="hy-AM"/>
        </w:rPr>
        <w:tab/>
      </w:r>
    </w:p>
    <w:p w:rsidR="00CC35BA" w:rsidRPr="00D270CB" w:rsidRDefault="00CC35BA" w:rsidP="00CC35BA">
      <w:pPr>
        <w:tabs>
          <w:tab w:val="left" w:pos="360"/>
          <w:tab w:val="left" w:pos="540"/>
        </w:tabs>
        <w:jc w:val="both"/>
        <w:rPr>
          <w:rFonts w:asciiTheme="majorHAnsi" w:hAnsiTheme="majorHAnsi" w:cstheme="majorHAnsi"/>
          <w:sz w:val="20"/>
          <w:lang w:val="hy-AM"/>
        </w:rPr>
      </w:pPr>
      <w:r w:rsidRPr="00D270CB">
        <w:rPr>
          <w:rFonts w:asciiTheme="majorHAnsi" w:hAnsiTheme="majorHAnsi" w:cstheme="majorHAnsi"/>
          <w:sz w:val="20"/>
          <w:lang w:val="hy-AM"/>
        </w:rPr>
        <w:t xml:space="preserve">պայմանագրի շրջանակներում Վաճառողը  20  թ. </w:t>
      </w:r>
      <w:r w:rsidRPr="00D270CB">
        <w:rPr>
          <w:rFonts w:asciiTheme="majorHAnsi" w:hAnsiTheme="majorHAnsi" w:cstheme="majorHAnsi"/>
          <w:sz w:val="20"/>
          <w:u w:val="single"/>
          <w:lang w:val="hy-AM"/>
        </w:rPr>
        <w:tab/>
      </w:r>
      <w:r w:rsidRPr="00D270CB">
        <w:rPr>
          <w:rFonts w:asciiTheme="majorHAnsi" w:hAnsiTheme="majorHAnsi" w:cstheme="majorHAnsi"/>
          <w:sz w:val="20"/>
          <w:u w:val="single"/>
          <w:lang w:val="hy-AM"/>
        </w:rPr>
        <w:tab/>
      </w:r>
      <w:r w:rsidRPr="00D270CB">
        <w:rPr>
          <w:rFonts w:asciiTheme="majorHAnsi" w:hAnsiTheme="majorHAnsi" w:cstheme="majorHAnsi"/>
          <w:sz w:val="20"/>
          <w:u w:val="single"/>
          <w:lang w:val="hy-AM"/>
        </w:rPr>
        <w:tab/>
      </w:r>
      <w:r w:rsidRPr="00D270CB">
        <w:rPr>
          <w:rFonts w:asciiTheme="majorHAnsi" w:hAnsiTheme="majorHAnsi" w:cstheme="majorHAnsi"/>
          <w:sz w:val="20"/>
          <w:lang w:val="hy-AM"/>
        </w:rPr>
        <w:t>-ին հանձնման-ընդունման նպատակով Գնորդին հանձնեց ստորև նշված ապրանքները.</w:t>
      </w:r>
    </w:p>
    <w:p w:rsidR="00CC35BA" w:rsidRPr="00D270CB" w:rsidRDefault="00CC35BA" w:rsidP="00CC35BA">
      <w:pPr>
        <w:tabs>
          <w:tab w:val="left" w:pos="2972"/>
        </w:tabs>
        <w:jc w:val="both"/>
        <w:rPr>
          <w:rFonts w:asciiTheme="majorHAnsi" w:hAnsiTheme="majorHAnsi" w:cstheme="majorHAnsi"/>
          <w:sz w:val="20"/>
          <w:lang w:val="hy-AM"/>
        </w:rPr>
      </w:pPr>
      <w:r w:rsidRPr="00D270CB">
        <w:rPr>
          <w:rFonts w:asciiTheme="majorHAnsi" w:hAnsiTheme="majorHAnsi" w:cstheme="majorHAns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C35BA" w:rsidRPr="00D270CB" w:rsidTr="00EB604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C35BA" w:rsidRPr="00D270CB" w:rsidRDefault="00CC35BA" w:rsidP="00EB6043">
            <w:pPr>
              <w:jc w:val="center"/>
              <w:rPr>
                <w:rFonts w:asciiTheme="majorHAnsi" w:hAnsiTheme="majorHAnsi" w:cstheme="majorHAnsi"/>
                <w:bCs/>
                <w:sz w:val="18"/>
                <w:szCs w:val="18"/>
                <w:lang w:eastAsia="ru-RU"/>
              </w:rPr>
            </w:pPr>
            <w:r w:rsidRPr="00D270CB">
              <w:rPr>
                <w:rFonts w:asciiTheme="majorHAnsi" w:hAnsiTheme="majorHAnsi" w:cstheme="majorHAnsi"/>
                <w:bCs/>
                <w:sz w:val="18"/>
                <w:szCs w:val="18"/>
                <w:lang w:eastAsia="ru-RU"/>
              </w:rPr>
              <w:t>Ապրանքի</w:t>
            </w:r>
          </w:p>
        </w:tc>
      </w:tr>
      <w:tr w:rsidR="00CC35BA" w:rsidRPr="00D270CB" w:rsidTr="00EB604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C35BA" w:rsidRPr="00D270CB" w:rsidRDefault="00CC35BA" w:rsidP="00EB6043">
            <w:pPr>
              <w:jc w:val="center"/>
              <w:rPr>
                <w:rFonts w:asciiTheme="majorHAnsi" w:hAnsiTheme="majorHAnsi" w:cstheme="majorHAnsi"/>
                <w:sz w:val="18"/>
                <w:szCs w:val="18"/>
              </w:rPr>
            </w:pPr>
            <w:r w:rsidRPr="00D270CB">
              <w:rPr>
                <w:rFonts w:asciiTheme="majorHAnsi" w:hAnsiTheme="majorHAnsi"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C35BA" w:rsidRPr="00D270CB" w:rsidRDefault="00CC35BA" w:rsidP="00EB6043">
            <w:pPr>
              <w:jc w:val="center"/>
              <w:rPr>
                <w:rFonts w:asciiTheme="majorHAnsi" w:hAnsiTheme="majorHAnsi" w:cstheme="majorHAnsi"/>
                <w:sz w:val="18"/>
                <w:szCs w:val="18"/>
              </w:rPr>
            </w:pPr>
            <w:r w:rsidRPr="00D270CB">
              <w:rPr>
                <w:rFonts w:asciiTheme="majorHAnsi" w:hAnsiTheme="majorHAnsi"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C35BA" w:rsidRPr="00D270CB" w:rsidRDefault="00CC35BA" w:rsidP="00EB6043">
            <w:pPr>
              <w:jc w:val="center"/>
              <w:rPr>
                <w:rFonts w:asciiTheme="majorHAnsi" w:hAnsiTheme="majorHAnsi" w:cstheme="majorHAnsi"/>
                <w:sz w:val="18"/>
                <w:szCs w:val="18"/>
              </w:rPr>
            </w:pPr>
            <w:r w:rsidRPr="00D270CB">
              <w:rPr>
                <w:rFonts w:asciiTheme="majorHAnsi" w:hAnsiTheme="majorHAnsi" w:cstheme="majorHAnsi"/>
                <w:sz w:val="18"/>
                <w:szCs w:val="18"/>
              </w:rPr>
              <w:t>քանակը (փաստացի)</w:t>
            </w:r>
          </w:p>
        </w:tc>
      </w:tr>
      <w:tr w:rsidR="00CC35BA" w:rsidRPr="00D270CB" w:rsidTr="00EB604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C35BA" w:rsidRPr="00D270CB" w:rsidRDefault="00CC35BA" w:rsidP="00EB6043">
            <w:pPr>
              <w:jc w:val="cente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CC35BA" w:rsidRPr="00D270CB" w:rsidRDefault="00CC35BA" w:rsidP="00EB6043">
            <w:pPr>
              <w:jc w:val="cente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CC35BA" w:rsidRPr="00D270CB" w:rsidRDefault="00CC35BA" w:rsidP="00EB6043">
            <w:pPr>
              <w:jc w:val="center"/>
              <w:rPr>
                <w:rFonts w:asciiTheme="majorHAnsi" w:hAnsiTheme="majorHAnsi" w:cstheme="majorHAnsi"/>
                <w:sz w:val="18"/>
                <w:szCs w:val="18"/>
                <w:lang w:val="ru-RU" w:eastAsia="ru-RU"/>
              </w:rPr>
            </w:pPr>
          </w:p>
        </w:tc>
      </w:tr>
      <w:tr w:rsidR="00CC35BA" w:rsidRPr="00D270CB" w:rsidTr="00EB604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C35BA" w:rsidRPr="00D270CB" w:rsidRDefault="00CC35BA" w:rsidP="00EB6043">
            <w:pPr>
              <w:jc w:val="cente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CC35BA" w:rsidRPr="00D270CB" w:rsidRDefault="00CC35BA" w:rsidP="00EB6043">
            <w:pPr>
              <w:jc w:val="cente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CC35BA" w:rsidRPr="00D270CB" w:rsidRDefault="00CC35BA" w:rsidP="00EB6043">
            <w:pPr>
              <w:jc w:val="center"/>
              <w:rPr>
                <w:rFonts w:asciiTheme="majorHAnsi" w:hAnsiTheme="majorHAnsi" w:cstheme="majorHAnsi"/>
                <w:sz w:val="18"/>
                <w:szCs w:val="18"/>
                <w:lang w:val="ru-RU" w:eastAsia="ru-RU"/>
              </w:rPr>
            </w:pPr>
          </w:p>
        </w:tc>
      </w:tr>
    </w:tbl>
    <w:p w:rsidR="00CC35BA" w:rsidRPr="00D270CB" w:rsidRDefault="00CC35BA" w:rsidP="00CC35BA">
      <w:pPr>
        <w:tabs>
          <w:tab w:val="left" w:pos="360"/>
          <w:tab w:val="left" w:pos="540"/>
        </w:tabs>
        <w:jc w:val="both"/>
        <w:rPr>
          <w:rFonts w:asciiTheme="majorHAnsi" w:hAnsiTheme="majorHAnsi" w:cstheme="majorHAnsi"/>
          <w:lang w:eastAsia="ru-RU"/>
        </w:rPr>
      </w:pPr>
    </w:p>
    <w:p w:rsidR="00CC35BA" w:rsidRPr="00D270CB" w:rsidRDefault="00CC35BA" w:rsidP="00CC35BA">
      <w:pPr>
        <w:tabs>
          <w:tab w:val="left" w:pos="360"/>
          <w:tab w:val="left" w:pos="540"/>
        </w:tabs>
        <w:jc w:val="both"/>
        <w:rPr>
          <w:rFonts w:asciiTheme="majorHAnsi" w:hAnsiTheme="majorHAnsi" w:cstheme="majorHAnsi"/>
          <w:sz w:val="20"/>
        </w:rPr>
      </w:pPr>
      <w:r w:rsidRPr="00D270CB">
        <w:rPr>
          <w:rFonts w:asciiTheme="majorHAnsi" w:hAnsiTheme="majorHAnsi" w:cstheme="majorHAnsi"/>
          <w:sz w:val="20"/>
        </w:rPr>
        <w:t>Սույն ակտը կազմված է 2 օրինակից, յուրաքանչյուր կողմին տրամադրվում է մեկական օրինակ:</w:t>
      </w:r>
    </w:p>
    <w:p w:rsidR="00CC35BA" w:rsidRPr="00D270CB" w:rsidRDefault="00CC35BA" w:rsidP="00CC35BA">
      <w:pPr>
        <w:tabs>
          <w:tab w:val="left" w:pos="360"/>
          <w:tab w:val="left" w:pos="540"/>
        </w:tabs>
        <w:rPr>
          <w:rFonts w:asciiTheme="majorHAnsi" w:hAnsiTheme="majorHAnsi" w:cstheme="majorHAnsi"/>
          <w:sz w:val="22"/>
          <w:szCs w:val="22"/>
          <w:lang w:val="hy-AM"/>
        </w:rPr>
      </w:pPr>
    </w:p>
    <w:p w:rsidR="00CC35BA" w:rsidRPr="00D270CB" w:rsidRDefault="00CC35BA" w:rsidP="00CC35BA">
      <w:pPr>
        <w:jc w:val="center"/>
        <w:rPr>
          <w:rFonts w:asciiTheme="majorHAnsi" w:hAnsiTheme="majorHAnsi" w:cstheme="majorHAnsi"/>
          <w:sz w:val="22"/>
          <w:szCs w:val="22"/>
          <w:lang w:val="hy-AM"/>
        </w:rPr>
      </w:pPr>
    </w:p>
    <w:p w:rsidR="00CC35BA" w:rsidRPr="00D270CB" w:rsidRDefault="00CC35BA" w:rsidP="00CC35BA">
      <w:pPr>
        <w:jc w:val="center"/>
        <w:rPr>
          <w:rFonts w:asciiTheme="majorHAnsi" w:hAnsiTheme="majorHAnsi" w:cstheme="majorHAnsi"/>
          <w:sz w:val="14"/>
          <w:szCs w:val="14"/>
          <w:lang w:val="hy-AM"/>
        </w:rPr>
      </w:pPr>
    </w:p>
    <w:p w:rsidR="00CC35BA" w:rsidRPr="00D270CB" w:rsidRDefault="00CC35BA" w:rsidP="00CC35BA">
      <w:pPr>
        <w:jc w:val="center"/>
        <w:rPr>
          <w:rFonts w:asciiTheme="majorHAnsi" w:hAnsiTheme="majorHAnsi" w:cstheme="majorHAnsi"/>
          <w:sz w:val="22"/>
          <w:szCs w:val="22"/>
          <w:lang w:val="hy-AM"/>
        </w:rPr>
      </w:pPr>
    </w:p>
    <w:p w:rsidR="00CC35BA" w:rsidRPr="00D270CB" w:rsidRDefault="00CC35BA" w:rsidP="00CC35BA">
      <w:pPr>
        <w:jc w:val="center"/>
        <w:rPr>
          <w:rFonts w:asciiTheme="majorHAnsi" w:hAnsiTheme="majorHAnsi" w:cstheme="majorHAnsi"/>
          <w:sz w:val="22"/>
          <w:szCs w:val="22"/>
        </w:rPr>
      </w:pPr>
      <w:r w:rsidRPr="00D270CB">
        <w:rPr>
          <w:rFonts w:asciiTheme="majorHAnsi" w:hAnsiTheme="majorHAnsi" w:cstheme="majorHAnsi"/>
          <w:sz w:val="22"/>
          <w:szCs w:val="22"/>
        </w:rPr>
        <w:t>ԿՈՂՄԵՐԸ</w:t>
      </w:r>
    </w:p>
    <w:p w:rsidR="00CC35BA" w:rsidRPr="00D270CB" w:rsidRDefault="00CC35BA" w:rsidP="00CC35BA">
      <w:pPr>
        <w:jc w:val="center"/>
        <w:rPr>
          <w:rFonts w:asciiTheme="majorHAnsi" w:hAnsiTheme="majorHAnsi" w:cstheme="majorHAnsi"/>
          <w:sz w:val="22"/>
          <w:szCs w:val="22"/>
        </w:rPr>
      </w:pPr>
    </w:p>
    <w:p w:rsidR="00CC35BA" w:rsidRPr="00D270CB" w:rsidRDefault="00CC35BA" w:rsidP="00CC35BA">
      <w:pPr>
        <w:tabs>
          <w:tab w:val="left" w:pos="360"/>
          <w:tab w:val="left" w:pos="540"/>
        </w:tabs>
        <w:rPr>
          <w:rFonts w:asciiTheme="majorHAnsi" w:hAnsiTheme="majorHAnsi" w:cstheme="majorHAnsi"/>
          <w:sz w:val="22"/>
          <w:szCs w:val="22"/>
        </w:rPr>
      </w:pPr>
    </w:p>
    <w:p w:rsidR="00CC35BA" w:rsidRPr="00D270CB" w:rsidRDefault="00CC35BA" w:rsidP="00CC35BA">
      <w:pPr>
        <w:tabs>
          <w:tab w:val="left" w:pos="360"/>
          <w:tab w:val="left" w:pos="540"/>
        </w:tabs>
        <w:rPr>
          <w:rFonts w:asciiTheme="majorHAnsi" w:hAnsiTheme="majorHAnsi" w:cstheme="majorHAnsi"/>
          <w:sz w:val="22"/>
          <w:szCs w:val="22"/>
        </w:rPr>
      </w:pPr>
    </w:p>
    <w:tbl>
      <w:tblPr>
        <w:tblW w:w="0" w:type="auto"/>
        <w:tblLook w:val="00A0" w:firstRow="1" w:lastRow="0" w:firstColumn="1" w:lastColumn="0" w:noHBand="0" w:noVBand="0"/>
      </w:tblPr>
      <w:tblGrid>
        <w:gridCol w:w="4785"/>
        <w:gridCol w:w="5223"/>
      </w:tblGrid>
      <w:tr w:rsidR="00CC35BA" w:rsidRPr="00D270CB" w:rsidTr="00EB6043">
        <w:tc>
          <w:tcPr>
            <w:tcW w:w="4785" w:type="dxa"/>
          </w:tcPr>
          <w:p w:rsidR="00CC35BA" w:rsidRPr="00D270CB" w:rsidRDefault="00CC35BA" w:rsidP="00EB6043">
            <w:pPr>
              <w:tabs>
                <w:tab w:val="left" w:pos="360"/>
                <w:tab w:val="left" w:pos="540"/>
              </w:tabs>
              <w:jc w:val="center"/>
              <w:rPr>
                <w:rFonts w:asciiTheme="majorHAnsi" w:hAnsiTheme="majorHAnsi" w:cstheme="majorHAnsi"/>
                <w:b/>
                <w:bCs/>
                <w:sz w:val="22"/>
                <w:szCs w:val="22"/>
                <w:lang w:eastAsia="ru-RU"/>
              </w:rPr>
            </w:pPr>
            <w:r w:rsidRPr="00D270CB">
              <w:rPr>
                <w:rFonts w:asciiTheme="majorHAnsi" w:hAnsiTheme="majorHAnsi" w:cstheme="majorHAnsi"/>
                <w:b/>
                <w:bCs/>
                <w:sz w:val="22"/>
                <w:szCs w:val="22"/>
              </w:rPr>
              <w:t>Հանձնեց</w:t>
            </w:r>
          </w:p>
        </w:tc>
        <w:tc>
          <w:tcPr>
            <w:tcW w:w="5223" w:type="dxa"/>
          </w:tcPr>
          <w:p w:rsidR="00CC35BA" w:rsidRPr="00D270CB" w:rsidRDefault="00CC35BA" w:rsidP="00EB6043">
            <w:pPr>
              <w:tabs>
                <w:tab w:val="left" w:pos="360"/>
                <w:tab w:val="left" w:pos="540"/>
              </w:tabs>
              <w:jc w:val="center"/>
              <w:rPr>
                <w:rFonts w:asciiTheme="majorHAnsi" w:hAnsiTheme="majorHAnsi" w:cstheme="majorHAnsi"/>
                <w:b/>
                <w:bCs/>
                <w:sz w:val="22"/>
                <w:szCs w:val="22"/>
                <w:lang w:eastAsia="ru-RU"/>
              </w:rPr>
            </w:pPr>
            <w:r w:rsidRPr="00D270CB">
              <w:rPr>
                <w:rFonts w:asciiTheme="majorHAnsi" w:hAnsiTheme="majorHAnsi" w:cstheme="majorHAnsi"/>
                <w:b/>
                <w:bCs/>
                <w:sz w:val="22"/>
                <w:szCs w:val="22"/>
              </w:rPr>
              <w:t xml:space="preserve">        Ընդունեց</w:t>
            </w:r>
          </w:p>
        </w:tc>
      </w:tr>
    </w:tbl>
    <w:p w:rsidR="00CC35BA" w:rsidRPr="00D270CB" w:rsidRDefault="00CC35BA" w:rsidP="00CC35BA">
      <w:pPr>
        <w:tabs>
          <w:tab w:val="left" w:pos="360"/>
          <w:tab w:val="left" w:pos="540"/>
        </w:tabs>
        <w:rPr>
          <w:rFonts w:asciiTheme="majorHAnsi" w:hAnsiTheme="majorHAnsi" w:cstheme="majorHAnsi"/>
          <w:sz w:val="20"/>
          <w:szCs w:val="20"/>
          <w:lang w:eastAsia="ru-RU"/>
        </w:rPr>
      </w:pPr>
      <w:r w:rsidRPr="00D270CB">
        <w:rPr>
          <w:rFonts w:asciiTheme="majorHAnsi" w:hAnsiTheme="majorHAnsi" w:cstheme="majorHAnsi"/>
          <w:sz w:val="20"/>
          <w:szCs w:val="20"/>
          <w:lang w:eastAsia="ru-RU"/>
        </w:rPr>
        <w:t xml:space="preserve">                                                                                                  հայտը նախագծած ներկայացուցիչ`</w:t>
      </w:r>
    </w:p>
    <w:p w:rsidR="00CC35BA" w:rsidRPr="00D270CB" w:rsidRDefault="00CC35BA" w:rsidP="00CC35BA">
      <w:pPr>
        <w:tabs>
          <w:tab w:val="left" w:pos="360"/>
          <w:tab w:val="left" w:pos="540"/>
        </w:tabs>
        <w:rPr>
          <w:rFonts w:asciiTheme="majorHAnsi" w:hAnsiTheme="majorHAnsi" w:cstheme="majorHAns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C35BA" w:rsidRPr="00D270CB" w:rsidTr="00EB6043">
        <w:trPr>
          <w:tblCellSpacing w:w="7" w:type="dxa"/>
          <w:jc w:val="center"/>
        </w:trPr>
        <w:tc>
          <w:tcPr>
            <w:tcW w:w="0" w:type="auto"/>
            <w:vAlign w:val="center"/>
          </w:tcPr>
          <w:p w:rsidR="00CC35BA" w:rsidRPr="00D270CB" w:rsidRDefault="00CC35BA" w:rsidP="00EB6043">
            <w:pPr>
              <w:jc w:val="center"/>
              <w:rPr>
                <w:rFonts w:asciiTheme="majorHAnsi" w:hAnsiTheme="majorHAnsi" w:cstheme="majorHAnsi"/>
                <w:color w:val="000000"/>
                <w:sz w:val="21"/>
                <w:szCs w:val="21"/>
                <w:lang w:val="ru-RU" w:eastAsia="ru-RU"/>
              </w:rPr>
            </w:pPr>
            <w:r w:rsidRPr="00D270CB">
              <w:rPr>
                <w:rFonts w:asciiTheme="majorHAnsi" w:hAnsiTheme="majorHAnsi" w:cstheme="majorHAnsi"/>
                <w:color w:val="000000"/>
                <w:sz w:val="21"/>
                <w:szCs w:val="21"/>
              </w:rPr>
              <w:t xml:space="preserve">___________________________ </w:t>
            </w:r>
          </w:p>
          <w:p w:rsidR="00CC35BA" w:rsidRPr="00D270CB" w:rsidRDefault="00CC35BA" w:rsidP="00EB6043">
            <w:pPr>
              <w:jc w:val="center"/>
              <w:rPr>
                <w:rFonts w:asciiTheme="majorHAnsi" w:hAnsiTheme="majorHAnsi" w:cstheme="majorHAnsi"/>
                <w:color w:val="000000"/>
                <w:sz w:val="21"/>
                <w:szCs w:val="21"/>
                <w:lang w:val="ru-RU" w:eastAsia="ru-RU"/>
              </w:rPr>
            </w:pPr>
            <w:r w:rsidRPr="00D270CB">
              <w:rPr>
                <w:rFonts w:asciiTheme="majorHAnsi" w:hAnsiTheme="majorHAnsi" w:cstheme="majorHAnsi"/>
                <w:color w:val="000000"/>
                <w:sz w:val="15"/>
                <w:szCs w:val="15"/>
              </w:rPr>
              <w:t>ազգանուն, անուն</w:t>
            </w:r>
          </w:p>
        </w:tc>
        <w:tc>
          <w:tcPr>
            <w:tcW w:w="0" w:type="auto"/>
            <w:vAlign w:val="center"/>
          </w:tcPr>
          <w:p w:rsidR="00CC35BA" w:rsidRPr="00D270CB" w:rsidRDefault="00CC35BA" w:rsidP="00EB6043">
            <w:pPr>
              <w:jc w:val="center"/>
              <w:rPr>
                <w:rFonts w:asciiTheme="majorHAnsi" w:hAnsiTheme="majorHAnsi" w:cstheme="majorHAnsi"/>
                <w:color w:val="000000"/>
                <w:sz w:val="21"/>
                <w:szCs w:val="21"/>
                <w:lang w:val="ru-RU" w:eastAsia="ru-RU"/>
              </w:rPr>
            </w:pPr>
            <w:r w:rsidRPr="00D270CB">
              <w:rPr>
                <w:rFonts w:asciiTheme="majorHAnsi" w:hAnsiTheme="majorHAnsi" w:cstheme="majorHAnsi"/>
                <w:color w:val="000000"/>
                <w:sz w:val="21"/>
                <w:szCs w:val="21"/>
              </w:rPr>
              <w:t>___________________________</w:t>
            </w:r>
          </w:p>
          <w:p w:rsidR="00CC35BA" w:rsidRPr="00D270CB" w:rsidRDefault="00CC35BA" w:rsidP="00EB6043">
            <w:pPr>
              <w:jc w:val="center"/>
              <w:rPr>
                <w:rFonts w:asciiTheme="majorHAnsi" w:hAnsiTheme="majorHAnsi" w:cstheme="majorHAnsi"/>
                <w:color w:val="000000"/>
                <w:sz w:val="21"/>
                <w:szCs w:val="21"/>
                <w:lang w:val="ru-RU" w:eastAsia="ru-RU"/>
              </w:rPr>
            </w:pPr>
            <w:r w:rsidRPr="00D270CB">
              <w:rPr>
                <w:rFonts w:asciiTheme="majorHAnsi" w:hAnsiTheme="majorHAnsi" w:cstheme="majorHAnsi"/>
                <w:color w:val="000000"/>
                <w:sz w:val="15"/>
                <w:szCs w:val="15"/>
              </w:rPr>
              <w:t>ազգանուն, անուն</w:t>
            </w:r>
          </w:p>
        </w:tc>
      </w:tr>
      <w:tr w:rsidR="00CC35BA" w:rsidRPr="00D270CB" w:rsidTr="00EB6043">
        <w:trPr>
          <w:tblCellSpacing w:w="7" w:type="dxa"/>
          <w:jc w:val="center"/>
        </w:trPr>
        <w:tc>
          <w:tcPr>
            <w:tcW w:w="0" w:type="auto"/>
            <w:vAlign w:val="center"/>
          </w:tcPr>
          <w:p w:rsidR="00CC35BA" w:rsidRPr="00D270CB" w:rsidRDefault="00CC35BA" w:rsidP="00EB6043">
            <w:pPr>
              <w:jc w:val="center"/>
              <w:rPr>
                <w:rFonts w:asciiTheme="majorHAnsi" w:hAnsiTheme="majorHAnsi" w:cstheme="majorHAnsi"/>
                <w:color w:val="000000"/>
                <w:sz w:val="21"/>
                <w:szCs w:val="21"/>
                <w:lang w:val="ru-RU" w:eastAsia="ru-RU"/>
              </w:rPr>
            </w:pPr>
            <w:r w:rsidRPr="00D270CB">
              <w:rPr>
                <w:rFonts w:asciiTheme="majorHAnsi" w:hAnsiTheme="majorHAnsi" w:cstheme="majorHAnsi"/>
                <w:color w:val="000000"/>
                <w:sz w:val="21"/>
                <w:szCs w:val="21"/>
              </w:rPr>
              <w:t xml:space="preserve">___________________________ </w:t>
            </w:r>
          </w:p>
          <w:p w:rsidR="00CC35BA" w:rsidRPr="00D270CB" w:rsidRDefault="00CC35BA" w:rsidP="00EB6043">
            <w:pPr>
              <w:jc w:val="center"/>
              <w:rPr>
                <w:rFonts w:asciiTheme="majorHAnsi" w:hAnsiTheme="majorHAnsi" w:cstheme="majorHAnsi"/>
                <w:color w:val="000000"/>
                <w:sz w:val="21"/>
                <w:szCs w:val="21"/>
                <w:lang w:val="ru-RU" w:eastAsia="ru-RU"/>
              </w:rPr>
            </w:pPr>
            <w:r w:rsidRPr="00D270CB">
              <w:rPr>
                <w:rFonts w:asciiTheme="majorHAnsi" w:hAnsiTheme="majorHAnsi" w:cstheme="majorHAnsi"/>
                <w:color w:val="000000"/>
                <w:sz w:val="15"/>
                <w:szCs w:val="15"/>
              </w:rPr>
              <w:t>Ստորագրություն</w:t>
            </w:r>
          </w:p>
        </w:tc>
        <w:tc>
          <w:tcPr>
            <w:tcW w:w="0" w:type="auto"/>
            <w:vAlign w:val="center"/>
          </w:tcPr>
          <w:p w:rsidR="00CC35BA" w:rsidRPr="00D270CB" w:rsidRDefault="00CC35BA" w:rsidP="00EB6043">
            <w:pPr>
              <w:jc w:val="center"/>
              <w:rPr>
                <w:rFonts w:asciiTheme="majorHAnsi" w:hAnsiTheme="majorHAnsi" w:cstheme="majorHAnsi"/>
                <w:color w:val="000000"/>
                <w:sz w:val="21"/>
                <w:szCs w:val="21"/>
                <w:lang w:val="ru-RU" w:eastAsia="ru-RU"/>
              </w:rPr>
            </w:pPr>
            <w:r w:rsidRPr="00D270CB">
              <w:rPr>
                <w:rFonts w:asciiTheme="majorHAnsi" w:hAnsiTheme="majorHAnsi" w:cstheme="majorHAnsi"/>
                <w:color w:val="000000"/>
                <w:sz w:val="21"/>
                <w:szCs w:val="21"/>
              </w:rPr>
              <w:t>___________________________</w:t>
            </w:r>
          </w:p>
          <w:p w:rsidR="00CC35BA" w:rsidRPr="00D270CB" w:rsidRDefault="00CC35BA" w:rsidP="00EB6043">
            <w:pPr>
              <w:jc w:val="center"/>
              <w:rPr>
                <w:rFonts w:asciiTheme="majorHAnsi" w:hAnsiTheme="majorHAnsi" w:cstheme="majorHAnsi"/>
                <w:color w:val="000000"/>
                <w:sz w:val="21"/>
                <w:szCs w:val="21"/>
                <w:lang w:val="ru-RU" w:eastAsia="ru-RU"/>
              </w:rPr>
            </w:pPr>
            <w:r w:rsidRPr="00D270CB">
              <w:rPr>
                <w:rFonts w:asciiTheme="majorHAnsi" w:hAnsiTheme="majorHAnsi" w:cstheme="majorHAnsi"/>
                <w:color w:val="000000"/>
                <w:sz w:val="15"/>
                <w:szCs w:val="15"/>
              </w:rPr>
              <w:t>ստորագրություն</w:t>
            </w:r>
          </w:p>
        </w:tc>
      </w:tr>
      <w:tr w:rsidR="00CC35BA" w:rsidRPr="00D270CB" w:rsidTr="00EB6043">
        <w:trPr>
          <w:tblCellSpacing w:w="7" w:type="dxa"/>
          <w:jc w:val="center"/>
        </w:trPr>
        <w:tc>
          <w:tcPr>
            <w:tcW w:w="0" w:type="auto"/>
            <w:vAlign w:val="center"/>
          </w:tcPr>
          <w:p w:rsidR="00CC35BA" w:rsidRPr="00D270CB" w:rsidRDefault="00CC35BA" w:rsidP="00EB6043">
            <w:pPr>
              <w:rPr>
                <w:rFonts w:asciiTheme="majorHAnsi" w:hAnsiTheme="majorHAnsi" w:cstheme="majorHAnsi"/>
                <w:color w:val="000000"/>
                <w:sz w:val="21"/>
                <w:szCs w:val="21"/>
                <w:lang w:val="ru-RU" w:eastAsia="ru-RU"/>
              </w:rPr>
            </w:pPr>
            <w:r w:rsidRPr="00D270CB">
              <w:rPr>
                <w:rFonts w:asciiTheme="majorHAnsi" w:hAnsiTheme="majorHAnsi" w:cstheme="majorHAnsi"/>
                <w:color w:val="000000"/>
                <w:sz w:val="21"/>
                <w:szCs w:val="21"/>
              </w:rPr>
              <w:t xml:space="preserve">                              </w:t>
            </w:r>
          </w:p>
        </w:tc>
        <w:tc>
          <w:tcPr>
            <w:tcW w:w="0" w:type="auto"/>
            <w:vAlign w:val="center"/>
          </w:tcPr>
          <w:p w:rsidR="00CC35BA" w:rsidRPr="00D270CB" w:rsidRDefault="00CC35BA" w:rsidP="00EB6043">
            <w:pPr>
              <w:rPr>
                <w:rFonts w:asciiTheme="majorHAnsi" w:hAnsiTheme="majorHAnsi" w:cstheme="majorHAnsi"/>
                <w:color w:val="000000"/>
                <w:sz w:val="21"/>
                <w:szCs w:val="21"/>
                <w:lang w:val="ru-RU" w:eastAsia="ru-RU"/>
              </w:rPr>
            </w:pPr>
          </w:p>
        </w:tc>
      </w:tr>
    </w:tbl>
    <w:p w:rsidR="00CC35BA" w:rsidRPr="00D270CB" w:rsidRDefault="00CC35BA" w:rsidP="00CC35BA">
      <w:pPr>
        <w:ind w:left="-142" w:firstLine="142"/>
        <w:jc w:val="center"/>
        <w:rPr>
          <w:rFonts w:asciiTheme="majorHAnsi" w:hAnsiTheme="majorHAnsi" w:cstheme="majorHAnsi"/>
          <w:b/>
        </w:rPr>
      </w:pPr>
    </w:p>
    <w:p w:rsidR="00CC35BA" w:rsidRPr="00D270CB" w:rsidRDefault="00CC35BA" w:rsidP="00CC35BA">
      <w:pPr>
        <w:ind w:left="-142" w:firstLine="142"/>
        <w:jc w:val="center"/>
        <w:rPr>
          <w:rFonts w:asciiTheme="majorHAnsi" w:hAnsiTheme="majorHAnsi" w:cstheme="majorHAnsi"/>
          <w:b/>
        </w:rPr>
        <w:sectPr w:rsidR="00CC35BA" w:rsidRPr="00D270CB" w:rsidSect="00EB6043">
          <w:footnotePr>
            <w:pos w:val="beneathText"/>
          </w:footnotePr>
          <w:pgSz w:w="11906" w:h="16838" w:code="9"/>
          <w:pgMar w:top="720" w:right="662" w:bottom="533" w:left="1138" w:header="562" w:footer="562" w:gutter="0"/>
          <w:cols w:space="720"/>
        </w:sectPr>
      </w:pPr>
    </w:p>
    <w:p w:rsidR="00CC35BA" w:rsidRPr="00D270CB" w:rsidRDefault="00CC35BA" w:rsidP="00CC35BA">
      <w:pPr>
        <w:jc w:val="right"/>
        <w:rPr>
          <w:rFonts w:asciiTheme="majorHAnsi" w:hAnsiTheme="majorHAnsi" w:cstheme="majorHAnsi"/>
          <w:i/>
          <w:sz w:val="18"/>
          <w:szCs w:val="18"/>
        </w:rPr>
      </w:pPr>
    </w:p>
    <w:p w:rsidR="00CC35BA" w:rsidRPr="00D270CB" w:rsidRDefault="00CC35BA" w:rsidP="00CC35BA">
      <w:pPr>
        <w:jc w:val="right"/>
        <w:rPr>
          <w:rFonts w:asciiTheme="majorHAnsi" w:hAnsiTheme="majorHAnsi" w:cstheme="majorHAnsi"/>
          <w:i/>
          <w:sz w:val="18"/>
          <w:szCs w:val="18"/>
        </w:rPr>
      </w:pPr>
    </w:p>
    <w:p w:rsidR="00CC35BA" w:rsidRPr="00D270CB" w:rsidRDefault="00CC35BA" w:rsidP="00CC35BA">
      <w:pPr>
        <w:jc w:val="right"/>
        <w:rPr>
          <w:rFonts w:asciiTheme="majorHAnsi" w:hAnsiTheme="majorHAnsi" w:cstheme="majorHAnsi"/>
          <w:i/>
          <w:sz w:val="18"/>
          <w:szCs w:val="18"/>
        </w:rPr>
      </w:pPr>
    </w:p>
    <w:p w:rsidR="00CC35BA" w:rsidRPr="00D270CB" w:rsidRDefault="00CC35BA" w:rsidP="00CC35BA">
      <w:pPr>
        <w:jc w:val="both"/>
        <w:rPr>
          <w:rFonts w:asciiTheme="majorHAnsi" w:hAnsiTheme="majorHAnsi" w:cstheme="majorHAnsi"/>
          <w:i/>
          <w:sz w:val="18"/>
          <w:szCs w:val="18"/>
          <w:lang w:val="hy-AM"/>
        </w:rPr>
      </w:pPr>
    </w:p>
    <w:p w:rsidR="00CC35BA" w:rsidRPr="00D270CB" w:rsidRDefault="00CC35BA" w:rsidP="00CC35BA">
      <w:pPr>
        <w:jc w:val="right"/>
        <w:rPr>
          <w:rFonts w:asciiTheme="majorHAnsi" w:hAnsiTheme="majorHAnsi" w:cstheme="majorHAnsi"/>
          <w:i/>
          <w:sz w:val="18"/>
          <w:szCs w:val="18"/>
          <w:lang w:val="hy-AM"/>
        </w:rPr>
      </w:pPr>
    </w:p>
    <w:p w:rsidR="00CC35BA" w:rsidRPr="00D270CB" w:rsidRDefault="00CC35BA" w:rsidP="00CC35BA">
      <w:pPr>
        <w:jc w:val="right"/>
        <w:rPr>
          <w:rFonts w:asciiTheme="majorHAnsi" w:hAnsiTheme="majorHAnsi" w:cstheme="majorHAnsi"/>
          <w:i/>
          <w:sz w:val="18"/>
          <w:szCs w:val="18"/>
          <w:lang w:val="hy-AM"/>
        </w:rPr>
      </w:pPr>
    </w:p>
    <w:p w:rsidR="00CC35BA" w:rsidRPr="00D270CB" w:rsidRDefault="00CC35BA" w:rsidP="00CC35BA">
      <w:pPr>
        <w:jc w:val="right"/>
        <w:rPr>
          <w:rFonts w:asciiTheme="majorHAnsi" w:hAnsiTheme="majorHAnsi" w:cstheme="majorHAnsi"/>
          <w:i/>
          <w:sz w:val="18"/>
          <w:szCs w:val="18"/>
          <w:lang w:val="hy-AM"/>
        </w:rPr>
      </w:pPr>
    </w:p>
    <w:p w:rsidR="00CC35BA" w:rsidRPr="00D270CB" w:rsidRDefault="00CC35BA" w:rsidP="00CC35BA">
      <w:pPr>
        <w:jc w:val="center"/>
        <w:rPr>
          <w:rFonts w:asciiTheme="majorHAnsi" w:hAnsiTheme="majorHAnsi" w:cstheme="majorHAnsi"/>
          <w:sz w:val="22"/>
          <w:szCs w:val="22"/>
          <w:lang w:val="hy-AM"/>
        </w:rPr>
      </w:pPr>
    </w:p>
    <w:p w:rsidR="00362AD2" w:rsidRPr="00D270CB" w:rsidRDefault="00362AD2">
      <w:pPr>
        <w:rPr>
          <w:rFonts w:asciiTheme="majorHAnsi" w:hAnsiTheme="majorHAnsi" w:cstheme="majorHAnsi"/>
        </w:rPr>
      </w:pPr>
    </w:p>
    <w:sectPr w:rsidR="00362AD2" w:rsidRPr="00D270CB" w:rsidSect="00EB6043">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94" w:rsidRDefault="004C6E94" w:rsidP="00CC35BA">
      <w:r>
        <w:separator/>
      </w:r>
    </w:p>
  </w:endnote>
  <w:endnote w:type="continuationSeparator" w:id="0">
    <w:p w:rsidR="004C6E94" w:rsidRDefault="004C6E94" w:rsidP="00CC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94" w:rsidRDefault="004C6E94" w:rsidP="00CC35BA">
      <w:r>
        <w:separator/>
      </w:r>
    </w:p>
  </w:footnote>
  <w:footnote w:type="continuationSeparator" w:id="0">
    <w:p w:rsidR="004C6E94" w:rsidRDefault="004C6E94" w:rsidP="00CC35BA">
      <w:r>
        <w:continuationSeparator/>
      </w:r>
    </w:p>
  </w:footnote>
  <w:footnote w:id="1">
    <w:p w:rsidR="00EB6043" w:rsidRDefault="00EB6043" w:rsidP="00CC35BA">
      <w:pPr>
        <w:pStyle w:val="af2"/>
        <w:rPr>
          <w:rFonts w:ascii="GHEA Grapalat" w:hAnsi="GHEA Grapalat" w:cs="Sylfaen"/>
          <w:i/>
          <w:sz w:val="16"/>
          <w:szCs w:val="16"/>
          <w:lang w:val="en-US"/>
        </w:rPr>
      </w:pPr>
      <w:r w:rsidRPr="007F147C">
        <w:rPr>
          <w:rStyle w:val="af6"/>
        </w:rPr>
        <w:footnoteRef/>
      </w:r>
      <w:r w:rsidRPr="007F147C">
        <w:t xml:space="preserve"> </w:t>
      </w:r>
      <w:r w:rsidRPr="007F147C">
        <w:rPr>
          <w:rFonts w:ascii="GHEA Grapalat" w:hAnsi="GHEA Grapalat" w:cs="Sylfaen"/>
          <w:i/>
          <w:sz w:val="16"/>
          <w:szCs w:val="16"/>
          <w:lang w:val="en-US"/>
        </w:rPr>
        <w:t>Եթե գնման հայտով գնվելիք ապրանքի գինը չի գերազանցում 10 մլն. ՀՀ դրամը, ապա</w:t>
      </w:r>
      <w:r w:rsidRPr="007F147C">
        <w:rPr>
          <w:rFonts w:ascii="Times New Roman" w:hAnsi="Times New Roman"/>
          <w:lang w:val="en-US"/>
        </w:rPr>
        <w:t xml:space="preserve"> </w:t>
      </w:r>
      <w:r w:rsidRPr="007F147C">
        <w:rPr>
          <w:rFonts w:ascii="GHEA Grapalat" w:hAnsi="GHEA Grapalat" w:cs="Sylfaen"/>
          <w:i/>
          <w:sz w:val="16"/>
          <w:szCs w:val="16"/>
          <w:lang w:val="en-US"/>
        </w:rPr>
        <w:t>“բանկային երաշխիքի ձևով (հավելված 4)” բառերը փոխարիվում են “միակողմանի հաստատված հայտարարության՝ տուժանքի (հավելված 4.1) կամ կանխիկ փողի ձևով” բառերով</w:t>
      </w:r>
      <w:r w:rsidRPr="007F147C">
        <w:rPr>
          <w:rFonts w:ascii="GHEA Grapalat" w:hAnsi="GHEA Grapalat" w:cs="Sylfaen"/>
          <w:i/>
          <w:sz w:val="16"/>
          <w:szCs w:val="16"/>
          <w:vertAlign w:val="superscript"/>
          <w:lang w:val="en-US"/>
        </w:rPr>
        <w:t xml:space="preserve">13 </w:t>
      </w:r>
      <w:r w:rsidRPr="007F147C">
        <w:rPr>
          <w:rFonts w:ascii="GHEA Grapalat" w:hAnsi="GHEA Grapalat" w:cs="Sylfaen"/>
          <w:i/>
          <w:sz w:val="16"/>
          <w:szCs w:val="16"/>
          <w:lang w:val="en-US"/>
        </w:rPr>
        <w:t>Եթե գնման հայտով գնվելիք ապրանքի գինը չի գերազանցում 10 մլն. ՀՀ դրամը, ապա</w:t>
      </w:r>
      <w:r w:rsidRPr="007F147C">
        <w:rPr>
          <w:rFonts w:ascii="Times New Roman" w:hAnsi="Times New Roman"/>
          <w:lang w:val="en-US"/>
        </w:rPr>
        <w:t xml:space="preserve"> </w:t>
      </w:r>
      <w:r w:rsidRPr="007F147C">
        <w:rPr>
          <w:rFonts w:ascii="GHEA Grapalat" w:hAnsi="GHEA Grapalat" w:cs="Sylfaen"/>
          <w:i/>
          <w:sz w:val="16"/>
          <w:szCs w:val="16"/>
          <w:lang w:val="en-US"/>
        </w:rPr>
        <w:t>“բանկային երաշխիքի կա կանխիկ փողի ձևով” բառերը փոխարիվում են “միակողմանի հաստատված հայտարարության՝ տուժանքի (հավելված 5.1) կամ կանխիկ փողի ձևով” բառերով</w:t>
      </w:r>
    </w:p>
    <w:p w:rsidR="00EB6043" w:rsidRPr="007862B1" w:rsidRDefault="00EB6043" w:rsidP="00CC35BA">
      <w:pPr>
        <w:pStyle w:val="af2"/>
        <w:rPr>
          <w:rFonts w:ascii="Times New Roman" w:hAnsi="Times New Roman"/>
          <w:vertAlign w:val="superscript"/>
          <w:lang w:val="en-US"/>
        </w:rPr>
      </w:pPr>
    </w:p>
  </w:footnote>
  <w:footnote w:id="2">
    <w:p w:rsidR="00EB6043" w:rsidRPr="00EC2CDE" w:rsidRDefault="00EB6043" w:rsidP="00CC35BA">
      <w:pPr>
        <w:pStyle w:val="af2"/>
        <w:jc w:val="both"/>
        <w:rPr>
          <w:rFonts w:ascii="Sylfaen" w:hAnsi="Sylfaen" w:cs="Sylfaen"/>
          <w:lang w:val="af-ZA"/>
        </w:rPr>
      </w:pPr>
      <w:r w:rsidRPr="0067632B">
        <w:rPr>
          <w:rStyle w:val="af6"/>
          <w:color w:val="FFFFFF"/>
        </w:rPr>
        <w:footnoteRef/>
      </w:r>
      <w:r w:rsidRPr="003053EF">
        <w:t xml:space="preserve"> </w:t>
      </w:r>
      <w:r>
        <w:rPr>
          <w:vertAlign w:val="superscript"/>
          <w:lang w:val="en-US"/>
        </w:rPr>
        <w:t>15</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rsidR="00EB6043" w:rsidRPr="002A4619" w:rsidRDefault="00EB6043" w:rsidP="00CC35BA">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EB6043" w:rsidRPr="002A4619" w:rsidDel="006C3873" w:rsidRDefault="00EB6043" w:rsidP="00CC35BA">
      <w:pPr>
        <w:jc w:val="both"/>
        <w:rPr>
          <w:del w:id="16"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4">
    <w:p w:rsidR="00EB6043" w:rsidRPr="001E7733" w:rsidRDefault="00EB6043" w:rsidP="00CC35BA">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EB6043" w:rsidRPr="0015088E" w:rsidRDefault="00EB6043" w:rsidP="00CC35BA">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EB6043" w:rsidRPr="001E7733" w:rsidDel="00856FDE" w:rsidRDefault="00EB6043" w:rsidP="00CC35BA">
      <w:pPr>
        <w:rPr>
          <w:del w:id="18" w:author="User" w:date="2019-05-26T09:57:00Z"/>
          <w:rFonts w:ascii="GHEA Grapalat" w:hAnsi="GHEA Grapalat" w:cs="Sylfaen"/>
          <w:i/>
          <w:sz w:val="16"/>
          <w:szCs w:val="16"/>
          <w:lang w:val="af-ZA" w:eastAsia="ru-RU"/>
        </w:rPr>
      </w:pPr>
    </w:p>
    <w:p w:rsidR="00EB6043" w:rsidRPr="001E7733" w:rsidDel="00856FDE" w:rsidRDefault="00EB6043" w:rsidP="00CC35BA">
      <w:pPr>
        <w:pStyle w:val="af2"/>
        <w:rPr>
          <w:del w:id="19" w:author="User" w:date="2019-05-26T09:57:00Z"/>
          <w:i/>
          <w:lang w:val="af-ZA"/>
        </w:rPr>
      </w:pPr>
    </w:p>
  </w:footnote>
  <w:footnote w:id="5">
    <w:p w:rsidR="00EB6043" w:rsidRPr="001E7733" w:rsidDel="007942E8" w:rsidRDefault="00EB6043" w:rsidP="00CC35BA">
      <w:pPr>
        <w:pStyle w:val="af2"/>
        <w:rPr>
          <w:del w:id="45"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6">
    <w:p w:rsidR="00EB6043" w:rsidRPr="001E7733" w:rsidDel="007942E8" w:rsidRDefault="00EB6043" w:rsidP="00CC35BA">
      <w:pPr>
        <w:pStyle w:val="af2"/>
        <w:rPr>
          <w:del w:id="47" w:author="User" w:date="2019-05-26T10:02:00Z"/>
          <w:lang w:val="hy-AM"/>
        </w:rPr>
      </w:pPr>
      <w:r w:rsidRPr="00CB0ADE">
        <w:rPr>
          <w:color w:val="FFFFFF"/>
          <w:vertAlign w:val="superscript"/>
          <w:lang w:val="hy-AM"/>
        </w:rPr>
        <w:t>31</w:t>
      </w:r>
      <w:r w:rsidRPr="002A4619">
        <w:rPr>
          <w:vertAlign w:val="superscript"/>
          <w:lang w:val="hy-AM"/>
        </w:rPr>
        <w:t xml:space="preserve"> </w:t>
      </w:r>
      <w:r w:rsidRPr="00D270CB">
        <w:rPr>
          <w:vertAlign w:val="superscript"/>
          <w:lang w:val="hy-AM"/>
        </w:rPr>
        <w:t>19</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7">
    <w:p w:rsidR="00EB6043" w:rsidRPr="002A4619" w:rsidDel="007942E8" w:rsidRDefault="00EB6043" w:rsidP="00CC35BA">
      <w:pPr>
        <w:pStyle w:val="af2"/>
        <w:jc w:val="both"/>
        <w:rPr>
          <w:del w:id="50"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8">
    <w:p w:rsidR="00EB6043" w:rsidRPr="001E7733" w:rsidDel="007942E8" w:rsidRDefault="00EB6043" w:rsidP="00CC35BA">
      <w:pPr>
        <w:pStyle w:val="af2"/>
        <w:jc w:val="both"/>
        <w:rPr>
          <w:del w:id="51" w:author="User" w:date="2019-05-26T10:04:00Z"/>
          <w:sz w:val="16"/>
          <w:szCs w:val="16"/>
          <w:lang w:val="hy-AM"/>
        </w:rPr>
      </w:pPr>
      <w:r w:rsidRPr="00D270CB">
        <w:rPr>
          <w:vertAlign w:val="superscript"/>
          <w:lang w:val="hy-AM"/>
        </w:rPr>
        <w:t>21</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EB6043" w:rsidRPr="00536BFB" w:rsidDel="002877FC" w:rsidRDefault="00EB6043" w:rsidP="00CC35BA">
      <w:pPr>
        <w:pStyle w:val="af2"/>
        <w:jc w:val="both"/>
        <w:rPr>
          <w:del w:id="54" w:author="User" w:date="2019-05-26T10:04:00Z"/>
          <w:lang w:val="hy-AM"/>
        </w:rPr>
      </w:pPr>
      <w:r w:rsidRPr="00D270CB">
        <w:rPr>
          <w:vertAlign w:val="superscript"/>
          <w:lang w:val="hy-AM"/>
        </w:rPr>
        <w:t>22</w:t>
      </w:r>
      <w:r w:rsidRPr="002A4619">
        <w:rPr>
          <w:vertAlign w:val="superscript"/>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EB6043" w:rsidRPr="00536BFB" w:rsidDel="002877FC" w:rsidRDefault="00EB6043" w:rsidP="00CC35BA">
      <w:pPr>
        <w:pStyle w:val="af2"/>
        <w:jc w:val="both"/>
        <w:rPr>
          <w:del w:id="55" w:author="User" w:date="2019-05-26T10:04:00Z"/>
          <w:lang w:val="hy-AM"/>
        </w:rPr>
      </w:pPr>
      <w:r w:rsidRPr="00D270CB">
        <w:rPr>
          <w:vertAlign w:val="superscript"/>
          <w:lang w:val="hy-AM"/>
        </w:rPr>
        <w:t>23</w:t>
      </w:r>
      <w:r w:rsidRPr="002A4619">
        <w:rPr>
          <w:vertAlign w:val="superscript"/>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7"/>
  </w:num>
  <w:num w:numId="3">
    <w:abstractNumId w:val="15"/>
  </w:num>
  <w:num w:numId="4">
    <w:abstractNumId w:val="12"/>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2"/>
  </w:num>
  <w:num w:numId="13">
    <w:abstractNumId w:val="19"/>
  </w:num>
  <w:num w:numId="14">
    <w:abstractNumId w:val="8"/>
  </w:num>
  <w:num w:numId="15">
    <w:abstractNumId w:val="20"/>
  </w:num>
  <w:num w:numId="16">
    <w:abstractNumId w:val="10"/>
  </w:num>
  <w:num w:numId="17">
    <w:abstractNumId w:val="5"/>
  </w:num>
  <w:num w:numId="18">
    <w:abstractNumId w:val="1"/>
  </w:num>
  <w:num w:numId="19">
    <w:abstractNumId w:val="3"/>
  </w:num>
  <w:num w:numId="20">
    <w:abstractNumId w:val="2"/>
  </w:num>
  <w:num w:numId="21">
    <w:abstractNumId w:val="23"/>
  </w:num>
  <w:num w:numId="22">
    <w:abstractNumId w:val="21"/>
  </w:num>
  <w:num w:numId="23">
    <w:abstractNumId w:val="17"/>
  </w:num>
  <w:num w:numId="24">
    <w:abstractNumId w:val="0"/>
  </w:num>
  <w:num w:numId="25">
    <w:abstractNumId w:val="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09"/>
    <w:rsid w:val="00061BF1"/>
    <w:rsid w:val="0009279D"/>
    <w:rsid w:val="000D2EF6"/>
    <w:rsid w:val="001E669F"/>
    <w:rsid w:val="002413A1"/>
    <w:rsid w:val="002F376A"/>
    <w:rsid w:val="00327C3D"/>
    <w:rsid w:val="00332897"/>
    <w:rsid w:val="00362AD2"/>
    <w:rsid w:val="00377123"/>
    <w:rsid w:val="003E0F37"/>
    <w:rsid w:val="004812E9"/>
    <w:rsid w:val="004B56F6"/>
    <w:rsid w:val="004B6AF1"/>
    <w:rsid w:val="004C6E94"/>
    <w:rsid w:val="00556126"/>
    <w:rsid w:val="0055631B"/>
    <w:rsid w:val="00571079"/>
    <w:rsid w:val="00571B2E"/>
    <w:rsid w:val="005C61E8"/>
    <w:rsid w:val="005D6368"/>
    <w:rsid w:val="005F25F1"/>
    <w:rsid w:val="006429FE"/>
    <w:rsid w:val="006B003F"/>
    <w:rsid w:val="00720C85"/>
    <w:rsid w:val="00721AEF"/>
    <w:rsid w:val="007513C0"/>
    <w:rsid w:val="007630DD"/>
    <w:rsid w:val="0079577A"/>
    <w:rsid w:val="00797ED1"/>
    <w:rsid w:val="008276DD"/>
    <w:rsid w:val="008824CC"/>
    <w:rsid w:val="009245B2"/>
    <w:rsid w:val="009A2DAE"/>
    <w:rsid w:val="009C4909"/>
    <w:rsid w:val="00A46952"/>
    <w:rsid w:val="00B35242"/>
    <w:rsid w:val="00B961D2"/>
    <w:rsid w:val="00C5152F"/>
    <w:rsid w:val="00C72CC5"/>
    <w:rsid w:val="00CB52EB"/>
    <w:rsid w:val="00CC14E8"/>
    <w:rsid w:val="00CC35BA"/>
    <w:rsid w:val="00CC6CEC"/>
    <w:rsid w:val="00CE0942"/>
    <w:rsid w:val="00D1535F"/>
    <w:rsid w:val="00D270CB"/>
    <w:rsid w:val="00D32512"/>
    <w:rsid w:val="00D6628B"/>
    <w:rsid w:val="00DC018B"/>
    <w:rsid w:val="00E601BE"/>
    <w:rsid w:val="00EB6043"/>
    <w:rsid w:val="00EC4AEC"/>
    <w:rsid w:val="00FD0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0282"/>
  <w15:chartTrackingRefBased/>
  <w15:docId w15:val="{10C080B2-9AF0-43B1-B979-488B70F2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5B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C35BA"/>
    <w:pPr>
      <w:keepNext/>
      <w:jc w:val="center"/>
      <w:outlineLvl w:val="0"/>
    </w:pPr>
    <w:rPr>
      <w:rFonts w:ascii="Arial Armenian" w:hAnsi="Arial Armenian"/>
      <w:sz w:val="28"/>
      <w:szCs w:val="20"/>
      <w:lang w:eastAsia="ru-RU"/>
    </w:rPr>
  </w:style>
  <w:style w:type="paragraph" w:styleId="2">
    <w:name w:val="heading 2"/>
    <w:basedOn w:val="a"/>
    <w:next w:val="a"/>
    <w:link w:val="20"/>
    <w:qFormat/>
    <w:rsid w:val="00CC35BA"/>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CC35B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C35BA"/>
    <w:pPr>
      <w:keepNext/>
      <w:outlineLvl w:val="3"/>
    </w:pPr>
    <w:rPr>
      <w:rFonts w:ascii="Arial LatArm" w:hAnsi="Arial LatArm"/>
      <w:i/>
      <w:sz w:val="18"/>
      <w:szCs w:val="20"/>
    </w:rPr>
  </w:style>
  <w:style w:type="paragraph" w:styleId="5">
    <w:name w:val="heading 5"/>
    <w:basedOn w:val="a"/>
    <w:next w:val="a"/>
    <w:link w:val="50"/>
    <w:qFormat/>
    <w:rsid w:val="00CC35BA"/>
    <w:pPr>
      <w:keepNext/>
      <w:jc w:val="center"/>
      <w:outlineLvl w:val="4"/>
    </w:pPr>
    <w:rPr>
      <w:rFonts w:ascii="Arial LatArm" w:hAnsi="Arial LatArm"/>
      <w:b/>
      <w:sz w:val="26"/>
      <w:szCs w:val="20"/>
      <w:lang w:eastAsia="ru-RU"/>
    </w:rPr>
  </w:style>
  <w:style w:type="paragraph" w:styleId="6">
    <w:name w:val="heading 6"/>
    <w:basedOn w:val="a"/>
    <w:next w:val="a"/>
    <w:link w:val="60"/>
    <w:qFormat/>
    <w:rsid w:val="00CC35BA"/>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C35B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CC35BA"/>
    <w:pPr>
      <w:keepNext/>
      <w:outlineLvl w:val="7"/>
    </w:pPr>
    <w:rPr>
      <w:rFonts w:ascii="Times Armenian" w:hAnsi="Times Armenian"/>
      <w:i/>
      <w:sz w:val="20"/>
      <w:szCs w:val="20"/>
      <w:lang w:val="nl-NL" w:eastAsia="x-none"/>
    </w:rPr>
  </w:style>
  <w:style w:type="paragraph" w:styleId="9">
    <w:name w:val="heading 9"/>
    <w:basedOn w:val="a"/>
    <w:next w:val="a"/>
    <w:link w:val="90"/>
    <w:qFormat/>
    <w:rsid w:val="00CC35B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5BA"/>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CC35BA"/>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CC35BA"/>
    <w:rPr>
      <w:rFonts w:ascii="Arial LatArm" w:eastAsia="Times New Roman" w:hAnsi="Arial LatArm" w:cs="Times New Roman"/>
      <w:i/>
      <w:sz w:val="20"/>
      <w:szCs w:val="20"/>
      <w:lang w:val="en-AU"/>
    </w:rPr>
  </w:style>
  <w:style w:type="character" w:customStyle="1" w:styleId="40">
    <w:name w:val="Заголовок 4 Знак"/>
    <w:basedOn w:val="a0"/>
    <w:link w:val="4"/>
    <w:rsid w:val="00CC35BA"/>
    <w:rPr>
      <w:rFonts w:ascii="Arial LatArm" w:eastAsia="Times New Roman" w:hAnsi="Arial LatArm" w:cs="Times New Roman"/>
      <w:i/>
      <w:sz w:val="18"/>
      <w:szCs w:val="20"/>
      <w:lang w:val="en-US"/>
    </w:rPr>
  </w:style>
  <w:style w:type="character" w:customStyle="1" w:styleId="50">
    <w:name w:val="Заголовок 5 Знак"/>
    <w:basedOn w:val="a0"/>
    <w:link w:val="5"/>
    <w:rsid w:val="00CC35BA"/>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CC35BA"/>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CC35B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CC35BA"/>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CC35BA"/>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CC35BA"/>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CC35BA"/>
    <w:rPr>
      <w:rFonts w:ascii="Arial LatArm" w:eastAsia="Times New Roman" w:hAnsi="Arial LatArm" w:cs="Times New Roman"/>
      <w:i/>
      <w:sz w:val="20"/>
      <w:szCs w:val="20"/>
      <w:lang w:val="en-AU"/>
    </w:rPr>
  </w:style>
  <w:style w:type="paragraph" w:styleId="a5">
    <w:name w:val="footer"/>
    <w:basedOn w:val="a"/>
    <w:link w:val="a6"/>
    <w:rsid w:val="00CC35BA"/>
    <w:pPr>
      <w:tabs>
        <w:tab w:val="center" w:pos="4320"/>
        <w:tab w:val="right" w:pos="8640"/>
      </w:tabs>
    </w:pPr>
    <w:rPr>
      <w:sz w:val="20"/>
      <w:szCs w:val="20"/>
    </w:rPr>
  </w:style>
  <w:style w:type="character" w:customStyle="1" w:styleId="a6">
    <w:name w:val="Нижний колонтитул Знак"/>
    <w:basedOn w:val="a0"/>
    <w:link w:val="a5"/>
    <w:rsid w:val="00CC35BA"/>
    <w:rPr>
      <w:rFonts w:ascii="Times New Roman" w:eastAsia="Times New Roman" w:hAnsi="Times New Roman" w:cs="Times New Roman"/>
      <w:sz w:val="20"/>
      <w:szCs w:val="20"/>
      <w:lang w:val="en-US"/>
    </w:rPr>
  </w:style>
  <w:style w:type="paragraph" w:styleId="31">
    <w:name w:val="Body Text Indent 3"/>
    <w:basedOn w:val="a"/>
    <w:link w:val="32"/>
    <w:rsid w:val="00CC35BA"/>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CC35BA"/>
    <w:rPr>
      <w:rFonts w:ascii="Times Armenian" w:eastAsia="Times New Roman" w:hAnsi="Times Armenian" w:cs="Times New Roman"/>
      <w:sz w:val="20"/>
      <w:szCs w:val="20"/>
      <w:lang w:val="en-US"/>
    </w:rPr>
  </w:style>
  <w:style w:type="paragraph" w:styleId="21">
    <w:name w:val="Body Text 2"/>
    <w:basedOn w:val="a"/>
    <w:link w:val="22"/>
    <w:rsid w:val="00CC35B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C35BA"/>
    <w:rPr>
      <w:rFonts w:ascii="Arial LatArm" w:eastAsia="Times New Roman" w:hAnsi="Arial LatArm" w:cs="Times New Roman"/>
      <w:sz w:val="20"/>
      <w:szCs w:val="20"/>
      <w:lang w:val="en-US"/>
    </w:rPr>
  </w:style>
  <w:style w:type="paragraph" w:styleId="23">
    <w:name w:val="Body Text Indent 2"/>
    <w:basedOn w:val="a"/>
    <w:link w:val="24"/>
    <w:rsid w:val="00CC35B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CC35BA"/>
    <w:rPr>
      <w:rFonts w:ascii="Baltica" w:eastAsia="Times New Roman" w:hAnsi="Baltica" w:cs="Times New Roman"/>
      <w:sz w:val="20"/>
      <w:szCs w:val="20"/>
      <w:lang w:val="af-ZA"/>
    </w:rPr>
  </w:style>
  <w:style w:type="paragraph" w:customStyle="1" w:styleId="Char">
    <w:name w:val="Char"/>
    <w:basedOn w:val="a"/>
    <w:semiHidden/>
    <w:rsid w:val="00CC35BA"/>
    <w:pPr>
      <w:spacing w:after="160" w:line="360" w:lineRule="auto"/>
      <w:ind w:firstLine="709"/>
      <w:jc w:val="both"/>
    </w:pPr>
    <w:rPr>
      <w:rFonts w:ascii="Arial AMU" w:hAnsi="Arial AMU" w:cs="Arial"/>
      <w:sz w:val="22"/>
      <w:szCs w:val="20"/>
    </w:rPr>
  </w:style>
  <w:style w:type="paragraph" w:customStyle="1" w:styleId="Default">
    <w:name w:val="Default"/>
    <w:rsid w:val="00CC35BA"/>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CC35BA"/>
    <w:rPr>
      <w:rFonts w:ascii="Tahoma" w:hAnsi="Tahoma"/>
      <w:sz w:val="16"/>
      <w:szCs w:val="16"/>
      <w:lang w:val="x-none" w:eastAsia="x-none"/>
    </w:rPr>
  </w:style>
  <w:style w:type="character" w:customStyle="1" w:styleId="a8">
    <w:name w:val="Текст выноски Знак"/>
    <w:basedOn w:val="a0"/>
    <w:link w:val="a7"/>
    <w:rsid w:val="00CC35BA"/>
    <w:rPr>
      <w:rFonts w:ascii="Tahoma" w:eastAsia="Times New Roman" w:hAnsi="Tahoma" w:cs="Times New Roman"/>
      <w:sz w:val="16"/>
      <w:szCs w:val="16"/>
      <w:lang w:val="x-none" w:eastAsia="x-none"/>
    </w:rPr>
  </w:style>
  <w:style w:type="character" w:styleId="a9">
    <w:name w:val="Hyperlink"/>
    <w:rsid w:val="00CC35BA"/>
    <w:rPr>
      <w:color w:val="0000FF"/>
      <w:u w:val="single"/>
    </w:rPr>
  </w:style>
  <w:style w:type="character" w:customStyle="1" w:styleId="CharChar1">
    <w:name w:val="Char Char1"/>
    <w:locked/>
    <w:rsid w:val="00CC35BA"/>
    <w:rPr>
      <w:rFonts w:ascii="Arial LatArm" w:hAnsi="Arial LatArm"/>
      <w:i/>
      <w:lang w:val="en-AU" w:eastAsia="en-US" w:bidi="ar-SA"/>
    </w:rPr>
  </w:style>
  <w:style w:type="paragraph" w:styleId="aa">
    <w:name w:val="Body Text"/>
    <w:basedOn w:val="a"/>
    <w:link w:val="ab"/>
    <w:rsid w:val="00CC35BA"/>
    <w:pPr>
      <w:spacing w:after="120"/>
    </w:pPr>
  </w:style>
  <w:style w:type="character" w:customStyle="1" w:styleId="ab">
    <w:name w:val="Основной текст Знак"/>
    <w:basedOn w:val="a0"/>
    <w:link w:val="aa"/>
    <w:rsid w:val="00CC35BA"/>
    <w:rPr>
      <w:rFonts w:ascii="Times New Roman" w:eastAsia="Times New Roman" w:hAnsi="Times New Roman" w:cs="Times New Roman"/>
      <w:sz w:val="24"/>
      <w:szCs w:val="24"/>
      <w:lang w:val="en-US"/>
    </w:rPr>
  </w:style>
  <w:style w:type="paragraph" w:styleId="11">
    <w:name w:val="index 1"/>
    <w:basedOn w:val="a"/>
    <w:next w:val="a"/>
    <w:autoRedefine/>
    <w:semiHidden/>
    <w:rsid w:val="00CC35BA"/>
    <w:pPr>
      <w:ind w:left="240" w:hanging="240"/>
    </w:pPr>
  </w:style>
  <w:style w:type="paragraph" w:styleId="ac">
    <w:name w:val="index heading"/>
    <w:basedOn w:val="a"/>
    <w:next w:val="11"/>
    <w:semiHidden/>
    <w:rsid w:val="00CC35BA"/>
    <w:rPr>
      <w:sz w:val="20"/>
      <w:szCs w:val="20"/>
      <w:lang w:val="en-AU" w:eastAsia="ru-RU"/>
    </w:rPr>
  </w:style>
  <w:style w:type="paragraph" w:styleId="ad">
    <w:name w:val="header"/>
    <w:basedOn w:val="a"/>
    <w:link w:val="ae"/>
    <w:rsid w:val="00CC35BA"/>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CC35BA"/>
    <w:rPr>
      <w:rFonts w:ascii="Times New Roman" w:eastAsia="Times New Roman" w:hAnsi="Times New Roman" w:cs="Times New Roman"/>
      <w:sz w:val="20"/>
      <w:szCs w:val="20"/>
      <w:lang w:val="en-AU" w:eastAsia="ru-RU"/>
    </w:rPr>
  </w:style>
  <w:style w:type="paragraph" w:styleId="33">
    <w:name w:val="Body Text 3"/>
    <w:basedOn w:val="a"/>
    <w:link w:val="34"/>
    <w:rsid w:val="00CC35BA"/>
    <w:pPr>
      <w:jc w:val="both"/>
    </w:pPr>
    <w:rPr>
      <w:rFonts w:ascii="Arial LatArm" w:hAnsi="Arial LatArm"/>
      <w:sz w:val="20"/>
      <w:szCs w:val="20"/>
      <w:lang w:eastAsia="ru-RU"/>
    </w:rPr>
  </w:style>
  <w:style w:type="character" w:customStyle="1" w:styleId="34">
    <w:name w:val="Основной текст 3 Знак"/>
    <w:basedOn w:val="a0"/>
    <w:link w:val="33"/>
    <w:rsid w:val="00CC35BA"/>
    <w:rPr>
      <w:rFonts w:ascii="Arial LatArm" w:eastAsia="Times New Roman" w:hAnsi="Arial LatArm" w:cs="Times New Roman"/>
      <w:sz w:val="20"/>
      <w:szCs w:val="20"/>
      <w:lang w:val="en-US" w:eastAsia="ru-RU"/>
    </w:rPr>
  </w:style>
  <w:style w:type="paragraph" w:styleId="af">
    <w:name w:val="Title"/>
    <w:basedOn w:val="a"/>
    <w:link w:val="af0"/>
    <w:qFormat/>
    <w:rsid w:val="00CC35BA"/>
    <w:pPr>
      <w:jc w:val="center"/>
    </w:pPr>
    <w:rPr>
      <w:rFonts w:ascii="Arial Armenian" w:hAnsi="Arial Armenian"/>
      <w:szCs w:val="20"/>
    </w:rPr>
  </w:style>
  <w:style w:type="character" w:customStyle="1" w:styleId="af0">
    <w:name w:val="Заголовок Знак"/>
    <w:basedOn w:val="a0"/>
    <w:link w:val="af"/>
    <w:rsid w:val="00CC35BA"/>
    <w:rPr>
      <w:rFonts w:ascii="Arial Armenian" w:eastAsia="Times New Roman" w:hAnsi="Arial Armenian" w:cs="Times New Roman"/>
      <w:sz w:val="24"/>
      <w:szCs w:val="20"/>
      <w:lang w:val="en-US"/>
    </w:rPr>
  </w:style>
  <w:style w:type="character" w:styleId="af1">
    <w:name w:val="page number"/>
    <w:basedOn w:val="a0"/>
    <w:rsid w:val="00CC35BA"/>
  </w:style>
  <w:style w:type="paragraph" w:styleId="af2">
    <w:name w:val="footnote text"/>
    <w:basedOn w:val="a"/>
    <w:link w:val="af3"/>
    <w:semiHidden/>
    <w:rsid w:val="00CC35BA"/>
    <w:rPr>
      <w:rFonts w:ascii="Times Armenian" w:hAnsi="Times Armenian"/>
      <w:sz w:val="20"/>
      <w:szCs w:val="20"/>
      <w:lang w:val="x-none" w:eastAsia="ru-RU"/>
    </w:rPr>
  </w:style>
  <w:style w:type="character" w:customStyle="1" w:styleId="af3">
    <w:name w:val="Текст сноски Знак"/>
    <w:basedOn w:val="a0"/>
    <w:link w:val="af2"/>
    <w:semiHidden/>
    <w:rsid w:val="00CC35BA"/>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CC35BA"/>
    <w:pPr>
      <w:spacing w:after="160" w:line="240" w:lineRule="exact"/>
    </w:pPr>
    <w:rPr>
      <w:rFonts w:ascii="Arial" w:hAnsi="Arial" w:cs="Arial"/>
      <w:sz w:val="20"/>
      <w:szCs w:val="20"/>
    </w:rPr>
  </w:style>
  <w:style w:type="paragraph" w:customStyle="1" w:styleId="norm">
    <w:name w:val="norm"/>
    <w:basedOn w:val="a"/>
    <w:rsid w:val="00CC35B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C35BA"/>
    <w:rPr>
      <w:rFonts w:ascii="Arial Armenian" w:hAnsi="Arial Armenian"/>
      <w:sz w:val="22"/>
      <w:lang w:val="en-US" w:eastAsia="ru-RU" w:bidi="ar-SA"/>
    </w:rPr>
  </w:style>
  <w:style w:type="character" w:customStyle="1" w:styleId="CharCharChar">
    <w:name w:val="Char Char Char"/>
    <w:rsid w:val="00CC35BA"/>
    <w:rPr>
      <w:rFonts w:ascii="Arial LatArm" w:hAnsi="Arial LatArm"/>
      <w:sz w:val="24"/>
      <w:lang w:eastAsia="ru-RU"/>
    </w:rPr>
  </w:style>
  <w:style w:type="paragraph" w:styleId="af4">
    <w:name w:val="Normal (Web)"/>
    <w:basedOn w:val="a"/>
    <w:uiPriority w:val="99"/>
    <w:rsid w:val="00CC35BA"/>
    <w:pPr>
      <w:spacing w:before="100" w:beforeAutospacing="1" w:after="100" w:afterAutospacing="1"/>
    </w:pPr>
  </w:style>
  <w:style w:type="character" w:styleId="af5">
    <w:name w:val="Strong"/>
    <w:uiPriority w:val="22"/>
    <w:qFormat/>
    <w:rsid w:val="00CC35BA"/>
    <w:rPr>
      <w:b/>
      <w:bCs/>
    </w:rPr>
  </w:style>
  <w:style w:type="character" w:styleId="af6">
    <w:name w:val="footnote reference"/>
    <w:semiHidden/>
    <w:rsid w:val="00CC35BA"/>
    <w:rPr>
      <w:vertAlign w:val="superscript"/>
    </w:rPr>
  </w:style>
  <w:style w:type="character" w:customStyle="1" w:styleId="CharChar22">
    <w:name w:val="Char Char22"/>
    <w:rsid w:val="00CC35BA"/>
    <w:rPr>
      <w:rFonts w:ascii="Arial Armenian" w:hAnsi="Arial Armenian"/>
      <w:sz w:val="28"/>
      <w:lang w:val="en-US"/>
    </w:rPr>
  </w:style>
  <w:style w:type="character" w:customStyle="1" w:styleId="CharChar20">
    <w:name w:val="Char Char20"/>
    <w:rsid w:val="00CC35BA"/>
    <w:rPr>
      <w:rFonts w:ascii="Times LatArm" w:hAnsi="Times LatArm"/>
      <w:b/>
      <w:sz w:val="28"/>
      <w:lang w:val="en-US"/>
    </w:rPr>
  </w:style>
  <w:style w:type="character" w:customStyle="1" w:styleId="CharChar16">
    <w:name w:val="Char Char16"/>
    <w:rsid w:val="00CC35BA"/>
    <w:rPr>
      <w:rFonts w:ascii="Times Armenian" w:hAnsi="Times Armenian"/>
      <w:b/>
      <w:lang w:val="hy-AM"/>
    </w:rPr>
  </w:style>
  <w:style w:type="character" w:customStyle="1" w:styleId="CharChar15">
    <w:name w:val="Char Char15"/>
    <w:rsid w:val="00CC35BA"/>
    <w:rPr>
      <w:rFonts w:ascii="Times Armenian" w:hAnsi="Times Armenian"/>
      <w:i/>
      <w:lang w:val="nl-NL"/>
    </w:rPr>
  </w:style>
  <w:style w:type="character" w:customStyle="1" w:styleId="CharChar13">
    <w:name w:val="Char Char13"/>
    <w:rsid w:val="00CC35BA"/>
    <w:rPr>
      <w:rFonts w:ascii="Arial Armenian" w:hAnsi="Arial Armenian"/>
      <w:lang w:val="en-US"/>
    </w:rPr>
  </w:style>
  <w:style w:type="character" w:styleId="af7">
    <w:name w:val="annotation reference"/>
    <w:semiHidden/>
    <w:rsid w:val="00CC35BA"/>
    <w:rPr>
      <w:sz w:val="16"/>
      <w:szCs w:val="16"/>
    </w:rPr>
  </w:style>
  <w:style w:type="paragraph" w:styleId="af8">
    <w:name w:val="annotation text"/>
    <w:basedOn w:val="a"/>
    <w:link w:val="af9"/>
    <w:semiHidden/>
    <w:rsid w:val="00CC35BA"/>
    <w:rPr>
      <w:rFonts w:ascii="Times Armenian" w:hAnsi="Times Armenian"/>
      <w:sz w:val="20"/>
      <w:szCs w:val="20"/>
      <w:lang w:eastAsia="ru-RU"/>
    </w:rPr>
  </w:style>
  <w:style w:type="character" w:customStyle="1" w:styleId="af9">
    <w:name w:val="Текст примечания Знак"/>
    <w:basedOn w:val="a0"/>
    <w:link w:val="af8"/>
    <w:semiHidden/>
    <w:rsid w:val="00CC35BA"/>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CC35BA"/>
    <w:rPr>
      <w:b/>
      <w:bCs/>
    </w:rPr>
  </w:style>
  <w:style w:type="character" w:customStyle="1" w:styleId="afb">
    <w:name w:val="Тема примечания Знак"/>
    <w:basedOn w:val="af9"/>
    <w:link w:val="afa"/>
    <w:semiHidden/>
    <w:rsid w:val="00CC35BA"/>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CC35BA"/>
    <w:rPr>
      <w:rFonts w:ascii="Times Armenian" w:hAnsi="Times Armenian"/>
      <w:sz w:val="20"/>
      <w:szCs w:val="20"/>
      <w:lang w:eastAsia="ru-RU"/>
    </w:rPr>
  </w:style>
  <w:style w:type="character" w:customStyle="1" w:styleId="afd">
    <w:name w:val="Текст концевой сноски Знак"/>
    <w:basedOn w:val="a0"/>
    <w:link w:val="afc"/>
    <w:semiHidden/>
    <w:rsid w:val="00CC35BA"/>
    <w:rPr>
      <w:rFonts w:ascii="Times Armenian" w:eastAsia="Times New Roman" w:hAnsi="Times Armenian" w:cs="Times New Roman"/>
      <w:sz w:val="20"/>
      <w:szCs w:val="20"/>
      <w:lang w:val="en-US" w:eastAsia="ru-RU"/>
    </w:rPr>
  </w:style>
  <w:style w:type="character" w:styleId="afe">
    <w:name w:val="endnote reference"/>
    <w:semiHidden/>
    <w:rsid w:val="00CC35BA"/>
    <w:rPr>
      <w:vertAlign w:val="superscript"/>
    </w:rPr>
  </w:style>
  <w:style w:type="paragraph" w:styleId="aff">
    <w:name w:val="Document Map"/>
    <w:basedOn w:val="a"/>
    <w:link w:val="aff0"/>
    <w:semiHidden/>
    <w:rsid w:val="00CC35BA"/>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CC35BA"/>
    <w:rPr>
      <w:rFonts w:ascii="Tahoma" w:eastAsia="Times New Roman" w:hAnsi="Tahoma" w:cs="Tahoma"/>
      <w:sz w:val="20"/>
      <w:szCs w:val="20"/>
      <w:shd w:val="clear" w:color="auto" w:fill="000080"/>
      <w:lang w:val="en-US" w:eastAsia="ru-RU"/>
    </w:rPr>
  </w:style>
  <w:style w:type="paragraph" w:styleId="aff1">
    <w:name w:val="Revision"/>
    <w:hidden/>
    <w:semiHidden/>
    <w:rsid w:val="00CC35BA"/>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CC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CC35BA"/>
    <w:pPr>
      <w:spacing w:after="160" w:line="240" w:lineRule="exact"/>
    </w:pPr>
    <w:rPr>
      <w:rFonts w:ascii="Verdana" w:hAnsi="Verdana"/>
      <w:sz w:val="20"/>
      <w:szCs w:val="20"/>
    </w:rPr>
  </w:style>
  <w:style w:type="paragraph" w:customStyle="1" w:styleId="Style2">
    <w:name w:val="Style2"/>
    <w:basedOn w:val="a"/>
    <w:rsid w:val="00CC35BA"/>
    <w:pPr>
      <w:jc w:val="center"/>
    </w:pPr>
    <w:rPr>
      <w:rFonts w:ascii="Arial Armenian" w:hAnsi="Arial Armenian"/>
      <w:w w:val="90"/>
      <w:sz w:val="22"/>
      <w:szCs w:val="20"/>
      <w:lang w:eastAsia="ru-RU"/>
    </w:rPr>
  </w:style>
  <w:style w:type="character" w:customStyle="1" w:styleId="CharChar23">
    <w:name w:val="Char Char23"/>
    <w:rsid w:val="00CC35BA"/>
    <w:rPr>
      <w:rFonts w:ascii="Arial Armenian" w:hAnsi="Arial Armenian"/>
      <w:sz w:val="28"/>
      <w:lang w:val="en-US" w:eastAsia="ru-RU" w:bidi="ar-SA"/>
    </w:rPr>
  </w:style>
  <w:style w:type="character" w:customStyle="1" w:styleId="CharChar21">
    <w:name w:val="Char Char21"/>
    <w:rsid w:val="00CC35BA"/>
    <w:rPr>
      <w:rFonts w:ascii="Arial LatArm" w:hAnsi="Arial LatArm"/>
      <w:b/>
      <w:color w:val="0000FF"/>
      <w:lang w:val="en-US" w:eastAsia="ru-RU" w:bidi="ar-SA"/>
    </w:rPr>
  </w:style>
  <w:style w:type="paragraph" w:styleId="aff3">
    <w:name w:val="List Paragraph"/>
    <w:basedOn w:val="a"/>
    <w:link w:val="aff4"/>
    <w:uiPriority w:val="34"/>
    <w:qFormat/>
    <w:rsid w:val="00CC35BA"/>
    <w:pPr>
      <w:ind w:left="720"/>
    </w:pPr>
    <w:rPr>
      <w:rFonts w:ascii="Times Armenian" w:hAnsi="Times Armenian"/>
      <w:lang w:val="x-none" w:eastAsia="ru-RU"/>
    </w:rPr>
  </w:style>
  <w:style w:type="character" w:customStyle="1" w:styleId="CharChar25">
    <w:name w:val="Char Char25"/>
    <w:rsid w:val="00CC35BA"/>
    <w:rPr>
      <w:rFonts w:ascii="Arial Armenian" w:hAnsi="Arial Armenian"/>
      <w:sz w:val="28"/>
      <w:lang w:val="en-US" w:eastAsia="ru-RU" w:bidi="ar-SA"/>
    </w:rPr>
  </w:style>
  <w:style w:type="character" w:customStyle="1" w:styleId="CharChar24">
    <w:name w:val="Char Char24"/>
    <w:rsid w:val="00CC35BA"/>
    <w:rPr>
      <w:rFonts w:ascii="Arial LatArm" w:hAnsi="Arial LatArm"/>
      <w:b/>
      <w:color w:val="0000FF"/>
      <w:lang w:val="en-US" w:eastAsia="ru-RU" w:bidi="ar-SA"/>
    </w:rPr>
  </w:style>
  <w:style w:type="paragraph" w:styleId="aff5">
    <w:name w:val="Block Text"/>
    <w:basedOn w:val="a"/>
    <w:rsid w:val="00CC35B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C35BA"/>
    <w:pPr>
      <w:autoSpaceDE w:val="0"/>
      <w:autoSpaceDN w:val="0"/>
      <w:adjustRightInd w:val="0"/>
    </w:pPr>
    <w:rPr>
      <w:rFonts w:ascii="Times Armenian" w:hAnsi="Times Armenian"/>
      <w:lang w:val="ru-RU" w:eastAsia="ru-RU"/>
    </w:rPr>
  </w:style>
  <w:style w:type="paragraph" w:customStyle="1" w:styleId="Normal2">
    <w:name w:val="Normal+2"/>
    <w:basedOn w:val="a"/>
    <w:next w:val="a"/>
    <w:rsid w:val="00CC35B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C35BA"/>
    <w:pPr>
      <w:widowControl w:val="0"/>
      <w:bidi/>
      <w:adjustRightInd w:val="0"/>
      <w:spacing w:after="160" w:line="240" w:lineRule="exact"/>
    </w:pPr>
    <w:rPr>
      <w:sz w:val="20"/>
      <w:szCs w:val="20"/>
      <w:lang w:val="en-GB" w:eastAsia="ru-RU" w:bidi="he-IL"/>
    </w:rPr>
  </w:style>
  <w:style w:type="paragraph" w:customStyle="1" w:styleId="xl63">
    <w:name w:val="xl63"/>
    <w:basedOn w:val="a"/>
    <w:rsid w:val="00CC3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C35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C3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C35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C35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C35B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C35B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C35B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C35B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C35B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C35B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C35B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C35B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C35B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C35B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C35B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C35B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C35BA"/>
    <w:pPr>
      <w:spacing w:before="100" w:beforeAutospacing="1" w:after="100" w:afterAutospacing="1"/>
    </w:pPr>
    <w:rPr>
      <w:rFonts w:eastAsia="Arial Unicode MS"/>
      <w:sz w:val="16"/>
      <w:szCs w:val="16"/>
    </w:rPr>
  </w:style>
  <w:style w:type="paragraph" w:customStyle="1" w:styleId="font13">
    <w:name w:val="font13"/>
    <w:basedOn w:val="a"/>
    <w:rsid w:val="00CC35B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C35B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C35B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C35B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CC35BA"/>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CC35BA"/>
    <w:pPr>
      <w:suppressAutoHyphens/>
      <w:spacing w:line="100" w:lineRule="atLeast"/>
    </w:pPr>
    <w:rPr>
      <w:kern w:val="1"/>
      <w:sz w:val="20"/>
      <w:szCs w:val="20"/>
      <w:lang w:val="en-AU" w:eastAsia="ar-SA"/>
    </w:rPr>
  </w:style>
  <w:style w:type="character" w:styleId="aff6">
    <w:name w:val="FollowedHyperlink"/>
    <w:rsid w:val="00CC35BA"/>
    <w:rPr>
      <w:color w:val="800080"/>
      <w:u w:val="single"/>
    </w:rPr>
  </w:style>
  <w:style w:type="character" w:customStyle="1" w:styleId="CharCharCharChar1">
    <w:name w:val="Char Char Char Char1"/>
    <w:aliases w:val=" Char Char Char Char Char Char"/>
    <w:rsid w:val="00CC35BA"/>
    <w:rPr>
      <w:rFonts w:ascii="Arial LatArm" w:hAnsi="Arial LatArm"/>
      <w:sz w:val="24"/>
      <w:lang w:val="en-US" w:eastAsia="ru-RU" w:bidi="ar-SA"/>
    </w:rPr>
  </w:style>
  <w:style w:type="character" w:customStyle="1" w:styleId="CharChar">
    <w:name w:val="Char Char"/>
    <w:locked/>
    <w:rsid w:val="00CC35BA"/>
    <w:rPr>
      <w:lang w:val="en-US" w:eastAsia="en-US" w:bidi="ar-SA"/>
    </w:rPr>
  </w:style>
  <w:style w:type="paragraph" w:customStyle="1" w:styleId="Char3CharCharChar">
    <w:name w:val="Char3 Char Char Char"/>
    <w:basedOn w:val="a"/>
    <w:next w:val="a"/>
    <w:semiHidden/>
    <w:rsid w:val="00CC35BA"/>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CC35BA"/>
    <w:rPr>
      <w:rFonts w:ascii="Times Armenian" w:eastAsia="Times New Roman" w:hAnsi="Times Armenian" w:cs="Times New Roman"/>
      <w:sz w:val="24"/>
      <w:szCs w:val="24"/>
      <w:lang w:val="x-none" w:eastAsia="ru-RU"/>
    </w:rPr>
  </w:style>
  <w:style w:type="character" w:styleId="aff7">
    <w:name w:val="Emphasis"/>
    <w:qFormat/>
    <w:rsid w:val="00CC35BA"/>
    <w:rPr>
      <w:i/>
      <w:iCs/>
    </w:rPr>
  </w:style>
  <w:style w:type="character" w:customStyle="1" w:styleId="UnresolvedMention">
    <w:name w:val="Unresolved Mention"/>
    <w:uiPriority w:val="99"/>
    <w:semiHidden/>
    <w:unhideWhenUsed/>
    <w:rsid w:val="00CC3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46</Pages>
  <Words>17573</Words>
  <Characters>100167</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2020-03-23T06:36:00Z</dcterms:created>
  <dcterms:modified xsi:type="dcterms:W3CDTF">2020-03-30T07:14:00Z</dcterms:modified>
</cp:coreProperties>
</file>