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6E" w:rsidRPr="003B311D" w:rsidRDefault="009D136E" w:rsidP="009D136E">
      <w:pPr>
        <w:pStyle w:val="aa"/>
        <w:ind w:right="-7" w:firstLine="567"/>
        <w:jc w:val="right"/>
        <w:rPr>
          <w:rFonts w:asciiTheme="majorHAnsi" w:hAnsiTheme="majorHAnsi" w:cstheme="majorHAnsi"/>
          <w:i/>
          <w:sz w:val="18"/>
        </w:rPr>
      </w:pPr>
      <w:r w:rsidRPr="003B311D">
        <w:rPr>
          <w:rFonts w:asciiTheme="majorHAnsi" w:hAnsiTheme="majorHAnsi" w:cstheme="majorHAnsi"/>
          <w:i/>
          <w:sz w:val="18"/>
        </w:rPr>
        <w:t xml:space="preserve">                                                                                            </w:t>
      </w:r>
    </w:p>
    <w:p w:rsidR="009D136E" w:rsidRPr="003B311D" w:rsidRDefault="009D136E" w:rsidP="009D136E">
      <w:pPr>
        <w:pStyle w:val="a3"/>
        <w:spacing w:line="240" w:lineRule="auto"/>
        <w:jc w:val="center"/>
        <w:rPr>
          <w:rFonts w:asciiTheme="majorHAnsi" w:hAnsiTheme="majorHAnsi" w:cstheme="majorHAnsi"/>
          <w:i w:val="0"/>
          <w:lang w:val="af-ZA"/>
        </w:rPr>
      </w:pP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af-ZA"/>
        </w:rPr>
        <w:t>ՀԱՅՏԱՐԱՐՈՒԹՅՈՒՆ</w:t>
      </w:r>
    </w:p>
    <w:p w:rsidR="009D136E" w:rsidRPr="003B311D" w:rsidRDefault="00D2358A"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hy-AM"/>
        </w:rPr>
        <w:t xml:space="preserve">ԳՆԱՆՇՄԱՆ ՀԱՐՑՄԱՆ </w:t>
      </w:r>
      <w:r w:rsidR="009D136E" w:rsidRPr="003B311D">
        <w:rPr>
          <w:rFonts w:asciiTheme="majorHAnsi" w:hAnsiTheme="majorHAnsi" w:cstheme="majorHAnsi"/>
          <w:i w:val="0"/>
          <w:lang w:val="af-ZA"/>
        </w:rPr>
        <w:t xml:space="preserve"> ՄԱՍԻՆ*</w:t>
      </w:r>
    </w:p>
    <w:p w:rsidR="009D136E" w:rsidRPr="003B311D" w:rsidRDefault="009D136E" w:rsidP="009D136E">
      <w:pPr>
        <w:pStyle w:val="a3"/>
        <w:spacing w:line="240" w:lineRule="auto"/>
        <w:jc w:val="center"/>
        <w:rPr>
          <w:rFonts w:asciiTheme="majorHAnsi" w:hAnsiTheme="majorHAnsi" w:cstheme="majorHAnsi"/>
          <w:i w:val="0"/>
          <w:lang w:val="af-ZA"/>
        </w:rPr>
      </w:pP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af-ZA"/>
        </w:rPr>
        <w:t>Հայտարարության սույն տեքստը հաստատված է գնահատող հանձնաժողովի</w:t>
      </w: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b/>
          <w:i w:val="0"/>
          <w:lang w:val="af-ZA"/>
        </w:rPr>
        <w:t>20</w:t>
      </w:r>
      <w:r w:rsidRPr="003B311D">
        <w:rPr>
          <w:rFonts w:asciiTheme="majorHAnsi" w:hAnsiTheme="majorHAnsi" w:cstheme="majorHAnsi"/>
          <w:b/>
          <w:i w:val="0"/>
          <w:lang w:val="hy-AM"/>
        </w:rPr>
        <w:t>20</w:t>
      </w:r>
      <w:r w:rsidRPr="003B311D">
        <w:rPr>
          <w:rFonts w:asciiTheme="majorHAnsi" w:hAnsiTheme="majorHAnsi" w:cstheme="majorHAnsi"/>
          <w:b/>
          <w:i w:val="0"/>
          <w:lang w:val="af-ZA"/>
        </w:rPr>
        <w:t xml:space="preserve"> թվականի «</w:t>
      </w:r>
      <w:r w:rsidR="00E5761A">
        <w:rPr>
          <w:rFonts w:asciiTheme="majorHAnsi" w:hAnsiTheme="majorHAnsi" w:cstheme="majorHAnsi"/>
          <w:b/>
          <w:i w:val="0"/>
          <w:lang w:val="hy-AM"/>
        </w:rPr>
        <w:t>մայիսի</w:t>
      </w:r>
      <w:r w:rsidRPr="003B311D">
        <w:rPr>
          <w:rFonts w:asciiTheme="majorHAnsi" w:hAnsiTheme="majorHAnsi" w:cstheme="majorHAnsi"/>
          <w:b/>
          <w:i w:val="0"/>
          <w:lang w:val="af-ZA"/>
        </w:rPr>
        <w:t>»  «</w:t>
      </w:r>
      <w:r w:rsidR="00E5761A">
        <w:rPr>
          <w:rFonts w:asciiTheme="majorHAnsi" w:hAnsiTheme="majorHAnsi" w:cstheme="majorHAnsi"/>
          <w:b/>
          <w:i w:val="0"/>
          <w:lang w:val="hy-AM"/>
        </w:rPr>
        <w:t>1</w:t>
      </w:r>
      <w:r w:rsidR="00307380" w:rsidRPr="00D76500">
        <w:rPr>
          <w:rFonts w:asciiTheme="majorHAnsi" w:hAnsiTheme="majorHAnsi" w:cstheme="majorHAnsi"/>
          <w:b/>
          <w:i w:val="0"/>
          <w:lang w:val="af-ZA"/>
        </w:rPr>
        <w:t>9</w:t>
      </w:r>
      <w:r w:rsidRPr="003B311D">
        <w:rPr>
          <w:rFonts w:asciiTheme="majorHAnsi" w:hAnsiTheme="majorHAnsi" w:cstheme="majorHAnsi"/>
          <w:b/>
          <w:i w:val="0"/>
          <w:lang w:val="af-ZA"/>
        </w:rPr>
        <w:t>» «</w:t>
      </w:r>
      <w:r w:rsidR="00D2358A" w:rsidRPr="003B311D">
        <w:rPr>
          <w:rFonts w:asciiTheme="majorHAnsi" w:hAnsiTheme="majorHAnsi" w:cstheme="majorHAnsi"/>
          <w:b/>
          <w:i w:val="0"/>
          <w:lang w:val="af-ZA"/>
        </w:rPr>
        <w:t>N</w:t>
      </w:r>
      <w:r w:rsidRPr="003B311D">
        <w:rPr>
          <w:rFonts w:asciiTheme="majorHAnsi" w:hAnsiTheme="majorHAnsi" w:cstheme="majorHAnsi"/>
          <w:b/>
          <w:i w:val="0"/>
          <w:lang w:val="hy-AM"/>
        </w:rPr>
        <w:t>1</w:t>
      </w:r>
      <w:r w:rsidRPr="003B311D">
        <w:rPr>
          <w:rFonts w:asciiTheme="majorHAnsi" w:hAnsiTheme="majorHAnsi" w:cstheme="majorHAnsi"/>
          <w:b/>
          <w:i w:val="0"/>
          <w:lang w:val="af-ZA"/>
        </w:rPr>
        <w:t>»</w:t>
      </w:r>
      <w:r w:rsidRPr="003B311D">
        <w:rPr>
          <w:rFonts w:asciiTheme="majorHAnsi" w:hAnsiTheme="majorHAnsi" w:cstheme="majorHAnsi"/>
          <w:i w:val="0"/>
          <w:lang w:val="af-ZA"/>
        </w:rPr>
        <w:t xml:space="preserve"> որոշմամբ </w:t>
      </w:r>
    </w:p>
    <w:p w:rsidR="009D136E" w:rsidRPr="003B311D" w:rsidRDefault="009D136E" w:rsidP="009D136E">
      <w:pPr>
        <w:pStyle w:val="a3"/>
        <w:spacing w:line="240" w:lineRule="auto"/>
        <w:jc w:val="center"/>
        <w:rPr>
          <w:rFonts w:asciiTheme="majorHAnsi" w:hAnsiTheme="majorHAnsi" w:cstheme="majorHAnsi"/>
          <w:i w:val="0"/>
          <w:lang w:val="af-ZA"/>
        </w:rPr>
      </w:pP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af-ZA"/>
        </w:rPr>
        <w:t xml:space="preserve">Ընթացակարգի ծածկագիրը`  </w:t>
      </w:r>
      <w:r w:rsidR="00626A60" w:rsidRPr="00015A8A">
        <w:rPr>
          <w:rFonts w:asciiTheme="majorHAnsi" w:hAnsiTheme="majorHAnsi" w:cstheme="majorHAnsi"/>
          <w:b/>
          <w:i w:val="0"/>
          <w:sz w:val="24"/>
          <w:szCs w:val="24"/>
          <w:lang w:val="hy-AM"/>
        </w:rPr>
        <w:t>&lt;&lt;</w:t>
      </w:r>
      <w:r w:rsidR="00D2358A" w:rsidRPr="00015A8A">
        <w:rPr>
          <w:rFonts w:asciiTheme="majorHAnsi" w:hAnsiTheme="majorHAnsi" w:cstheme="majorHAnsi"/>
          <w:b/>
          <w:i w:val="0"/>
          <w:sz w:val="24"/>
          <w:szCs w:val="24"/>
          <w:lang w:val="hy-AM"/>
        </w:rPr>
        <w:t>ԿՄԵՔ</w:t>
      </w:r>
      <w:r w:rsidR="001C6D21" w:rsidRPr="00015A8A">
        <w:rPr>
          <w:rFonts w:asciiTheme="majorHAnsi" w:hAnsiTheme="majorHAnsi" w:cstheme="majorHAnsi"/>
          <w:b/>
          <w:i w:val="0"/>
          <w:sz w:val="24"/>
          <w:szCs w:val="24"/>
          <w:lang w:val="hy-AM"/>
        </w:rPr>
        <w:t>-ԳՀ</w:t>
      </w:r>
      <w:r w:rsidRPr="00015A8A">
        <w:rPr>
          <w:rFonts w:asciiTheme="majorHAnsi" w:hAnsiTheme="majorHAnsi" w:cstheme="majorHAnsi"/>
          <w:b/>
          <w:i w:val="0"/>
          <w:sz w:val="24"/>
          <w:szCs w:val="24"/>
          <w:lang w:val="af-ZA"/>
        </w:rPr>
        <w:t>ԱՇՁԲ</w:t>
      </w:r>
      <w:r w:rsidR="001C6D21" w:rsidRPr="00015A8A">
        <w:rPr>
          <w:rFonts w:asciiTheme="majorHAnsi" w:hAnsiTheme="majorHAnsi" w:cstheme="majorHAnsi"/>
          <w:b/>
          <w:i w:val="0"/>
          <w:sz w:val="24"/>
          <w:szCs w:val="24"/>
          <w:lang w:val="hy-AM"/>
        </w:rPr>
        <w:t>-20/</w:t>
      </w:r>
      <w:r w:rsidR="00E5761A">
        <w:rPr>
          <w:rFonts w:asciiTheme="majorHAnsi" w:hAnsiTheme="majorHAnsi" w:cstheme="majorHAnsi"/>
          <w:b/>
          <w:i w:val="0"/>
          <w:sz w:val="24"/>
          <w:szCs w:val="24"/>
          <w:lang w:val="hy-AM"/>
        </w:rPr>
        <w:t>7</w:t>
      </w:r>
      <w:r w:rsidR="00626A60" w:rsidRPr="00015A8A">
        <w:rPr>
          <w:rFonts w:asciiTheme="majorHAnsi" w:hAnsiTheme="majorHAnsi" w:cstheme="majorHAnsi"/>
          <w:b/>
          <w:i w:val="0"/>
          <w:sz w:val="24"/>
          <w:szCs w:val="24"/>
          <w:lang w:val="hy-AM"/>
        </w:rPr>
        <w:t>&gt;&gt;</w:t>
      </w:r>
      <w:r w:rsidRPr="003B311D">
        <w:rPr>
          <w:rFonts w:asciiTheme="majorHAnsi" w:hAnsiTheme="majorHAnsi" w:cstheme="majorHAnsi"/>
          <w:i w:val="0"/>
          <w:u w:val="single"/>
          <w:lang w:val="af-ZA"/>
        </w:rPr>
        <w:t xml:space="preserve">      </w:t>
      </w: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ind w:firstLine="708"/>
        <w:jc w:val="left"/>
        <w:rPr>
          <w:rFonts w:asciiTheme="majorHAnsi" w:hAnsiTheme="majorHAnsi" w:cstheme="majorHAnsi"/>
          <w:i w:val="0"/>
          <w:lang w:val="af-ZA"/>
        </w:rPr>
      </w:pPr>
      <w:r w:rsidRPr="003B311D">
        <w:rPr>
          <w:rFonts w:asciiTheme="majorHAnsi" w:hAnsiTheme="majorHAnsi" w:cstheme="majorHAnsi"/>
          <w:i w:val="0"/>
          <w:lang w:val="af-ZA"/>
        </w:rPr>
        <w:t xml:space="preserve">Պատվիրատուն` </w:t>
      </w:r>
      <w:r w:rsidR="001A6C23" w:rsidRPr="003B311D">
        <w:rPr>
          <w:rFonts w:asciiTheme="majorHAnsi" w:hAnsiTheme="majorHAnsi" w:cstheme="majorHAnsi"/>
          <w:b/>
          <w:i w:val="0"/>
          <w:lang w:val="hy-AM"/>
        </w:rPr>
        <w:t>Եղվարդի համայնքապետարանը</w:t>
      </w:r>
      <w:r w:rsidR="001A6C23" w:rsidRPr="003B311D">
        <w:rPr>
          <w:rFonts w:asciiTheme="majorHAnsi" w:hAnsiTheme="majorHAnsi" w:cstheme="majorHAnsi"/>
          <w:i w:val="0"/>
          <w:lang w:val="af-ZA"/>
        </w:rPr>
        <w:t xml:space="preserve">, որը գտնվում է  </w:t>
      </w:r>
      <w:r w:rsidR="001A6C23" w:rsidRPr="003B311D">
        <w:rPr>
          <w:rFonts w:asciiTheme="majorHAnsi" w:hAnsiTheme="majorHAnsi" w:cstheme="majorHAnsi"/>
          <w:b/>
          <w:i w:val="0"/>
          <w:lang w:val="hy-AM"/>
        </w:rPr>
        <w:t>ք․ Եղվարդ, Երևանյան 1</w:t>
      </w:r>
      <w:r w:rsidRPr="003B311D">
        <w:rPr>
          <w:rFonts w:asciiTheme="majorHAnsi" w:hAnsiTheme="majorHAnsi" w:cstheme="majorHAnsi"/>
          <w:i w:val="0"/>
          <w:lang w:val="af-ZA"/>
        </w:rPr>
        <w:t xml:space="preserve"> </w:t>
      </w:r>
      <w:r w:rsidR="00F837B3" w:rsidRPr="003B311D">
        <w:rPr>
          <w:rFonts w:asciiTheme="majorHAnsi" w:hAnsiTheme="majorHAnsi" w:cstheme="majorHAnsi"/>
          <w:i w:val="0"/>
          <w:lang w:val="hy-AM"/>
        </w:rPr>
        <w:t xml:space="preserve"> </w:t>
      </w:r>
      <w:r w:rsidRPr="003B311D">
        <w:rPr>
          <w:rFonts w:asciiTheme="majorHAnsi" w:hAnsiTheme="majorHAnsi" w:cstheme="majorHAnsi"/>
          <w:i w:val="0"/>
          <w:lang w:val="af-ZA"/>
        </w:rPr>
        <w:t>հասցեում,</w:t>
      </w:r>
    </w:p>
    <w:p w:rsidR="009D136E" w:rsidRPr="003B311D" w:rsidRDefault="009D136E" w:rsidP="009D136E">
      <w:pPr>
        <w:pStyle w:val="a3"/>
        <w:spacing w:line="240" w:lineRule="auto"/>
        <w:ind w:left="1404"/>
        <w:rPr>
          <w:rFonts w:asciiTheme="majorHAnsi" w:hAnsiTheme="majorHAnsi" w:cstheme="majorHAnsi"/>
          <w:i w:val="0"/>
          <w:lang w:val="af-ZA"/>
        </w:rPr>
      </w:pPr>
      <w:r w:rsidRPr="003B311D">
        <w:rPr>
          <w:rFonts w:asciiTheme="majorHAnsi" w:hAnsiTheme="majorHAnsi" w:cstheme="majorHAnsi"/>
          <w:i w:val="0"/>
          <w:sz w:val="16"/>
          <w:szCs w:val="16"/>
          <w:lang w:val="af-ZA"/>
        </w:rPr>
        <w:t xml:space="preserve">       (պատվիրատուի անվանումը)</w:t>
      </w:r>
      <w:r w:rsidRPr="003B311D">
        <w:rPr>
          <w:rFonts w:asciiTheme="majorHAnsi" w:hAnsiTheme="majorHAnsi" w:cstheme="majorHAnsi"/>
          <w:i w:val="0"/>
          <w:lang w:val="af-ZA"/>
        </w:rPr>
        <w:t xml:space="preserve">                             </w:t>
      </w:r>
      <w:r w:rsidRPr="003B311D">
        <w:rPr>
          <w:rFonts w:asciiTheme="majorHAnsi" w:hAnsiTheme="majorHAnsi" w:cstheme="majorHAnsi"/>
          <w:i w:val="0"/>
          <w:sz w:val="16"/>
          <w:szCs w:val="16"/>
          <w:lang w:val="af-ZA"/>
        </w:rPr>
        <w:t xml:space="preserve">(պատվիրատուի հասցեն)  </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 xml:space="preserve">հայտարարում է </w:t>
      </w:r>
      <w:r w:rsidR="00D2358A" w:rsidRPr="003B311D">
        <w:rPr>
          <w:rFonts w:asciiTheme="majorHAnsi" w:hAnsiTheme="majorHAnsi" w:cstheme="majorHAnsi"/>
          <w:b/>
          <w:i w:val="0"/>
          <w:lang w:val="hy-AM"/>
        </w:rPr>
        <w:t>գնանշման հարցման ընթացակարգ</w:t>
      </w:r>
      <w:r w:rsidRPr="003B311D">
        <w:rPr>
          <w:rFonts w:asciiTheme="majorHAnsi" w:hAnsiTheme="majorHAnsi" w:cstheme="majorHAnsi"/>
          <w:i w:val="0"/>
          <w:lang w:val="af-ZA"/>
        </w:rPr>
        <w:t xml:space="preserve">, որն իրականացվում է մեկ փուլով` էլեկտրոնային գնումների </w:t>
      </w:r>
      <w:r w:rsidRPr="003B311D">
        <w:rPr>
          <w:rFonts w:asciiTheme="majorHAnsi" w:hAnsiTheme="majorHAnsi" w:cstheme="majorHAnsi"/>
          <w:i w:val="0"/>
          <w:lang w:val="af-ZA" w:eastAsia="ru-RU"/>
        </w:rPr>
        <w:t>Armeps (</w:t>
      </w:r>
      <w:hyperlink r:id="rId8" w:history="1">
        <w:r w:rsidRPr="003B311D">
          <w:rPr>
            <w:rFonts w:asciiTheme="majorHAnsi" w:hAnsiTheme="majorHAnsi" w:cstheme="majorHAnsi"/>
            <w:i w:val="0"/>
            <w:lang w:val="af-ZA" w:eastAsia="ru-RU"/>
          </w:rPr>
          <w:t>www.armeps.am</w:t>
        </w:r>
      </w:hyperlink>
      <w:r w:rsidRPr="003B311D">
        <w:rPr>
          <w:rFonts w:asciiTheme="majorHAnsi" w:hAnsiTheme="majorHAnsi" w:cstheme="majorHAnsi"/>
          <w:i w:val="0"/>
          <w:lang w:val="af-ZA" w:eastAsia="ru-RU"/>
        </w:rPr>
        <w:t xml:space="preserve">) </w:t>
      </w:r>
      <w:r w:rsidRPr="003B311D">
        <w:rPr>
          <w:rFonts w:asciiTheme="majorHAnsi" w:hAnsiTheme="majorHAnsi" w:cstheme="majorHAnsi"/>
          <w:i w:val="0"/>
          <w:lang w:val="af-ZA"/>
        </w:rPr>
        <w:t>համակարգի միջոցով:</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bookmarkStart w:id="0" w:name="_Hlk23167417"/>
      <w:r w:rsidRPr="003B311D">
        <w:rPr>
          <w:rFonts w:asciiTheme="majorHAnsi" w:hAnsiTheme="majorHAnsi" w:cstheme="majorHAnsi"/>
          <w:i w:val="0"/>
          <w:lang w:val="af-ZA"/>
        </w:rPr>
        <w:t>Սույն ընթացակարգի</w:t>
      </w:r>
      <w:bookmarkEnd w:id="0"/>
      <w:r w:rsidRPr="003B311D">
        <w:rPr>
          <w:rFonts w:asciiTheme="majorHAnsi" w:hAnsiTheme="majorHAnsi" w:cstheme="majorHAnsi"/>
          <w:i w:val="0"/>
          <w:lang w:val="af-ZA"/>
        </w:rPr>
        <w:t xml:space="preserve"> արդյունքում </w:t>
      </w:r>
      <w:r w:rsidRPr="003B311D">
        <w:rPr>
          <w:rFonts w:asciiTheme="majorHAnsi" w:hAnsiTheme="majorHAnsi" w:cstheme="majorHAnsi"/>
          <w:i w:val="0"/>
          <w:lang w:val="hy-AM"/>
        </w:rPr>
        <w:t>ընտրված</w:t>
      </w:r>
      <w:r w:rsidRPr="003B311D">
        <w:rPr>
          <w:rFonts w:asciiTheme="majorHAnsi" w:hAnsiTheme="majorHAnsi" w:cstheme="majorHAnsi"/>
          <w:i w:val="0"/>
          <w:lang w:val="af-ZA"/>
        </w:rPr>
        <w:t xml:space="preserve"> մասնակցին սահմանված կարգով կառաջարկվի կնքել </w:t>
      </w:r>
      <w:r w:rsidR="00F837B3" w:rsidRPr="003B311D">
        <w:rPr>
          <w:rFonts w:asciiTheme="majorHAnsi" w:hAnsiTheme="majorHAnsi" w:cstheme="majorHAnsi"/>
          <w:i w:val="0"/>
          <w:lang w:val="hy-AM"/>
        </w:rPr>
        <w:t xml:space="preserve"> </w:t>
      </w:r>
      <w:r w:rsidR="00F837B3" w:rsidRPr="003B311D">
        <w:rPr>
          <w:rFonts w:asciiTheme="majorHAnsi" w:hAnsiTheme="majorHAnsi" w:cstheme="majorHAnsi"/>
          <w:b/>
          <w:i w:val="0"/>
          <w:lang w:val="hy-AM"/>
        </w:rPr>
        <w:t>նախագծանախահաշվային փաստաթղթերի կազմման աշխատանքների</w:t>
      </w:r>
      <w:r w:rsidR="00134B9D">
        <w:rPr>
          <w:rFonts w:asciiTheme="majorHAnsi" w:hAnsiTheme="majorHAnsi" w:cstheme="majorHAnsi"/>
          <w:b/>
          <w:i w:val="0"/>
          <w:lang w:val="hy-AM"/>
        </w:rPr>
        <w:t xml:space="preserve"> </w:t>
      </w:r>
      <w:r w:rsidRPr="003B311D">
        <w:rPr>
          <w:rFonts w:asciiTheme="majorHAnsi" w:hAnsiTheme="majorHAnsi" w:cstheme="majorHAnsi"/>
          <w:i w:val="0"/>
          <w:lang w:val="af-ZA"/>
        </w:rPr>
        <w:t xml:space="preserve">կատարման պայմանագիր (այսուհետ` պայմանագիր)։ </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r w:rsidRPr="003B311D">
        <w:rPr>
          <w:rFonts w:asciiTheme="majorHAnsi" w:hAnsiTheme="majorHAnsi" w:cstheme="majorHAnsi"/>
          <w:i w:val="0"/>
          <w:sz w:val="16"/>
          <w:szCs w:val="16"/>
          <w:lang w:val="af-ZA"/>
        </w:rPr>
        <w:t xml:space="preserve"> </w:t>
      </w:r>
      <w:r w:rsidRPr="003B311D">
        <w:rPr>
          <w:rFonts w:asciiTheme="majorHAnsi" w:hAnsiTheme="majorHAnsi"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Ընտրված մասնակիցը որոշվում է </w:t>
      </w:r>
      <w:bookmarkStart w:id="1" w:name="_Hlk23167512"/>
      <w:r w:rsidRPr="003B311D">
        <w:rPr>
          <w:rFonts w:asciiTheme="majorHAnsi" w:hAnsiTheme="majorHAnsi" w:cstheme="majorHAnsi"/>
          <w:i w:val="0"/>
          <w:lang w:val="af-ZA"/>
        </w:rPr>
        <w:t xml:space="preserve">ոչ գնային պայմաններով բավարար գնահատված </w:t>
      </w:r>
      <w:bookmarkEnd w:id="1"/>
      <w:r w:rsidRPr="003B311D">
        <w:rPr>
          <w:rFonts w:asciiTheme="majorHAnsi" w:hAnsiTheme="majorHAnsi"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3B311D">
        <w:rPr>
          <w:rFonts w:asciiTheme="majorHAnsi" w:hAnsiTheme="majorHAnsi" w:cstheme="majorHAnsi"/>
          <w:i w:val="0"/>
          <w:u w:val="single"/>
          <w:lang w:val="af-ZA"/>
        </w:rPr>
        <w:t xml:space="preserve"> </w:t>
      </w:r>
      <w:r w:rsidR="00F837B3" w:rsidRPr="003B311D">
        <w:rPr>
          <w:rFonts w:asciiTheme="majorHAnsi" w:hAnsiTheme="majorHAnsi" w:cstheme="majorHAnsi"/>
          <w:b/>
          <w:i w:val="0"/>
          <w:u w:val="single"/>
          <w:lang w:val="hy-AM"/>
        </w:rPr>
        <w:t>7</w:t>
      </w:r>
      <w:r w:rsidRPr="003B311D">
        <w:rPr>
          <w:rFonts w:asciiTheme="majorHAnsi" w:hAnsiTheme="majorHAnsi" w:cstheme="majorHAnsi"/>
          <w:b/>
          <w:i w:val="0"/>
          <w:u w:val="single"/>
          <w:lang w:val="af-ZA"/>
        </w:rPr>
        <w:t xml:space="preserve"> </w:t>
      </w:r>
      <w:r w:rsidRPr="003B311D">
        <w:rPr>
          <w:rFonts w:asciiTheme="majorHAnsi" w:hAnsiTheme="majorHAnsi" w:cstheme="majorHAnsi"/>
          <w:b/>
          <w:i w:val="0"/>
          <w:lang w:val="af-ZA"/>
        </w:rPr>
        <w:t xml:space="preserve">-րդ օրը ժամը </w:t>
      </w:r>
      <w:r w:rsidR="00E5761A">
        <w:rPr>
          <w:rFonts w:asciiTheme="majorHAnsi" w:hAnsiTheme="majorHAnsi" w:cstheme="majorHAnsi"/>
          <w:b/>
          <w:i w:val="0"/>
          <w:lang w:val="hy-AM"/>
        </w:rPr>
        <w:t>10</w:t>
      </w:r>
      <w:r w:rsidR="00F837B3" w:rsidRPr="003B311D">
        <w:rPr>
          <w:rFonts w:asciiTheme="majorHAnsi" w:hAnsiTheme="majorHAnsi" w:cstheme="majorHAnsi"/>
          <w:b/>
          <w:i w:val="0"/>
          <w:lang w:val="hy-AM"/>
        </w:rPr>
        <w:t>։00</w:t>
      </w:r>
      <w:r w:rsidRPr="003B311D">
        <w:rPr>
          <w:rFonts w:asciiTheme="majorHAnsi" w:hAnsiTheme="majorHAnsi" w:cstheme="majorHAnsi"/>
          <w:b/>
          <w:i w:val="0"/>
          <w:lang w:val="af-ZA"/>
        </w:rPr>
        <w:t>-</w:t>
      </w:r>
      <w:r w:rsidRPr="003B311D">
        <w:rPr>
          <w:rFonts w:asciiTheme="majorHAnsi" w:hAnsiTheme="majorHAnsi"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Հրավեր չստանալը չի սահմանափակում մասնակցի` սույն ընթացակարգին մասնակցելու իրավունքը։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Սույն ընթացակարգին մասնակցության հայտերն անհրաժեշտ է ներկայացնել</w:t>
      </w:r>
      <w:r w:rsidRPr="003B311D">
        <w:rPr>
          <w:rFonts w:asciiTheme="majorHAnsi" w:hAnsiTheme="majorHAnsi" w:cstheme="majorHAnsi"/>
          <w:i w:val="0"/>
          <w:lang w:val="af-ZA" w:eastAsia="ru-RU"/>
        </w:rPr>
        <w:t xml:space="preserve"> էլեկտրոնային ձևով` էլեկտրոնային գնումների Armeps (</w:t>
      </w:r>
      <w:hyperlink r:id="rId9" w:history="1">
        <w:r w:rsidRPr="003B311D">
          <w:rPr>
            <w:rFonts w:asciiTheme="majorHAnsi" w:hAnsiTheme="majorHAnsi" w:cstheme="majorHAnsi"/>
            <w:i w:val="0"/>
            <w:lang w:val="af-ZA" w:eastAsia="ru-RU"/>
          </w:rPr>
          <w:t>www.armeps.am</w:t>
        </w:r>
      </w:hyperlink>
      <w:r w:rsidRPr="003B311D">
        <w:rPr>
          <w:rFonts w:asciiTheme="majorHAnsi" w:hAnsiTheme="majorHAnsi" w:cstheme="majorHAnsi"/>
          <w:i w:val="0"/>
          <w:lang w:val="af-ZA" w:eastAsia="ru-RU"/>
        </w:rPr>
        <w:t>) համակարգի  միջոցով</w:t>
      </w:r>
      <w:r w:rsidRPr="003B311D">
        <w:rPr>
          <w:rFonts w:asciiTheme="majorHAnsi" w:hAnsiTheme="majorHAnsi" w:cstheme="majorHAnsi"/>
          <w:i w:val="0"/>
          <w:lang w:val="af-ZA"/>
        </w:rPr>
        <w:t xml:space="preserve"> մինչև սույն հայտարարության հրապարակման օրվանից հաշված </w:t>
      </w:r>
      <w:r w:rsidR="00F837B3" w:rsidRPr="003B311D">
        <w:rPr>
          <w:rFonts w:asciiTheme="majorHAnsi" w:hAnsiTheme="majorHAnsi" w:cstheme="majorHAnsi"/>
          <w:b/>
          <w:i w:val="0"/>
          <w:u w:val="single"/>
          <w:lang w:val="hy-AM"/>
        </w:rPr>
        <w:t>7</w:t>
      </w:r>
      <w:r w:rsidR="00F837B3" w:rsidRPr="003B311D">
        <w:rPr>
          <w:rFonts w:asciiTheme="majorHAnsi" w:hAnsiTheme="majorHAnsi" w:cstheme="majorHAnsi"/>
          <w:b/>
          <w:i w:val="0"/>
          <w:u w:val="single"/>
          <w:lang w:val="af-ZA"/>
        </w:rPr>
        <w:t xml:space="preserve"> </w:t>
      </w:r>
      <w:r w:rsidR="00F837B3" w:rsidRPr="003B311D">
        <w:rPr>
          <w:rFonts w:asciiTheme="majorHAnsi" w:hAnsiTheme="majorHAnsi" w:cstheme="majorHAnsi"/>
          <w:b/>
          <w:i w:val="0"/>
          <w:lang w:val="af-ZA"/>
        </w:rPr>
        <w:t xml:space="preserve">-րդ օրը ժամը </w:t>
      </w:r>
      <w:r w:rsidR="00F837B3" w:rsidRPr="003B311D">
        <w:rPr>
          <w:rFonts w:asciiTheme="majorHAnsi" w:hAnsiTheme="majorHAnsi" w:cstheme="majorHAnsi"/>
          <w:b/>
          <w:i w:val="0"/>
          <w:lang w:val="hy-AM"/>
        </w:rPr>
        <w:t>1</w:t>
      </w:r>
      <w:r w:rsidR="00E5761A">
        <w:rPr>
          <w:rFonts w:asciiTheme="majorHAnsi" w:hAnsiTheme="majorHAnsi" w:cstheme="majorHAnsi"/>
          <w:b/>
          <w:i w:val="0"/>
          <w:lang w:val="hy-AM"/>
        </w:rPr>
        <w:t>0</w:t>
      </w:r>
      <w:r w:rsidR="00F837B3" w:rsidRPr="003B311D">
        <w:rPr>
          <w:rFonts w:asciiTheme="majorHAnsi" w:hAnsiTheme="majorHAnsi" w:cstheme="majorHAnsi"/>
          <w:b/>
          <w:i w:val="0"/>
          <w:lang w:val="hy-AM"/>
        </w:rPr>
        <w:t>։00</w:t>
      </w:r>
      <w:r w:rsidR="00F837B3" w:rsidRPr="003B311D">
        <w:rPr>
          <w:rFonts w:asciiTheme="majorHAnsi" w:hAnsiTheme="majorHAnsi" w:cstheme="majorHAnsi"/>
          <w:b/>
          <w:i w:val="0"/>
          <w:lang w:val="af-ZA"/>
        </w:rPr>
        <w:t>-</w:t>
      </w:r>
      <w:r w:rsidR="00F837B3" w:rsidRPr="003B311D">
        <w:rPr>
          <w:rFonts w:asciiTheme="majorHAnsi" w:hAnsiTheme="majorHAnsi" w:cstheme="majorHAnsi"/>
          <w:i w:val="0"/>
          <w:lang w:val="af-ZA"/>
        </w:rPr>
        <w:t>ը</w:t>
      </w:r>
      <w:r w:rsidRPr="003B311D">
        <w:rPr>
          <w:rFonts w:asciiTheme="majorHAnsi" w:hAnsiTheme="majorHAnsi" w:cstheme="majorHAnsi"/>
          <w:i w:val="0"/>
          <w:lang w:val="af-ZA"/>
        </w:rPr>
        <w:t xml:space="preserve">: Հայտերը, հայերենից բացի, կարող են ներկայացվել նաև անգլերեն կամ ռուսերեն: </w:t>
      </w:r>
    </w:p>
    <w:p w:rsidR="009D136E" w:rsidRPr="003B311D" w:rsidRDefault="009D136E" w:rsidP="009D136E">
      <w:pPr>
        <w:pStyle w:val="a3"/>
        <w:spacing w:line="240" w:lineRule="auto"/>
        <w:ind w:firstLine="708"/>
        <w:rPr>
          <w:rFonts w:asciiTheme="majorHAnsi" w:hAnsiTheme="majorHAnsi" w:cstheme="majorHAnsi"/>
          <w:i w:val="0"/>
          <w:lang w:val="af-ZA"/>
        </w:rPr>
      </w:pPr>
      <w:r w:rsidRPr="003B311D">
        <w:rPr>
          <w:rFonts w:asciiTheme="majorHAnsi" w:hAnsiTheme="majorHAnsi" w:cstheme="majorHAnsi"/>
          <w:i w:val="0"/>
          <w:lang w:val="af-ZA"/>
        </w:rPr>
        <w:t>Հայտերի բացումը տեղի կունենա էլեկտրոնային ձևով`</w:t>
      </w:r>
      <w:r w:rsidRPr="003B311D">
        <w:rPr>
          <w:rFonts w:asciiTheme="majorHAnsi" w:hAnsiTheme="majorHAnsi" w:cstheme="majorHAnsi"/>
          <w:i w:val="0"/>
          <w:lang w:val="af-ZA" w:eastAsia="ru-RU"/>
        </w:rPr>
        <w:t xml:space="preserve"> էլեկտրոնային գնումների Armeps համակարգի</w:t>
      </w:r>
      <w:r w:rsidRPr="003B311D">
        <w:rPr>
          <w:rFonts w:asciiTheme="majorHAnsi" w:hAnsiTheme="majorHAnsi" w:cstheme="majorHAnsi"/>
          <w:i w:val="0"/>
          <w:lang w:val="af-ZA"/>
        </w:rPr>
        <w:t xml:space="preserve"> միջոցով,  սույն հայտարարության հրապարակման օրվանից հաշված </w:t>
      </w:r>
      <w:r w:rsidRPr="003B311D">
        <w:rPr>
          <w:rFonts w:asciiTheme="majorHAnsi" w:hAnsiTheme="majorHAnsi" w:cstheme="majorHAnsi"/>
          <w:i w:val="0"/>
          <w:u w:val="single"/>
          <w:lang w:val="af-ZA"/>
        </w:rPr>
        <w:t xml:space="preserve"> </w:t>
      </w:r>
      <w:r w:rsidR="00F837B3" w:rsidRPr="003B311D">
        <w:rPr>
          <w:rFonts w:asciiTheme="majorHAnsi" w:hAnsiTheme="majorHAnsi" w:cstheme="majorHAnsi"/>
          <w:b/>
          <w:i w:val="0"/>
          <w:u w:val="single"/>
          <w:lang w:val="hy-AM"/>
        </w:rPr>
        <w:t>7</w:t>
      </w:r>
      <w:r w:rsidR="00F837B3" w:rsidRPr="003B311D">
        <w:rPr>
          <w:rFonts w:asciiTheme="majorHAnsi" w:hAnsiTheme="majorHAnsi" w:cstheme="majorHAnsi"/>
          <w:b/>
          <w:i w:val="0"/>
          <w:u w:val="single"/>
          <w:lang w:val="af-ZA"/>
        </w:rPr>
        <w:t xml:space="preserve"> </w:t>
      </w:r>
      <w:r w:rsidR="00F837B3" w:rsidRPr="003B311D">
        <w:rPr>
          <w:rFonts w:asciiTheme="majorHAnsi" w:hAnsiTheme="majorHAnsi" w:cstheme="majorHAnsi"/>
          <w:b/>
          <w:i w:val="0"/>
          <w:lang w:val="af-ZA"/>
        </w:rPr>
        <w:t xml:space="preserve">-րդ օրը ժամը </w:t>
      </w:r>
      <w:r w:rsidR="00E5761A">
        <w:rPr>
          <w:rFonts w:asciiTheme="majorHAnsi" w:hAnsiTheme="majorHAnsi" w:cstheme="majorHAnsi"/>
          <w:b/>
          <w:i w:val="0"/>
          <w:lang w:val="hy-AM"/>
        </w:rPr>
        <w:t>10</w:t>
      </w:r>
      <w:r w:rsidR="00F837B3" w:rsidRPr="003B311D">
        <w:rPr>
          <w:rFonts w:asciiTheme="majorHAnsi" w:hAnsiTheme="majorHAnsi" w:cstheme="majorHAnsi"/>
          <w:b/>
          <w:i w:val="0"/>
          <w:lang w:val="hy-AM"/>
        </w:rPr>
        <w:t>։00</w:t>
      </w:r>
      <w:r w:rsidR="00F837B3" w:rsidRPr="003B311D">
        <w:rPr>
          <w:rFonts w:asciiTheme="majorHAnsi" w:hAnsiTheme="majorHAnsi" w:cstheme="majorHAnsi"/>
          <w:b/>
          <w:i w:val="0"/>
          <w:lang w:val="af-ZA"/>
        </w:rPr>
        <w:t>-</w:t>
      </w:r>
      <w:r w:rsidRPr="003B311D">
        <w:rPr>
          <w:rFonts w:asciiTheme="majorHAnsi" w:hAnsiTheme="majorHAnsi" w:cstheme="majorHAnsi"/>
          <w:i w:val="0"/>
          <w:lang w:val="af-ZA"/>
        </w:rPr>
        <w:t xml:space="preserve">ին։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25442F" w:rsidRPr="003B311D">
        <w:rPr>
          <w:rFonts w:asciiTheme="majorHAnsi" w:hAnsiTheme="majorHAnsi" w:cstheme="majorHAnsi"/>
          <w:b/>
          <w:i w:val="0"/>
          <w:lang w:val="hy-AM"/>
        </w:rPr>
        <w:t>Վահագն Վիրաբյան</w:t>
      </w:r>
      <w:r w:rsidRPr="003B311D">
        <w:rPr>
          <w:rFonts w:asciiTheme="majorHAnsi" w:hAnsiTheme="majorHAnsi" w:cstheme="majorHAnsi"/>
          <w:b/>
          <w:i w:val="0"/>
          <w:lang w:val="af-ZA"/>
        </w:rPr>
        <w:t>ին</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t xml:space="preserve">             </w:t>
      </w:r>
      <w:r w:rsidRPr="003B311D">
        <w:rPr>
          <w:rFonts w:asciiTheme="majorHAnsi" w:hAnsiTheme="majorHAnsi" w:cstheme="majorHAnsi"/>
          <w:i w:val="0"/>
          <w:sz w:val="16"/>
          <w:szCs w:val="16"/>
          <w:lang w:val="af-ZA"/>
        </w:rPr>
        <w:t>անունը, ազգանունը</w:t>
      </w:r>
    </w:p>
    <w:p w:rsidR="009D136E" w:rsidRPr="003B311D" w:rsidRDefault="009D136E" w:rsidP="009D136E">
      <w:pPr>
        <w:pStyle w:val="a3"/>
        <w:spacing w:line="240" w:lineRule="auto"/>
        <w:rPr>
          <w:rFonts w:asciiTheme="majorHAnsi" w:hAnsiTheme="majorHAnsi" w:cstheme="majorHAnsi"/>
          <w:i w:val="0"/>
          <w:u w:val="single"/>
          <w:lang w:val="hy-AM"/>
        </w:rPr>
      </w:pPr>
      <w:r w:rsidRPr="003B311D">
        <w:rPr>
          <w:rFonts w:asciiTheme="majorHAnsi" w:hAnsiTheme="majorHAnsi" w:cstheme="majorHAnsi"/>
          <w:i w:val="0"/>
          <w:lang w:val="af-ZA"/>
        </w:rPr>
        <w:t xml:space="preserve">                                      Հեռախոս </w:t>
      </w:r>
      <w:r w:rsidR="0025442F" w:rsidRPr="003B311D">
        <w:rPr>
          <w:rFonts w:asciiTheme="majorHAnsi" w:hAnsiTheme="majorHAnsi" w:cstheme="majorHAnsi"/>
          <w:b/>
          <w:i w:val="0"/>
          <w:u w:val="single"/>
          <w:lang w:val="hy-AM"/>
        </w:rPr>
        <w:t>0224-2-20-24</w:t>
      </w: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                                        Էլ. փոստ </w:t>
      </w:r>
      <w:hyperlink r:id="rId10" w:history="1">
        <w:r w:rsidR="0025442F" w:rsidRPr="003B311D">
          <w:rPr>
            <w:rStyle w:val="a9"/>
            <w:rFonts w:asciiTheme="majorHAnsi" w:hAnsiTheme="majorHAnsi" w:cstheme="majorHAnsi"/>
            <w:i w:val="0"/>
            <w:u w:val="none"/>
            <w:lang w:val="af-ZA"/>
          </w:rPr>
          <w:t>vahagnvirabyan@mail.ru</w:t>
        </w:r>
      </w:hyperlink>
    </w:p>
    <w:p w:rsidR="0025442F" w:rsidRPr="003B311D" w:rsidRDefault="0025442F"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ind w:firstLine="0"/>
        <w:jc w:val="left"/>
        <w:rPr>
          <w:rFonts w:asciiTheme="majorHAnsi" w:hAnsiTheme="majorHAnsi" w:cstheme="majorHAnsi"/>
          <w:i w:val="0"/>
          <w:u w:val="single"/>
          <w:lang w:val="hy-AM"/>
        </w:rPr>
      </w:pPr>
      <w:r w:rsidRPr="003B311D">
        <w:rPr>
          <w:rFonts w:asciiTheme="majorHAnsi" w:hAnsiTheme="majorHAnsi" w:cstheme="majorHAnsi"/>
          <w:i w:val="0"/>
          <w:lang w:val="af-ZA"/>
        </w:rPr>
        <w:t xml:space="preserve">Պատվիրատու </w:t>
      </w:r>
      <w:r w:rsidR="0025442F" w:rsidRPr="003B311D">
        <w:rPr>
          <w:rFonts w:asciiTheme="majorHAnsi" w:hAnsiTheme="majorHAnsi" w:cstheme="majorHAnsi"/>
          <w:b/>
          <w:i w:val="0"/>
          <w:u w:val="single"/>
          <w:lang w:val="hy-AM"/>
        </w:rPr>
        <w:t>Եղվարդի համայնքապետարան</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sz w:val="16"/>
          <w:szCs w:val="16"/>
          <w:lang w:val="af-ZA"/>
        </w:rPr>
        <w:t>անվանումը</w:t>
      </w:r>
    </w:p>
    <w:p w:rsidR="009D136E" w:rsidRPr="003B311D" w:rsidRDefault="009D136E" w:rsidP="009D136E">
      <w:pPr>
        <w:pStyle w:val="31"/>
        <w:spacing w:after="240" w:line="240" w:lineRule="auto"/>
        <w:ind w:firstLine="709"/>
        <w:rPr>
          <w:rFonts w:asciiTheme="majorHAnsi" w:hAnsiTheme="majorHAnsi" w:cstheme="majorHAnsi"/>
          <w:b/>
          <w:lang w:val="es-ES"/>
        </w:rPr>
      </w:pPr>
    </w:p>
    <w:p w:rsidR="009D136E" w:rsidRPr="003B311D" w:rsidRDefault="009D136E" w:rsidP="009D136E">
      <w:pPr>
        <w:pStyle w:val="a3"/>
        <w:spacing w:line="240" w:lineRule="auto"/>
        <w:ind w:left="1404"/>
        <w:rPr>
          <w:rFonts w:asciiTheme="majorHAnsi" w:hAnsiTheme="majorHAnsi" w:cstheme="majorHAnsi"/>
          <w:i w:val="0"/>
          <w:lang w:val="af-ZA"/>
        </w:rPr>
      </w:pPr>
    </w:p>
    <w:p w:rsidR="009D136E" w:rsidRPr="003B311D" w:rsidRDefault="009D136E" w:rsidP="009D136E">
      <w:pPr>
        <w:pStyle w:val="a3"/>
        <w:spacing w:line="240" w:lineRule="auto"/>
        <w:ind w:left="1404"/>
        <w:rPr>
          <w:rFonts w:asciiTheme="majorHAnsi" w:hAnsiTheme="majorHAnsi" w:cstheme="majorHAnsi"/>
          <w:i w:val="0"/>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Default="009D136E" w:rsidP="009D136E">
      <w:pPr>
        <w:pStyle w:val="aa"/>
        <w:ind w:right="-7" w:firstLine="567"/>
        <w:jc w:val="right"/>
        <w:rPr>
          <w:rFonts w:asciiTheme="majorHAnsi" w:hAnsiTheme="majorHAnsi" w:cstheme="majorHAnsi"/>
          <w:i/>
          <w:sz w:val="22"/>
          <w:lang w:val="af-ZA"/>
        </w:rPr>
      </w:pPr>
    </w:p>
    <w:p w:rsidR="00190D9B" w:rsidRDefault="00190D9B" w:rsidP="009D136E">
      <w:pPr>
        <w:pStyle w:val="aa"/>
        <w:ind w:right="-7" w:firstLine="567"/>
        <w:jc w:val="right"/>
        <w:rPr>
          <w:rFonts w:asciiTheme="majorHAnsi" w:hAnsiTheme="majorHAnsi" w:cstheme="majorHAnsi"/>
          <w:i/>
          <w:sz w:val="22"/>
          <w:lang w:val="af-ZA"/>
        </w:rPr>
      </w:pPr>
    </w:p>
    <w:p w:rsidR="00190D9B" w:rsidRPr="003B311D" w:rsidRDefault="00190D9B"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spacing w:after="0"/>
        <w:ind w:firstLine="567"/>
        <w:jc w:val="right"/>
        <w:rPr>
          <w:rFonts w:asciiTheme="majorHAnsi" w:hAnsiTheme="majorHAnsi" w:cstheme="majorHAnsi"/>
          <w:i/>
          <w:sz w:val="20"/>
          <w:szCs w:val="20"/>
          <w:lang w:val="af-ZA"/>
        </w:rPr>
      </w:pPr>
      <w:r w:rsidRPr="003B311D">
        <w:rPr>
          <w:rFonts w:asciiTheme="majorHAnsi" w:hAnsiTheme="majorHAnsi" w:cstheme="majorHAnsi"/>
          <w:i/>
          <w:sz w:val="20"/>
          <w:szCs w:val="20"/>
        </w:rPr>
        <w:t>Հաստատված</w:t>
      </w:r>
      <w:r w:rsidRPr="003B311D">
        <w:rPr>
          <w:rFonts w:asciiTheme="majorHAnsi" w:hAnsiTheme="majorHAnsi" w:cstheme="majorHAnsi"/>
          <w:i/>
          <w:sz w:val="20"/>
          <w:szCs w:val="20"/>
          <w:lang w:val="af-ZA"/>
        </w:rPr>
        <w:t xml:space="preserve"> </w:t>
      </w:r>
      <w:r w:rsidRPr="003B311D">
        <w:rPr>
          <w:rFonts w:asciiTheme="majorHAnsi" w:hAnsiTheme="majorHAnsi" w:cstheme="majorHAnsi"/>
          <w:i/>
          <w:sz w:val="20"/>
          <w:szCs w:val="20"/>
        </w:rPr>
        <w:t>է</w:t>
      </w:r>
    </w:p>
    <w:p w:rsidR="009D136E" w:rsidRPr="003B311D" w:rsidRDefault="00626A60" w:rsidP="009D136E">
      <w:pPr>
        <w:pStyle w:val="aa"/>
        <w:spacing w:after="0"/>
        <w:ind w:firstLine="567"/>
        <w:jc w:val="right"/>
        <w:rPr>
          <w:rFonts w:asciiTheme="majorHAnsi" w:hAnsiTheme="majorHAnsi" w:cstheme="majorHAnsi"/>
          <w:i/>
          <w:sz w:val="20"/>
          <w:szCs w:val="20"/>
          <w:lang w:val="af-ZA"/>
        </w:rPr>
      </w:pPr>
      <w:r w:rsidRPr="003B311D">
        <w:rPr>
          <w:rFonts w:asciiTheme="majorHAnsi" w:hAnsiTheme="majorHAnsi" w:cstheme="majorHAnsi"/>
          <w:b/>
          <w:i/>
          <w:lang w:val="hy-AM"/>
        </w:rPr>
        <w:t>&lt;&lt;ԿՄԵՔ-ԳՀ</w:t>
      </w:r>
      <w:r w:rsidRPr="003B311D">
        <w:rPr>
          <w:rFonts w:asciiTheme="majorHAnsi" w:hAnsiTheme="majorHAnsi" w:cstheme="majorHAnsi"/>
          <w:b/>
          <w:i/>
          <w:lang w:val="af-ZA"/>
        </w:rPr>
        <w:t>ԱՇՁԲ</w:t>
      </w:r>
      <w:r w:rsidR="00E5761A">
        <w:rPr>
          <w:rFonts w:asciiTheme="majorHAnsi" w:hAnsiTheme="majorHAnsi" w:cstheme="majorHAnsi"/>
          <w:b/>
          <w:i/>
          <w:lang w:val="hy-AM"/>
        </w:rPr>
        <w:t>-20/7</w:t>
      </w:r>
      <w:r w:rsidRPr="003B311D">
        <w:rPr>
          <w:rFonts w:asciiTheme="majorHAnsi" w:hAnsiTheme="majorHAnsi" w:cstheme="majorHAnsi"/>
          <w:b/>
          <w:i/>
          <w:lang w:val="hy-AM"/>
        </w:rPr>
        <w:t>&gt;&gt;</w:t>
      </w:r>
      <w:r w:rsidR="00DA2824" w:rsidRPr="003B311D">
        <w:rPr>
          <w:rFonts w:asciiTheme="majorHAnsi" w:hAnsiTheme="majorHAnsi" w:cstheme="majorHAnsi"/>
          <w:b/>
          <w:i/>
          <w:lang w:val="hy-AM"/>
        </w:rPr>
        <w:t xml:space="preserve"> </w:t>
      </w:r>
      <w:r w:rsidR="009D136E" w:rsidRPr="003B311D">
        <w:rPr>
          <w:rFonts w:asciiTheme="majorHAnsi" w:hAnsiTheme="majorHAnsi" w:cstheme="majorHAnsi"/>
          <w:i/>
          <w:sz w:val="20"/>
          <w:szCs w:val="20"/>
        </w:rPr>
        <w:t>ծածկագրով</w:t>
      </w:r>
      <w:r w:rsidR="009D136E" w:rsidRPr="003B311D">
        <w:rPr>
          <w:rFonts w:asciiTheme="majorHAnsi" w:hAnsiTheme="majorHAnsi" w:cstheme="majorHAnsi"/>
          <w:i/>
          <w:sz w:val="20"/>
          <w:szCs w:val="20"/>
          <w:lang w:val="af-ZA"/>
        </w:rPr>
        <w:t xml:space="preserve"> </w:t>
      </w:r>
    </w:p>
    <w:p w:rsidR="009D136E" w:rsidRPr="003B311D" w:rsidRDefault="00D2358A" w:rsidP="009D136E">
      <w:pPr>
        <w:pStyle w:val="aa"/>
        <w:spacing w:after="0"/>
        <w:ind w:firstLine="567"/>
        <w:jc w:val="right"/>
        <w:rPr>
          <w:rFonts w:asciiTheme="majorHAnsi" w:hAnsiTheme="majorHAnsi" w:cstheme="majorHAnsi"/>
          <w:i/>
          <w:sz w:val="20"/>
          <w:szCs w:val="20"/>
          <w:lang w:val="af-ZA"/>
        </w:rPr>
      </w:pPr>
      <w:r w:rsidRPr="003B311D">
        <w:rPr>
          <w:rFonts w:asciiTheme="majorHAnsi" w:hAnsiTheme="majorHAnsi" w:cstheme="majorHAnsi"/>
          <w:i/>
          <w:sz w:val="20"/>
          <w:szCs w:val="20"/>
          <w:lang w:val="hy-AM"/>
        </w:rPr>
        <w:t xml:space="preserve">գնանշման հարցման </w:t>
      </w:r>
      <w:r w:rsidR="009D136E" w:rsidRPr="003B311D">
        <w:rPr>
          <w:rFonts w:asciiTheme="majorHAnsi" w:hAnsiTheme="majorHAnsi" w:cstheme="majorHAnsi"/>
          <w:i/>
          <w:sz w:val="20"/>
          <w:szCs w:val="20"/>
          <w:lang w:val="af-ZA"/>
        </w:rPr>
        <w:t xml:space="preserve"> գնահատող </w:t>
      </w:r>
      <w:r w:rsidR="009D136E" w:rsidRPr="003B311D">
        <w:rPr>
          <w:rFonts w:asciiTheme="majorHAnsi" w:hAnsiTheme="majorHAnsi" w:cstheme="majorHAnsi"/>
          <w:i/>
          <w:sz w:val="20"/>
          <w:szCs w:val="20"/>
        </w:rPr>
        <w:t>հանձնաժողովի</w:t>
      </w:r>
    </w:p>
    <w:p w:rsidR="009D136E" w:rsidRPr="003B311D" w:rsidRDefault="009D136E" w:rsidP="009D136E">
      <w:pPr>
        <w:pStyle w:val="aa"/>
        <w:spacing w:after="0"/>
        <w:ind w:firstLine="567"/>
        <w:jc w:val="right"/>
        <w:rPr>
          <w:rFonts w:asciiTheme="majorHAnsi" w:hAnsiTheme="majorHAnsi" w:cstheme="majorHAnsi"/>
          <w:b/>
          <w:i/>
          <w:sz w:val="20"/>
          <w:szCs w:val="20"/>
          <w:lang w:val="af-ZA"/>
        </w:rPr>
      </w:pPr>
      <w:r w:rsidRPr="003B311D">
        <w:rPr>
          <w:rFonts w:asciiTheme="majorHAnsi" w:hAnsiTheme="majorHAnsi" w:cstheme="majorHAnsi"/>
          <w:b/>
          <w:i/>
          <w:sz w:val="20"/>
          <w:szCs w:val="20"/>
          <w:lang w:val="af-ZA"/>
        </w:rPr>
        <w:t xml:space="preserve"> 20</w:t>
      </w:r>
      <w:r w:rsidR="004D7A93" w:rsidRPr="003B311D">
        <w:rPr>
          <w:rFonts w:asciiTheme="majorHAnsi" w:hAnsiTheme="majorHAnsi" w:cstheme="majorHAnsi"/>
          <w:b/>
          <w:i/>
          <w:sz w:val="20"/>
          <w:szCs w:val="20"/>
          <w:lang w:val="hy-AM"/>
        </w:rPr>
        <w:t>20</w:t>
      </w:r>
      <w:r w:rsidRPr="003B311D">
        <w:rPr>
          <w:rFonts w:asciiTheme="majorHAnsi" w:hAnsiTheme="majorHAnsi" w:cstheme="majorHAnsi"/>
          <w:b/>
          <w:i/>
          <w:sz w:val="20"/>
          <w:szCs w:val="20"/>
          <w:lang w:val="af-ZA"/>
        </w:rPr>
        <w:t xml:space="preserve"> </w:t>
      </w:r>
      <w:r w:rsidRPr="003B311D">
        <w:rPr>
          <w:rFonts w:asciiTheme="majorHAnsi" w:hAnsiTheme="majorHAnsi" w:cstheme="majorHAnsi"/>
          <w:b/>
          <w:i/>
          <w:sz w:val="20"/>
          <w:szCs w:val="20"/>
        </w:rPr>
        <w:t>թ</w:t>
      </w:r>
      <w:r w:rsidRPr="003B311D">
        <w:rPr>
          <w:rFonts w:asciiTheme="majorHAnsi" w:hAnsiTheme="majorHAnsi" w:cstheme="majorHAnsi"/>
          <w:b/>
          <w:i/>
          <w:sz w:val="20"/>
          <w:szCs w:val="20"/>
          <w:lang w:val="af-ZA"/>
        </w:rPr>
        <w:t xml:space="preserve">.  </w:t>
      </w:r>
      <w:r w:rsidR="00E5761A">
        <w:rPr>
          <w:rFonts w:asciiTheme="majorHAnsi" w:hAnsiTheme="majorHAnsi" w:cstheme="majorHAnsi"/>
          <w:b/>
          <w:i/>
          <w:sz w:val="20"/>
          <w:szCs w:val="20"/>
          <w:u w:val="single"/>
          <w:lang w:val="hy-AM"/>
        </w:rPr>
        <w:t>մայիսի 1</w:t>
      </w:r>
      <w:r w:rsidR="00D76500" w:rsidRPr="00B44CBC">
        <w:rPr>
          <w:rFonts w:asciiTheme="majorHAnsi" w:hAnsiTheme="majorHAnsi" w:cstheme="majorHAnsi"/>
          <w:b/>
          <w:i/>
          <w:sz w:val="20"/>
          <w:szCs w:val="20"/>
          <w:u w:val="single"/>
          <w:lang w:val="af-ZA"/>
        </w:rPr>
        <w:t>9</w:t>
      </w:r>
      <w:r w:rsidR="004D7A93" w:rsidRPr="003B311D">
        <w:rPr>
          <w:rFonts w:asciiTheme="majorHAnsi" w:hAnsiTheme="majorHAnsi" w:cstheme="majorHAnsi"/>
          <w:b/>
          <w:i/>
          <w:sz w:val="20"/>
          <w:szCs w:val="20"/>
          <w:u w:val="single"/>
          <w:lang w:val="hy-AM"/>
        </w:rPr>
        <w:t xml:space="preserve"> </w:t>
      </w:r>
      <w:r w:rsidRPr="003B311D">
        <w:rPr>
          <w:rFonts w:asciiTheme="majorHAnsi" w:hAnsiTheme="majorHAnsi" w:cstheme="majorHAnsi"/>
          <w:b/>
          <w:i/>
          <w:sz w:val="20"/>
          <w:szCs w:val="20"/>
          <w:lang w:val="af-ZA"/>
        </w:rPr>
        <w:t xml:space="preserve">-ի </w:t>
      </w:r>
      <w:r w:rsidRPr="003B311D">
        <w:rPr>
          <w:rFonts w:asciiTheme="majorHAnsi" w:hAnsiTheme="majorHAnsi" w:cstheme="majorHAnsi"/>
          <w:b/>
          <w:i/>
          <w:sz w:val="20"/>
          <w:szCs w:val="20"/>
          <w:vertAlign w:val="subscript"/>
          <w:lang w:val="af-ZA"/>
        </w:rPr>
        <w:t xml:space="preserve"> </w:t>
      </w:r>
      <w:r w:rsidRPr="003B311D">
        <w:rPr>
          <w:rFonts w:asciiTheme="majorHAnsi" w:hAnsiTheme="majorHAnsi" w:cstheme="majorHAnsi"/>
          <w:b/>
          <w:i/>
          <w:sz w:val="20"/>
          <w:szCs w:val="20"/>
          <w:lang w:val="af-ZA"/>
        </w:rPr>
        <w:t xml:space="preserve">N </w:t>
      </w:r>
      <w:r w:rsidRPr="003B311D">
        <w:rPr>
          <w:rFonts w:asciiTheme="majorHAnsi" w:hAnsiTheme="majorHAnsi" w:cstheme="majorHAnsi"/>
          <w:b/>
          <w:i/>
          <w:sz w:val="20"/>
          <w:szCs w:val="20"/>
          <w:u w:val="single"/>
          <w:lang w:val="af-ZA"/>
        </w:rPr>
        <w:t xml:space="preserve"> </w:t>
      </w:r>
      <w:r w:rsidR="004D7A93" w:rsidRPr="003B311D">
        <w:rPr>
          <w:rFonts w:asciiTheme="majorHAnsi" w:hAnsiTheme="majorHAnsi" w:cstheme="majorHAnsi"/>
          <w:b/>
          <w:i/>
          <w:sz w:val="20"/>
          <w:szCs w:val="20"/>
          <w:u w:val="single"/>
          <w:lang w:val="hy-AM"/>
        </w:rPr>
        <w:t>1</w:t>
      </w:r>
      <w:r w:rsidRPr="003B311D">
        <w:rPr>
          <w:rFonts w:asciiTheme="majorHAnsi" w:hAnsiTheme="majorHAnsi" w:cstheme="majorHAnsi"/>
          <w:b/>
          <w:i/>
          <w:sz w:val="20"/>
          <w:szCs w:val="20"/>
          <w:u w:val="single"/>
          <w:lang w:val="af-ZA"/>
        </w:rPr>
        <w:t xml:space="preserve"> </w:t>
      </w:r>
      <w:r w:rsidRPr="003B311D">
        <w:rPr>
          <w:rFonts w:asciiTheme="majorHAnsi" w:hAnsiTheme="majorHAnsi" w:cstheme="majorHAnsi"/>
          <w:b/>
          <w:i/>
          <w:sz w:val="20"/>
          <w:szCs w:val="20"/>
        </w:rPr>
        <w:t>որոշմամբ</w:t>
      </w: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r w:rsidRPr="003B311D">
        <w:rPr>
          <w:rFonts w:asciiTheme="majorHAnsi" w:hAnsiTheme="majorHAnsi" w:cstheme="majorHAnsi"/>
          <w:i/>
          <w:lang w:val="af-ZA"/>
        </w:rPr>
        <w:t>«</w:t>
      </w:r>
      <w:r w:rsidR="00DA2824" w:rsidRPr="003B311D">
        <w:rPr>
          <w:rFonts w:asciiTheme="majorHAnsi" w:hAnsiTheme="majorHAnsi" w:cstheme="majorHAnsi"/>
          <w:b/>
          <w:i/>
          <w:lang w:val="hy-AM"/>
        </w:rPr>
        <w:t>ԵՂՎԱՐԴԻ ՀԱՄԱՅՆՔԱՊԵՏԱՐԱՆ</w:t>
      </w:r>
      <w:r w:rsidRPr="003B311D">
        <w:rPr>
          <w:rFonts w:asciiTheme="majorHAnsi" w:hAnsiTheme="majorHAnsi" w:cstheme="majorHAnsi"/>
          <w:i/>
          <w:lang w:val="af-ZA"/>
        </w:rPr>
        <w:t>»</w:t>
      </w:r>
    </w:p>
    <w:p w:rsidR="009D136E" w:rsidRPr="003B311D" w:rsidRDefault="009D136E" w:rsidP="009D136E">
      <w:pPr>
        <w:pStyle w:val="aa"/>
        <w:tabs>
          <w:tab w:val="left" w:pos="5968"/>
        </w:tabs>
        <w:ind w:right="-7" w:firstLine="567"/>
        <w:rPr>
          <w:rFonts w:asciiTheme="majorHAnsi" w:hAnsiTheme="majorHAnsi" w:cstheme="majorHAnsi"/>
          <w:lang w:val="af-ZA"/>
        </w:rPr>
      </w:pPr>
      <w:r w:rsidRPr="003B311D">
        <w:rPr>
          <w:rFonts w:asciiTheme="majorHAnsi" w:hAnsiTheme="majorHAnsi" w:cstheme="majorHAnsi"/>
          <w:lang w:val="af-ZA"/>
        </w:rPr>
        <w:tab/>
      </w: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r w:rsidRPr="003B311D">
        <w:rPr>
          <w:rFonts w:asciiTheme="majorHAnsi" w:hAnsiTheme="majorHAnsi" w:cstheme="majorHAnsi"/>
        </w:rPr>
        <w:t>Հ</w:t>
      </w:r>
      <w:r w:rsidRPr="003B311D">
        <w:rPr>
          <w:rFonts w:asciiTheme="majorHAnsi" w:hAnsiTheme="majorHAnsi" w:cstheme="majorHAnsi"/>
          <w:lang w:val="af-ZA"/>
        </w:rPr>
        <w:t xml:space="preserve"> </w:t>
      </w:r>
      <w:r w:rsidRPr="003B311D">
        <w:rPr>
          <w:rFonts w:asciiTheme="majorHAnsi" w:hAnsiTheme="majorHAnsi" w:cstheme="majorHAnsi"/>
        </w:rPr>
        <w:t>Ր</w:t>
      </w:r>
      <w:r w:rsidRPr="003B311D">
        <w:rPr>
          <w:rFonts w:asciiTheme="majorHAnsi" w:hAnsiTheme="majorHAnsi" w:cstheme="majorHAnsi"/>
          <w:lang w:val="af-ZA"/>
        </w:rPr>
        <w:t xml:space="preserve"> </w:t>
      </w:r>
      <w:r w:rsidRPr="003B311D">
        <w:rPr>
          <w:rFonts w:asciiTheme="majorHAnsi" w:hAnsiTheme="majorHAnsi" w:cstheme="majorHAnsi"/>
        </w:rPr>
        <w:t>Ա</w:t>
      </w:r>
      <w:r w:rsidRPr="003B311D">
        <w:rPr>
          <w:rFonts w:asciiTheme="majorHAnsi" w:hAnsiTheme="majorHAnsi" w:cstheme="majorHAnsi"/>
          <w:lang w:val="af-ZA"/>
        </w:rPr>
        <w:t xml:space="preserve"> </w:t>
      </w:r>
      <w:r w:rsidRPr="003B311D">
        <w:rPr>
          <w:rFonts w:asciiTheme="majorHAnsi" w:hAnsiTheme="majorHAnsi" w:cstheme="majorHAnsi"/>
        </w:rPr>
        <w:t>Վ</w:t>
      </w:r>
      <w:r w:rsidRPr="003B311D">
        <w:rPr>
          <w:rFonts w:asciiTheme="majorHAnsi" w:hAnsiTheme="majorHAnsi" w:cstheme="majorHAnsi"/>
          <w:lang w:val="af-ZA"/>
        </w:rPr>
        <w:t xml:space="preserve"> </w:t>
      </w:r>
      <w:r w:rsidRPr="003B311D">
        <w:rPr>
          <w:rFonts w:asciiTheme="majorHAnsi" w:hAnsiTheme="majorHAnsi" w:cstheme="majorHAnsi"/>
        </w:rPr>
        <w:t>Ե</w:t>
      </w:r>
      <w:r w:rsidRPr="003B311D">
        <w:rPr>
          <w:rFonts w:asciiTheme="majorHAnsi" w:hAnsiTheme="majorHAnsi" w:cstheme="majorHAnsi"/>
          <w:lang w:val="af-ZA"/>
        </w:rPr>
        <w:t xml:space="preserve"> </w:t>
      </w:r>
      <w:r w:rsidRPr="003B311D">
        <w:rPr>
          <w:rFonts w:asciiTheme="majorHAnsi" w:hAnsiTheme="majorHAnsi" w:cstheme="majorHAnsi"/>
        </w:rPr>
        <w:t>Ր</w:t>
      </w: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DA2824" w:rsidP="009D136E">
      <w:pPr>
        <w:pStyle w:val="aa"/>
        <w:ind w:right="-7"/>
        <w:jc w:val="center"/>
        <w:rPr>
          <w:rFonts w:asciiTheme="majorHAnsi" w:hAnsiTheme="majorHAnsi" w:cstheme="majorHAnsi"/>
          <w:szCs w:val="22"/>
          <w:lang w:val="hy-AM"/>
        </w:rPr>
      </w:pPr>
      <w:r w:rsidRPr="003B311D">
        <w:rPr>
          <w:rFonts w:asciiTheme="majorHAnsi" w:hAnsiTheme="majorHAnsi" w:cstheme="majorHAnsi"/>
          <w:b/>
          <w:lang w:val="hy-AM"/>
        </w:rPr>
        <w:t>ԵՂՎԱՐԴ ՀԱՄԱՅՆՔԻ</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ԿԱՐԻՔՆԵՐԻ</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ՀԱՄԱՐ</w:t>
      </w:r>
      <w:r w:rsidR="009D136E" w:rsidRPr="003B311D">
        <w:rPr>
          <w:rFonts w:asciiTheme="majorHAnsi" w:hAnsiTheme="majorHAnsi" w:cstheme="majorHAnsi"/>
          <w:lang w:val="af-ZA"/>
        </w:rPr>
        <w:t xml:space="preserve">` </w:t>
      </w:r>
      <w:r w:rsidRPr="003B311D">
        <w:rPr>
          <w:rFonts w:asciiTheme="majorHAnsi" w:hAnsiTheme="majorHAnsi" w:cstheme="majorHAnsi"/>
          <w:b/>
          <w:lang w:val="hy-AM"/>
        </w:rPr>
        <w:t>ՆԱԽԱԳԾԱՆԱԽԱՀԱՇՎԱՅԻՆ ՓԱՍՏԱԹՂԹԵՐԻ ԿԱԶՄՄԱՆ ԱՇԽԱՏԱՆՔՆԵԻ</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ՁԵՌՔԲԵՐՄԱՆ</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ՆՊԱՏԱԿՈՎ</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ՀԱՅՏԱՐԱՐՎԱԾ</w:t>
      </w:r>
      <w:r w:rsidR="009D136E" w:rsidRPr="003B311D">
        <w:rPr>
          <w:rFonts w:asciiTheme="majorHAnsi" w:hAnsiTheme="majorHAnsi" w:cstheme="majorHAnsi"/>
          <w:lang w:val="af-ZA"/>
        </w:rPr>
        <w:t xml:space="preserve"> </w:t>
      </w:r>
      <w:r w:rsidR="00D2358A" w:rsidRPr="003B311D">
        <w:rPr>
          <w:rFonts w:asciiTheme="majorHAnsi" w:hAnsiTheme="majorHAnsi" w:cstheme="majorHAnsi"/>
          <w:lang w:val="hy-AM"/>
        </w:rPr>
        <w:t>ԳՆԱՆՇՄԱՆ ՀԱՐՑ</w:t>
      </w:r>
      <w:r w:rsidRPr="003B311D">
        <w:rPr>
          <w:rFonts w:asciiTheme="majorHAnsi" w:hAnsiTheme="majorHAnsi" w:cstheme="majorHAnsi"/>
          <w:lang w:val="hy-AM"/>
        </w:rPr>
        <w:t>ՄԱՆ</w:t>
      </w:r>
    </w:p>
    <w:p w:rsidR="009D136E" w:rsidRPr="003B311D" w:rsidRDefault="009D136E" w:rsidP="009D136E">
      <w:pPr>
        <w:pStyle w:val="aa"/>
        <w:ind w:right="-7"/>
        <w:jc w:val="center"/>
        <w:rPr>
          <w:rFonts w:asciiTheme="majorHAnsi" w:hAnsiTheme="majorHAnsi" w:cstheme="majorHAnsi"/>
          <w:szCs w:val="22"/>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br w:type="page"/>
      </w:r>
      <w:r w:rsidRPr="003B311D">
        <w:rPr>
          <w:rFonts w:asciiTheme="majorHAnsi" w:hAnsiTheme="majorHAnsi" w:cstheme="majorHAnsi"/>
          <w:i/>
          <w:sz w:val="22"/>
          <w:szCs w:val="22"/>
        </w:rPr>
        <w:lastRenderedPageBreak/>
        <w:t>Հարգելի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մասնակից</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նախքան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կազմելը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և</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ներկայացնելը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խնդրում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մանրամասնորեն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ուսումնասիրել</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սույն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հրավերը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քանի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հրավերին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չհամապատասխանող</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հայտերը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ենթակա</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մերժման</w:t>
      </w:r>
      <w:r w:rsidRPr="003B311D">
        <w:rPr>
          <w:rFonts w:asciiTheme="majorHAnsi" w:hAnsiTheme="majorHAnsi" w:cstheme="majorHAnsi"/>
          <w:i/>
          <w:sz w:val="22"/>
          <w:szCs w:val="22"/>
          <w:lang w:val="af-ZA"/>
        </w:rPr>
        <w:t xml:space="preserve">: </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rPr>
        <w:t>Եթե</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Դուք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գրանցված</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չեք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էլեկտրոնային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գնումների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սակայն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ցանկություն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ունեք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մասնակցել</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սույն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ընթացակարգին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ապա</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ներկայացնելու</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անհրաժեշտ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ինքնագրանցվել</w:t>
      </w:r>
      <w:r w:rsidRPr="003B311D">
        <w:rPr>
          <w:rFonts w:asciiTheme="majorHAnsi" w:hAnsiTheme="majorHAnsi" w:cstheme="majorHAnsi"/>
          <w:i/>
          <w:sz w:val="22"/>
          <w:szCs w:val="22"/>
          <w:lang w:val="af-ZA"/>
        </w:rPr>
        <w:t xml:space="preserve"> Armeps </w:t>
      </w:r>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hyperlink r:id="rId11" w:history="1">
        <w:r w:rsidRPr="003B311D">
          <w:rPr>
            <w:rFonts w:asciiTheme="majorHAnsi" w:hAnsiTheme="majorHAnsi" w:cstheme="majorHAnsi"/>
            <w:i/>
            <w:sz w:val="22"/>
            <w:szCs w:val="22"/>
            <w:lang w:val="af-ZA"/>
          </w:rPr>
          <w:t>www.armeps.am</w:t>
        </w:r>
      </w:hyperlink>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գրանցվելու</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պայմանները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սահմանված</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w:t>
      </w:r>
      <w:r w:rsidRPr="003B311D">
        <w:rPr>
          <w:rFonts w:asciiTheme="majorHAnsi" w:hAnsiTheme="majorHAnsi" w:cstheme="majorHAnsi"/>
          <w:i/>
          <w:sz w:val="22"/>
          <w:szCs w:val="22"/>
          <w:lang w:val="af-ZA"/>
        </w:rPr>
        <w:t xml:space="preserve"> </w:t>
      </w:r>
      <w:hyperlink r:id="rId12" w:history="1">
        <w:r w:rsidRPr="003B311D">
          <w:rPr>
            <w:rFonts w:asciiTheme="majorHAnsi" w:hAnsiTheme="majorHAnsi" w:cstheme="majorHAnsi"/>
            <w:i/>
            <w:sz w:val="22"/>
            <w:szCs w:val="22"/>
            <w:lang w:val="af-ZA"/>
          </w:rPr>
          <w:t>www.procurement.am</w:t>
        </w:r>
      </w:hyperlink>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հասցեով</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գործող</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գնումների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պաշտոնական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տեղեկագրի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Օրենսդրություն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բաժնի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Ուղեցույցներ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ձեռնարկներ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ենթաբաժնում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տեղադրված</w:t>
      </w:r>
      <w:r w:rsidRPr="003B311D">
        <w:rPr>
          <w:rFonts w:asciiTheme="majorHAnsi" w:hAnsiTheme="majorHAnsi" w:cstheme="majorHAnsi"/>
          <w:i/>
          <w:sz w:val="22"/>
          <w:szCs w:val="22"/>
          <w:lang w:val="af-ZA"/>
        </w:rPr>
        <w:t xml:space="preserve">  </w:t>
      </w:r>
      <w:hyperlink r:id="rId13" w:history="1">
        <w:r w:rsidRPr="003B311D">
          <w:rPr>
            <w:rFonts w:asciiTheme="majorHAnsi" w:hAnsiTheme="majorHAnsi" w:cstheme="majorHAnsi"/>
            <w:i/>
            <w:sz w:val="22"/>
            <w:szCs w:val="22"/>
            <w:lang w:val="af-ZA"/>
          </w:rPr>
          <w:t xml:space="preserve">Armeps </w:t>
        </w:r>
        <w:r w:rsidRPr="003B311D">
          <w:rPr>
            <w:rFonts w:asciiTheme="majorHAnsi" w:hAnsiTheme="majorHAnsi" w:cstheme="majorHAnsi"/>
            <w:i/>
            <w:sz w:val="22"/>
            <w:szCs w:val="22"/>
          </w:rPr>
          <w:t>էլեկտրոնային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գնումների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համակարգի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օգտագործողի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Տնտեսական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օպերատորի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ուղեցույց</w:t>
        </w:r>
      </w:hyperlink>
      <w:r w:rsidRPr="003B311D">
        <w:rPr>
          <w:rFonts w:asciiTheme="majorHAnsi" w:hAnsiTheme="majorHAnsi" w:cstheme="majorHAnsi"/>
          <w:i/>
          <w:sz w:val="22"/>
          <w:szCs w:val="22"/>
        </w:rPr>
        <w:t>ում</w:t>
      </w:r>
      <w:r w:rsidRPr="003B311D">
        <w:rPr>
          <w:rFonts w:asciiTheme="majorHAnsi" w:hAnsiTheme="majorHAnsi" w:cstheme="majorHAnsi"/>
          <w:i/>
          <w:sz w:val="22"/>
          <w:szCs w:val="22"/>
          <w:lang w:val="af-ZA"/>
        </w:rPr>
        <w:t>:</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rPr>
        <w:t>Ուղեցույցը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հասանելի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հետևյալ</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հղումով՝</w:t>
      </w:r>
      <w:r w:rsidRPr="003B311D">
        <w:rPr>
          <w:rFonts w:asciiTheme="majorHAnsi" w:hAnsiTheme="majorHAnsi" w:cstheme="majorHAnsi"/>
          <w:i/>
          <w:sz w:val="22"/>
          <w:szCs w:val="22"/>
          <w:lang w:val="af-ZA"/>
        </w:rPr>
        <w:t xml:space="preserve"> </w:t>
      </w:r>
      <w:hyperlink r:id="rId14" w:history="1">
        <w:r w:rsidRPr="003B311D">
          <w:rPr>
            <w:rFonts w:asciiTheme="majorHAnsi" w:hAnsiTheme="majorHAnsi" w:cstheme="majorHAnsi"/>
            <w:sz w:val="22"/>
            <w:szCs w:val="22"/>
            <w:lang w:val="af-ZA"/>
          </w:rPr>
          <w:t>http://gnumner.am/hy/page/ughecuycner_dzernarkner/</w:t>
        </w:r>
      </w:hyperlink>
      <w:r w:rsidRPr="003B311D">
        <w:rPr>
          <w:rFonts w:asciiTheme="majorHAnsi" w:hAnsiTheme="majorHAnsi" w:cstheme="majorHAnsi"/>
          <w:i/>
          <w:sz w:val="22"/>
          <w:szCs w:val="22"/>
          <w:lang w:val="af-ZA"/>
        </w:rPr>
        <w:t>:</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rPr>
        <w:t>Միաժամանակ՝</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3B311D">
          <w:rPr>
            <w:rFonts w:asciiTheme="majorHAnsi" w:hAnsiTheme="majorHAnsi" w:cstheme="majorHAnsi"/>
            <w:i/>
            <w:sz w:val="22"/>
            <w:szCs w:val="22"/>
            <w:lang w:val="af-ZA"/>
          </w:rPr>
          <w:t>www.procurement.am</w:t>
        </w:r>
      </w:hyperlink>
      <w:r w:rsidRPr="003B311D">
        <w:rPr>
          <w:rFonts w:asciiTheme="majorHAnsi" w:hAnsiTheme="majorHAnsi"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3B311D">
          <w:rPr>
            <w:rFonts w:asciiTheme="majorHAnsi" w:hAnsiTheme="majorHAnsi" w:cstheme="majorHAnsi"/>
            <w:i/>
            <w:sz w:val="22"/>
            <w:szCs w:val="22"/>
            <w:lang w:val="af-ZA"/>
          </w:rPr>
          <w:t>Էլեկտրոնային գնումների կատարման ուղեցույց</w:t>
        </w:r>
      </w:hyperlink>
      <w:r w:rsidRPr="003B311D">
        <w:rPr>
          <w:rFonts w:asciiTheme="majorHAnsi" w:hAnsiTheme="majorHAnsi" w:cstheme="majorHAnsi"/>
          <w:i/>
          <w:sz w:val="22"/>
          <w:szCs w:val="22"/>
          <w:lang w:val="af-ZA"/>
        </w:rPr>
        <w:t>ով:</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t xml:space="preserve">Ուղեցույցը հասանելի է հետևյալ հղումով՝ </w:t>
      </w:r>
      <w:hyperlink r:id="rId17" w:history="1">
        <w:r w:rsidRPr="003B311D">
          <w:rPr>
            <w:rFonts w:asciiTheme="majorHAnsi" w:hAnsiTheme="majorHAnsi" w:cstheme="majorHAnsi"/>
            <w:i/>
            <w:sz w:val="22"/>
            <w:szCs w:val="22"/>
            <w:lang w:val="af-ZA"/>
          </w:rPr>
          <w:t>http://gnumner.am/hy/page/ughecuycner_dzernarkner/</w:t>
        </w:r>
      </w:hyperlink>
      <w:r w:rsidRPr="003B311D">
        <w:rPr>
          <w:rFonts w:asciiTheme="majorHAnsi" w:hAnsiTheme="majorHAnsi" w:cstheme="majorHAnsi"/>
          <w:i/>
          <w:sz w:val="22"/>
          <w:szCs w:val="22"/>
          <w:lang w:val="af-ZA"/>
        </w:rPr>
        <w:t>.</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3B311D">
        <w:rPr>
          <w:rFonts w:asciiTheme="majorHAnsi" w:hAnsiTheme="majorHAnsi" w:cstheme="majorHAnsi"/>
          <w:i/>
          <w:lang w:val="af-ZA"/>
        </w:rPr>
        <w:t xml:space="preserve"> </w:t>
      </w:r>
      <w:r w:rsidRPr="003B311D">
        <w:rPr>
          <w:rFonts w:asciiTheme="majorHAnsi" w:hAnsiTheme="majorHAnsi" w:cstheme="majorHAnsi"/>
          <w:i/>
          <w:sz w:val="22"/>
          <w:szCs w:val="22"/>
          <w:lang w:val="af-ZA"/>
        </w:rPr>
        <w:t>հասցեով (հեռախոս`(+37411) 28-93-20):</w:t>
      </w:r>
    </w:p>
    <w:p w:rsidR="009D136E" w:rsidRPr="003B311D" w:rsidRDefault="009D136E" w:rsidP="009D136E">
      <w:pPr>
        <w:ind w:firstLine="567"/>
        <w:rPr>
          <w:rFonts w:asciiTheme="majorHAnsi" w:hAnsiTheme="majorHAnsi" w:cstheme="majorHAnsi"/>
          <w:b/>
          <w:sz w:val="20"/>
          <w:szCs w:val="22"/>
          <w:lang w:val="af-ZA"/>
        </w:rPr>
      </w:pPr>
      <w:bookmarkStart w:id="2" w:name="_Hlk9322052"/>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գրանցվելը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ինչպես</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նաև</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ներկայացնելն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անվճար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w:t>
      </w:r>
      <w:r w:rsidRPr="003B311D">
        <w:rPr>
          <w:rFonts w:asciiTheme="majorHAnsi" w:hAnsiTheme="majorHAnsi" w:cstheme="majorHAnsi"/>
          <w:i/>
          <w:sz w:val="22"/>
          <w:szCs w:val="22"/>
          <w:lang w:val="af-ZA"/>
        </w:rPr>
        <w:t>:</w:t>
      </w:r>
      <w:bookmarkEnd w:id="2"/>
    </w:p>
    <w:p w:rsidR="009D136E" w:rsidRPr="003B311D" w:rsidRDefault="009D136E" w:rsidP="009D136E">
      <w:pPr>
        <w:ind w:firstLine="567"/>
        <w:jc w:val="both"/>
        <w:rPr>
          <w:rFonts w:asciiTheme="majorHAnsi" w:hAnsiTheme="majorHAnsi" w:cstheme="majorHAnsi"/>
          <w:i/>
          <w:sz w:val="20"/>
          <w:lang w:val="af-ZA"/>
        </w:rPr>
      </w:pPr>
      <w:r w:rsidRPr="003B311D">
        <w:rPr>
          <w:rFonts w:asciiTheme="majorHAnsi" w:hAnsiTheme="majorHAnsi" w:cstheme="majorHAnsi"/>
          <w:b/>
          <w:sz w:val="20"/>
          <w:szCs w:val="22"/>
          <w:lang w:val="af-ZA"/>
        </w:rPr>
        <w:br w:type="page"/>
      </w:r>
    </w:p>
    <w:p w:rsidR="009D136E" w:rsidRPr="003B311D" w:rsidRDefault="009D136E" w:rsidP="009D136E">
      <w:pPr>
        <w:ind w:firstLine="567"/>
        <w:jc w:val="center"/>
        <w:rPr>
          <w:rFonts w:asciiTheme="majorHAnsi" w:hAnsiTheme="majorHAnsi" w:cstheme="majorHAnsi"/>
          <w:b/>
          <w:sz w:val="20"/>
          <w:szCs w:val="22"/>
          <w:lang w:val="af-ZA"/>
        </w:rPr>
      </w:pPr>
    </w:p>
    <w:p w:rsidR="009D136E" w:rsidRPr="003B311D" w:rsidRDefault="009D136E" w:rsidP="009D136E">
      <w:pPr>
        <w:ind w:firstLine="567"/>
        <w:jc w:val="center"/>
        <w:rPr>
          <w:rFonts w:asciiTheme="majorHAnsi" w:hAnsiTheme="majorHAnsi" w:cstheme="majorHAnsi"/>
          <w:b/>
          <w:sz w:val="22"/>
          <w:szCs w:val="22"/>
          <w:lang w:val="af-ZA"/>
        </w:rPr>
      </w:pPr>
    </w:p>
    <w:p w:rsidR="009D136E" w:rsidRPr="003B311D" w:rsidRDefault="009D136E" w:rsidP="009D136E">
      <w:pPr>
        <w:ind w:firstLine="567"/>
        <w:jc w:val="center"/>
        <w:rPr>
          <w:rFonts w:asciiTheme="majorHAnsi" w:hAnsiTheme="majorHAnsi" w:cstheme="majorHAnsi"/>
          <w:b/>
          <w:sz w:val="20"/>
          <w:szCs w:val="20"/>
          <w:lang w:val="af-ZA"/>
        </w:rPr>
      </w:pPr>
      <w:r w:rsidRPr="003B311D">
        <w:rPr>
          <w:rFonts w:asciiTheme="majorHAnsi" w:hAnsiTheme="majorHAnsi" w:cstheme="majorHAnsi"/>
          <w:b/>
          <w:sz w:val="20"/>
          <w:szCs w:val="20"/>
        </w:rPr>
        <w:t>ԲՈՎԱՆԴԱԿՈւԹՅՈւՆ</w:t>
      </w:r>
    </w:p>
    <w:p w:rsidR="009D136E" w:rsidRPr="003B311D" w:rsidRDefault="009D136E" w:rsidP="009D136E">
      <w:pPr>
        <w:ind w:firstLine="567"/>
        <w:jc w:val="center"/>
        <w:rPr>
          <w:rFonts w:asciiTheme="majorHAnsi" w:hAnsiTheme="majorHAnsi" w:cstheme="majorHAnsi"/>
          <w:i/>
          <w:sz w:val="20"/>
          <w:lang w:val="af-ZA"/>
        </w:rPr>
      </w:pPr>
    </w:p>
    <w:p w:rsidR="009D136E" w:rsidRPr="003B311D" w:rsidRDefault="001C764F" w:rsidP="009D136E">
      <w:pPr>
        <w:ind w:firstLine="567"/>
        <w:jc w:val="center"/>
        <w:rPr>
          <w:rFonts w:asciiTheme="majorHAnsi" w:hAnsiTheme="majorHAnsi" w:cstheme="majorHAnsi"/>
          <w:i/>
          <w:sz w:val="20"/>
          <w:lang w:val="af-ZA"/>
        </w:rPr>
      </w:pPr>
      <w:r w:rsidRPr="003B311D">
        <w:rPr>
          <w:rFonts w:asciiTheme="majorHAnsi" w:hAnsiTheme="majorHAnsi" w:cstheme="majorHAnsi"/>
          <w:b/>
          <w:lang w:val="hy-AM"/>
        </w:rPr>
        <w:t>ԵՂՎԱՐԴ ՀԱՄԱՅՆՔԻ</w:t>
      </w:r>
      <w:r w:rsidRPr="003B311D">
        <w:rPr>
          <w:rFonts w:asciiTheme="majorHAnsi" w:hAnsiTheme="majorHAnsi" w:cstheme="majorHAnsi"/>
          <w:lang w:val="af-ZA"/>
        </w:rPr>
        <w:t xml:space="preserve"> </w:t>
      </w:r>
      <w:r w:rsidRPr="003B311D">
        <w:rPr>
          <w:rFonts w:asciiTheme="majorHAnsi" w:hAnsiTheme="majorHAnsi" w:cstheme="majorHAnsi"/>
          <w:lang w:val="hy-AM"/>
        </w:rPr>
        <w:t xml:space="preserve"> </w:t>
      </w:r>
      <w:r w:rsidR="009D136E" w:rsidRPr="003B311D">
        <w:rPr>
          <w:rFonts w:asciiTheme="majorHAnsi" w:hAnsiTheme="majorHAnsi" w:cstheme="majorHAnsi"/>
          <w:sz w:val="20"/>
          <w:lang w:val="af-ZA"/>
        </w:rPr>
        <w:t xml:space="preserve">ԿԱՐԻՔՆԵՐԻ ՀԱՄԱՐ   </w:t>
      </w:r>
      <w:r w:rsidRPr="003B311D">
        <w:rPr>
          <w:rFonts w:asciiTheme="majorHAnsi" w:hAnsiTheme="majorHAnsi" w:cstheme="majorHAnsi"/>
          <w:b/>
          <w:lang w:val="hy-AM"/>
        </w:rPr>
        <w:t>ՆԱԽԱԳԾԱՆԱԽԱՀԱՇՎԱՅԻՆ ՓԱՍՏԱԹՂԹԵՐԻ ԿԱԶՄՄԱՆ ԱՇԽԱՏԱՆՔՆԵԻ</w:t>
      </w:r>
      <w:r w:rsidR="00E20019">
        <w:rPr>
          <w:rFonts w:asciiTheme="majorHAnsi" w:hAnsiTheme="majorHAnsi" w:cstheme="majorHAnsi"/>
          <w:b/>
          <w:lang w:val="hy-AM"/>
        </w:rPr>
        <w:t xml:space="preserve"> </w:t>
      </w:r>
      <w:r w:rsidR="009D136E" w:rsidRPr="003B311D">
        <w:rPr>
          <w:rFonts w:asciiTheme="majorHAnsi" w:hAnsiTheme="majorHAnsi" w:cstheme="majorHAnsi"/>
          <w:sz w:val="20"/>
          <w:lang w:val="af-ZA"/>
        </w:rPr>
        <w:t xml:space="preserve">ՁԵՌՔԲԵՐՄԱՆ ՆՊԱՏԱԿՈՎ ՀԱՅՏԱՐԱՐՎԱԾ </w:t>
      </w:r>
      <w:r w:rsidR="00D2358A" w:rsidRPr="003B311D">
        <w:rPr>
          <w:rFonts w:asciiTheme="majorHAnsi" w:hAnsiTheme="majorHAnsi" w:cstheme="majorHAnsi"/>
          <w:sz w:val="20"/>
          <w:lang w:val="hy-AM"/>
        </w:rPr>
        <w:t>ԳՆԱՆՇՄԱՆ ՀԱՐՑՄԱՆ</w:t>
      </w:r>
      <w:r w:rsidR="009D136E" w:rsidRPr="003B311D">
        <w:rPr>
          <w:rFonts w:asciiTheme="majorHAnsi" w:hAnsiTheme="majorHAnsi" w:cstheme="majorHAnsi"/>
          <w:sz w:val="20"/>
          <w:lang w:val="af-ZA"/>
        </w:rPr>
        <w:t xml:space="preserve"> ՀՐԱՎԵՐԻ</w:t>
      </w:r>
    </w:p>
    <w:p w:rsidR="009D136E" w:rsidRPr="003B311D" w:rsidRDefault="009D136E" w:rsidP="009D136E">
      <w:pPr>
        <w:ind w:firstLine="567"/>
        <w:jc w:val="center"/>
        <w:rPr>
          <w:rFonts w:asciiTheme="majorHAnsi" w:hAnsiTheme="majorHAnsi" w:cstheme="majorHAnsi"/>
          <w:sz w:val="20"/>
          <w:szCs w:val="22"/>
          <w:lang w:val="af-ZA"/>
        </w:rPr>
      </w:pPr>
    </w:p>
    <w:p w:rsidR="009D136E" w:rsidRPr="003B311D" w:rsidRDefault="009D136E" w:rsidP="009D136E">
      <w:pPr>
        <w:ind w:firstLine="567"/>
        <w:jc w:val="center"/>
        <w:rPr>
          <w:rFonts w:asciiTheme="majorHAnsi" w:hAnsiTheme="majorHAnsi" w:cstheme="majorHAnsi"/>
          <w:b/>
          <w:sz w:val="20"/>
          <w:szCs w:val="22"/>
          <w:lang w:val="af-ZA"/>
        </w:rPr>
      </w:pPr>
    </w:p>
    <w:p w:rsidR="009D136E" w:rsidRPr="003B311D" w:rsidRDefault="009D136E" w:rsidP="009D136E">
      <w:pPr>
        <w:ind w:firstLine="567"/>
        <w:jc w:val="center"/>
        <w:rPr>
          <w:rFonts w:asciiTheme="majorHAnsi" w:hAnsiTheme="majorHAnsi" w:cstheme="majorHAnsi"/>
          <w:sz w:val="20"/>
          <w:lang w:val="af-ZA"/>
        </w:rPr>
      </w:pPr>
      <w:r w:rsidRPr="003B311D">
        <w:rPr>
          <w:rFonts w:asciiTheme="majorHAnsi" w:hAnsiTheme="majorHAnsi" w:cstheme="majorHAnsi"/>
          <w:b/>
          <w:sz w:val="20"/>
          <w:szCs w:val="22"/>
        </w:rPr>
        <w:t>ՄԱՍ</w:t>
      </w:r>
      <w:r w:rsidRPr="003B311D">
        <w:rPr>
          <w:rFonts w:asciiTheme="majorHAnsi" w:hAnsiTheme="majorHAnsi" w:cstheme="majorHAnsi"/>
          <w:b/>
          <w:sz w:val="20"/>
          <w:szCs w:val="22"/>
          <w:lang w:val="af-ZA"/>
        </w:rPr>
        <w:t xml:space="preserve">  I.</w:t>
      </w: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առարկայի</w:t>
      </w:r>
      <w:r w:rsidRPr="003B311D">
        <w:rPr>
          <w:rFonts w:asciiTheme="majorHAnsi" w:hAnsiTheme="majorHAnsi" w:cstheme="majorHAnsi"/>
          <w:sz w:val="20"/>
          <w:lang w:val="af-ZA"/>
        </w:rPr>
        <w:t xml:space="preserve"> </w:t>
      </w:r>
      <w:r w:rsidRPr="003B311D">
        <w:rPr>
          <w:rFonts w:asciiTheme="majorHAnsi" w:hAnsiTheme="majorHAnsi" w:cstheme="majorHAnsi"/>
          <w:sz w:val="20"/>
        </w:rPr>
        <w:t>բնութագիրը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2.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 xml:space="preserve">, ընտրված մասնակից ճանաչվելու դեպքում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ապահովում ներկայացնելու պայմանները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3.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փոփոխություն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4. </w:t>
      </w:r>
      <w:r w:rsidRPr="003B311D">
        <w:rPr>
          <w:rFonts w:asciiTheme="majorHAnsi" w:hAnsiTheme="majorHAnsi" w:cstheme="majorHAnsi"/>
          <w:sz w:val="20"/>
        </w:rPr>
        <w:t>Հայտը</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5.</w:t>
      </w:r>
      <w:r w:rsidRPr="003B311D">
        <w:rPr>
          <w:rFonts w:asciiTheme="majorHAnsi" w:hAnsiTheme="majorHAnsi" w:cstheme="majorHAnsi"/>
          <w:sz w:val="20"/>
          <w:lang w:val="af-ZA"/>
        </w:rPr>
        <w:tab/>
      </w:r>
      <w:r w:rsidRPr="003B311D">
        <w:rPr>
          <w:rFonts w:asciiTheme="majorHAnsi" w:hAnsiTheme="majorHAnsi" w:cstheme="majorHAnsi"/>
          <w:sz w:val="20"/>
        </w:rPr>
        <w:t>Հայտի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առաջարկը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6. </w:t>
      </w:r>
      <w:r w:rsidRPr="003B311D">
        <w:rPr>
          <w:rFonts w:asciiTheme="majorHAnsi" w:hAnsiTheme="majorHAnsi" w:cstheme="majorHAnsi"/>
          <w:sz w:val="20"/>
        </w:rPr>
        <w:t>Հայտի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գործողության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փոփոխություն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դրանք</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վերցնելու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8. Հ</w:t>
      </w:r>
      <w:r w:rsidRPr="003B311D">
        <w:rPr>
          <w:rFonts w:asciiTheme="majorHAnsi" w:hAnsiTheme="majorHAnsi" w:cstheme="majorHAnsi"/>
          <w:sz w:val="20"/>
        </w:rPr>
        <w:t>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բացումը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արդյունքների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ամփոփումը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9. </w:t>
      </w:r>
      <w:r w:rsidRPr="003B311D">
        <w:rPr>
          <w:rFonts w:asciiTheme="majorHAnsi" w:hAnsiTheme="majorHAnsi" w:cstheme="majorHAnsi"/>
          <w:sz w:val="20"/>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կնքումը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10. Որակավորման և </w:t>
      </w:r>
      <w:r w:rsidRPr="003B311D">
        <w:rPr>
          <w:rFonts w:asciiTheme="majorHAnsi" w:hAnsiTheme="majorHAnsi" w:cstheme="majorHAnsi"/>
          <w:sz w:val="20"/>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ապահովումները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11. </w:t>
      </w:r>
      <w:r w:rsidRPr="003B311D">
        <w:rPr>
          <w:rFonts w:asciiTheme="majorHAnsi" w:hAnsiTheme="majorHAnsi" w:cstheme="majorHAnsi"/>
          <w:sz w:val="20"/>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հայտարարելը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12.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կապված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գործողությունները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rPr>
        <w:t>ընդունված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որոշումները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բողոքարկելու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ab/>
      </w: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567"/>
        <w:jc w:val="center"/>
        <w:rPr>
          <w:rFonts w:asciiTheme="majorHAnsi" w:hAnsiTheme="majorHAnsi" w:cstheme="majorHAnsi"/>
          <w:b/>
          <w:sz w:val="20"/>
          <w:lang w:val="af-ZA"/>
        </w:rPr>
      </w:pPr>
      <w:r w:rsidRPr="003B311D">
        <w:rPr>
          <w:rFonts w:asciiTheme="majorHAnsi" w:hAnsiTheme="majorHAnsi" w:cstheme="majorHAnsi"/>
          <w:b/>
          <w:sz w:val="20"/>
        </w:rPr>
        <w:t>ՄԱՍ</w:t>
      </w:r>
      <w:r w:rsidRPr="003B311D">
        <w:rPr>
          <w:rFonts w:asciiTheme="majorHAnsi" w:hAnsiTheme="majorHAnsi" w:cstheme="majorHAnsi"/>
          <w:b/>
          <w:sz w:val="20"/>
          <w:lang w:val="af-ZA"/>
        </w:rPr>
        <w:t xml:space="preserve">  II.  </w:t>
      </w:r>
      <w:r w:rsidR="005C6B94" w:rsidRPr="003B311D">
        <w:rPr>
          <w:rFonts w:asciiTheme="majorHAnsi" w:hAnsiTheme="majorHAnsi" w:cstheme="majorHAnsi"/>
          <w:b/>
          <w:sz w:val="20"/>
          <w:lang w:val="hy-AM"/>
        </w:rPr>
        <w:t>ԳՆԱՆՇՄԱՆ ՀԱՐՑՄԱՆ</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ՀԱՅՏԸ</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ՊԱՏՐԱՍՏԵԼՈՒ</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ՀՐԱՀԱՆԳ</w:t>
      </w: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1.</w:t>
      </w:r>
      <w:r w:rsidRPr="003B311D">
        <w:rPr>
          <w:rFonts w:asciiTheme="majorHAnsi" w:hAnsiTheme="majorHAnsi" w:cstheme="majorHAnsi"/>
          <w:sz w:val="20"/>
          <w:lang w:val="af-ZA"/>
        </w:rPr>
        <w:tab/>
      </w:r>
      <w:r w:rsidRPr="003B311D">
        <w:rPr>
          <w:rFonts w:asciiTheme="majorHAnsi" w:hAnsiTheme="majorHAnsi" w:cstheme="majorHAnsi"/>
          <w:sz w:val="20"/>
        </w:rPr>
        <w:t>Ընդհանուր</w:t>
      </w:r>
      <w:r w:rsidRPr="003B311D">
        <w:rPr>
          <w:rFonts w:asciiTheme="majorHAnsi" w:hAnsiTheme="majorHAnsi" w:cstheme="majorHAnsi"/>
          <w:sz w:val="20"/>
          <w:lang w:val="af-ZA"/>
        </w:rPr>
        <w:t xml:space="preserve">  </w:t>
      </w:r>
      <w:r w:rsidRPr="003B311D">
        <w:rPr>
          <w:rFonts w:asciiTheme="majorHAnsi" w:hAnsiTheme="majorHAnsi" w:cstheme="majorHAnsi"/>
          <w:sz w:val="20"/>
        </w:rPr>
        <w:t>դրույթներ</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2.</w:t>
      </w:r>
      <w:r w:rsidRPr="003B311D">
        <w:rPr>
          <w:rFonts w:asciiTheme="majorHAnsi" w:hAnsiTheme="majorHAnsi" w:cstheme="majorHAnsi"/>
          <w:sz w:val="20"/>
          <w:lang w:val="af-ZA"/>
        </w:rPr>
        <w:tab/>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3.</w:t>
      </w:r>
      <w:r w:rsidRPr="003B311D">
        <w:rPr>
          <w:rFonts w:asciiTheme="majorHAnsi" w:hAnsiTheme="majorHAnsi" w:cstheme="majorHAnsi"/>
          <w:sz w:val="20"/>
          <w:lang w:val="af-ZA"/>
        </w:rPr>
        <w:tab/>
      </w:r>
      <w:r w:rsidRPr="003B311D">
        <w:rPr>
          <w:rFonts w:asciiTheme="majorHAnsi" w:hAnsiTheme="majorHAnsi" w:cstheme="majorHAnsi"/>
          <w:sz w:val="20"/>
        </w:rPr>
        <w:t>Հավելվածներ</w:t>
      </w:r>
      <w:r w:rsidRPr="003B311D">
        <w:rPr>
          <w:rFonts w:asciiTheme="majorHAnsi" w:hAnsiTheme="majorHAnsi" w:cstheme="majorHAnsi"/>
          <w:sz w:val="20"/>
          <w:lang w:val="af-ZA"/>
        </w:rPr>
        <w:t xml:space="preserve"> 1-7</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 </w:t>
      </w:r>
      <w:r w:rsidRPr="003B311D">
        <w:rPr>
          <w:rFonts w:asciiTheme="majorHAnsi" w:hAnsiTheme="majorHAnsi" w:cstheme="majorHAnsi"/>
          <w:sz w:val="20"/>
          <w:lang w:val="af-ZA"/>
        </w:rPr>
        <w:br w:type="page"/>
      </w:r>
      <w:r w:rsidRPr="003B311D">
        <w:rPr>
          <w:rFonts w:asciiTheme="majorHAnsi" w:hAnsiTheme="majorHAnsi" w:cstheme="majorHAnsi"/>
          <w:sz w:val="20"/>
          <w:lang w:val="af-ZA"/>
        </w:rPr>
        <w:lastRenderedPageBreak/>
        <w:tab/>
      </w:r>
    </w:p>
    <w:p w:rsidR="009D136E" w:rsidRPr="003B311D" w:rsidRDefault="009D136E" w:rsidP="009D136E">
      <w:pPr>
        <w:jc w:val="both"/>
        <w:rPr>
          <w:rFonts w:asciiTheme="majorHAnsi" w:hAnsiTheme="majorHAnsi" w:cstheme="majorHAnsi"/>
          <w:sz w:val="20"/>
          <w:lang w:val="af-ZA"/>
        </w:rPr>
      </w:pP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ի</w:t>
      </w:r>
      <w:r w:rsidRPr="003B311D">
        <w:rPr>
          <w:rFonts w:asciiTheme="majorHAnsi" w:hAnsiTheme="majorHAnsi" w:cstheme="majorHAnsi"/>
          <w:sz w:val="20"/>
          <w:lang w:val="af-ZA"/>
        </w:rPr>
        <w:t xml:space="preserve"> </w:t>
      </w:r>
      <w:r w:rsidRPr="003B311D">
        <w:rPr>
          <w:rFonts w:asciiTheme="majorHAnsi" w:hAnsiTheme="majorHAnsi" w:cstheme="majorHAnsi"/>
          <w:sz w:val="20"/>
        </w:rPr>
        <w:t>լրումն</w:t>
      </w:r>
      <w:r w:rsidRPr="003B311D">
        <w:rPr>
          <w:rFonts w:asciiTheme="majorHAnsi" w:hAnsiTheme="majorHAnsi" w:cstheme="majorHAnsi"/>
          <w:sz w:val="20"/>
          <w:lang w:val="af-ZA"/>
        </w:rPr>
        <w:t xml:space="preserve"> </w:t>
      </w:r>
      <w:r w:rsidR="004D7A93" w:rsidRPr="003B311D">
        <w:rPr>
          <w:rFonts w:asciiTheme="majorHAnsi" w:hAnsiTheme="majorHAnsi" w:cstheme="majorHAnsi"/>
          <w:b/>
          <w:i/>
          <w:lang w:val="hy-AM"/>
        </w:rPr>
        <w:t>&lt;&lt;ԿՄԵՔ-ԳՀ</w:t>
      </w:r>
      <w:r w:rsidR="004D7A93" w:rsidRPr="003B311D">
        <w:rPr>
          <w:rFonts w:asciiTheme="majorHAnsi" w:hAnsiTheme="majorHAnsi" w:cstheme="majorHAnsi"/>
          <w:b/>
          <w:i/>
          <w:lang w:val="af-ZA"/>
        </w:rPr>
        <w:t>ԱՇՁԲ</w:t>
      </w:r>
      <w:r w:rsidR="00E20019">
        <w:rPr>
          <w:rFonts w:asciiTheme="majorHAnsi" w:hAnsiTheme="majorHAnsi" w:cstheme="majorHAnsi"/>
          <w:b/>
          <w:i/>
          <w:lang w:val="hy-AM"/>
        </w:rPr>
        <w:t>-20/7</w:t>
      </w:r>
      <w:r w:rsidR="004D7A93" w:rsidRPr="003B311D">
        <w:rPr>
          <w:rFonts w:asciiTheme="majorHAnsi" w:hAnsiTheme="majorHAnsi" w:cstheme="majorHAnsi"/>
          <w:b/>
          <w:i/>
          <w:lang w:val="hy-AM"/>
        </w:rPr>
        <w:t>&gt;&gt;</w:t>
      </w:r>
      <w:r w:rsidR="004D7A93" w:rsidRPr="003B311D">
        <w:rPr>
          <w:rFonts w:asciiTheme="majorHAnsi" w:hAnsiTheme="majorHAnsi" w:cstheme="majorHAnsi"/>
          <w:i/>
          <w:lang w:val="af-ZA"/>
        </w:rPr>
        <w:t xml:space="preserve"> </w:t>
      </w:r>
      <w:r w:rsidRPr="003B311D">
        <w:rPr>
          <w:rFonts w:asciiTheme="majorHAnsi" w:hAnsiTheme="majorHAnsi" w:cstheme="majorHAnsi"/>
          <w:sz w:val="20"/>
        </w:rPr>
        <w:t>ծածկագրով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անցկացվող</w:t>
      </w:r>
      <w:r w:rsidRPr="003B311D">
        <w:rPr>
          <w:rFonts w:asciiTheme="majorHAnsi" w:hAnsiTheme="majorHAnsi" w:cstheme="majorHAnsi"/>
          <w:sz w:val="20"/>
          <w:lang w:val="af-ZA"/>
        </w:rPr>
        <w:t xml:space="preserve"> </w:t>
      </w:r>
      <w:r w:rsidR="00D2358A" w:rsidRPr="003B311D">
        <w:rPr>
          <w:rFonts w:asciiTheme="majorHAnsi" w:hAnsiTheme="majorHAnsi" w:cstheme="majorHAnsi"/>
          <w:i/>
          <w:sz w:val="20"/>
          <w:szCs w:val="20"/>
          <w:lang w:val="hy-AM"/>
        </w:rPr>
        <w:t>գնանշման հարցման ընթացակարգի</w:t>
      </w:r>
      <w:r w:rsidR="00D2358A" w:rsidRPr="003B311D">
        <w:rPr>
          <w:rFonts w:asciiTheme="majorHAnsi" w:hAnsiTheme="majorHAnsi" w:cstheme="majorHAnsi"/>
          <w:i/>
          <w:sz w:val="20"/>
          <w:szCs w:val="20"/>
          <w:lang w:val="af-ZA"/>
        </w:rPr>
        <w:t xml:space="preserve"> </w:t>
      </w:r>
      <w:r w:rsidRPr="003B311D">
        <w:rPr>
          <w:rFonts w:asciiTheme="majorHAnsi" w:hAnsiTheme="majorHAnsi" w:cstheme="majorHAnsi"/>
          <w:sz w:val="20"/>
          <w:lang w:val="af-ZA"/>
        </w:rPr>
        <w:t>(</w:t>
      </w:r>
      <w:r w:rsidRPr="003B311D">
        <w:rPr>
          <w:rFonts w:asciiTheme="majorHAnsi" w:hAnsiTheme="majorHAnsi" w:cstheme="majorHAnsi"/>
          <w:sz w:val="20"/>
        </w:rPr>
        <w:t>այսուհետև</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հայտարարության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կազմվել</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օրենսդրության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այդ</w:t>
      </w:r>
      <w:r w:rsidRPr="003B311D">
        <w:rPr>
          <w:rFonts w:asciiTheme="majorHAnsi" w:hAnsiTheme="majorHAnsi" w:cstheme="majorHAnsi"/>
          <w:sz w:val="20"/>
          <w:lang w:val="af-ZA"/>
        </w:rPr>
        <w:t xml:space="preserve"> </w:t>
      </w:r>
      <w:r w:rsidRPr="003B311D">
        <w:rPr>
          <w:rFonts w:asciiTheme="majorHAnsi" w:hAnsiTheme="majorHAnsi" w:cstheme="majorHAnsi"/>
          <w:sz w:val="20"/>
        </w:rPr>
        <w:t>թվում</w:t>
      </w:r>
      <w:r w:rsidRPr="003B311D">
        <w:rPr>
          <w:rFonts w:asciiTheme="majorHAnsi" w:hAnsiTheme="majorHAnsi" w:cstheme="majorHAnsi"/>
          <w:sz w:val="20"/>
          <w:lang w:val="af-ZA"/>
        </w:rPr>
        <w:t>`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Օրենք</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կառավարության</w:t>
      </w:r>
      <w:r w:rsidRPr="003B311D">
        <w:rPr>
          <w:rFonts w:asciiTheme="majorHAnsi" w:hAnsiTheme="majorHAnsi" w:cstheme="majorHAnsi"/>
          <w:sz w:val="20"/>
          <w:lang w:val="af-ZA"/>
        </w:rPr>
        <w:t xml:space="preserve"> 2017</w:t>
      </w:r>
      <w:r w:rsidRPr="003B311D">
        <w:rPr>
          <w:rFonts w:asciiTheme="majorHAnsi" w:hAnsiTheme="majorHAnsi" w:cstheme="majorHAnsi"/>
          <w:sz w:val="20"/>
        </w:rPr>
        <w:t>թ</w:t>
      </w:r>
      <w:r w:rsidRPr="003B311D">
        <w:rPr>
          <w:rFonts w:asciiTheme="majorHAnsi" w:hAnsiTheme="majorHAnsi" w:cstheme="majorHAnsi"/>
          <w:sz w:val="20"/>
          <w:lang w:val="af-ZA"/>
        </w:rPr>
        <w:t>. մայիսի 4-ի N 526-</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որոշմամբ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հաստատված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w:t>
      </w:r>
      <w:r w:rsidRPr="003B311D">
        <w:rPr>
          <w:rFonts w:asciiTheme="majorHAnsi" w:hAnsiTheme="majorHAnsi" w:cstheme="majorHAnsi"/>
          <w:sz w:val="20"/>
          <w:lang w:val="af-ZA"/>
        </w:rPr>
        <w:t xml:space="preserve"> </w:t>
      </w:r>
      <w:r w:rsidRPr="003B311D">
        <w:rPr>
          <w:rFonts w:asciiTheme="majorHAnsi" w:hAnsiTheme="majorHAnsi" w:cstheme="majorHAnsi"/>
          <w:sz w:val="20"/>
        </w:rPr>
        <w:t>կազմակերպման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կառավարության</w:t>
      </w:r>
      <w:r w:rsidRPr="003B311D">
        <w:rPr>
          <w:rFonts w:asciiTheme="majorHAnsi" w:hAnsiTheme="majorHAnsi" w:cstheme="majorHAnsi"/>
          <w:sz w:val="20"/>
          <w:lang w:val="af-ZA"/>
        </w:rPr>
        <w:t xml:space="preserve"> 2017 </w:t>
      </w:r>
      <w:r w:rsidRPr="003B311D">
        <w:rPr>
          <w:rFonts w:asciiTheme="majorHAnsi" w:hAnsiTheme="majorHAnsi" w:cstheme="majorHAnsi"/>
          <w:sz w:val="20"/>
        </w:rPr>
        <w:t>թվականի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ապրիլի</w:t>
      </w:r>
      <w:r w:rsidRPr="003B311D">
        <w:rPr>
          <w:rFonts w:asciiTheme="majorHAnsi" w:hAnsiTheme="majorHAnsi" w:cstheme="majorHAnsi"/>
          <w:sz w:val="20"/>
          <w:lang w:val="af-ZA"/>
        </w:rPr>
        <w:t xml:space="preserve"> 6-</w:t>
      </w:r>
      <w:r w:rsidRPr="003B311D">
        <w:rPr>
          <w:rFonts w:asciiTheme="majorHAnsi" w:hAnsiTheme="majorHAnsi" w:cstheme="majorHAnsi"/>
          <w:sz w:val="20"/>
        </w:rPr>
        <w:t>ի</w:t>
      </w:r>
      <w:r w:rsidRPr="003B311D">
        <w:rPr>
          <w:rFonts w:asciiTheme="majorHAnsi" w:hAnsiTheme="majorHAnsi" w:cstheme="majorHAnsi"/>
          <w:sz w:val="20"/>
          <w:lang w:val="af-ZA"/>
        </w:rPr>
        <w:t xml:space="preserve"> N 386-</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որոշմամբ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հաստատված</w:t>
      </w:r>
      <w:r w:rsidRPr="003B311D">
        <w:rPr>
          <w:rFonts w:asciiTheme="majorHAnsi" w:hAnsiTheme="majorHAnsi" w:cstheme="majorHAnsi"/>
          <w:sz w:val="20"/>
          <w:lang w:val="af-ZA"/>
        </w:rPr>
        <w:t xml:space="preserve"> «Է</w:t>
      </w:r>
      <w:r w:rsidRPr="003B311D">
        <w:rPr>
          <w:rFonts w:asciiTheme="majorHAnsi" w:hAnsiTheme="majorHAnsi" w:cstheme="majorHAnsi"/>
          <w:sz w:val="20"/>
        </w:rPr>
        <w:t>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ձևով</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իրավական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ակտերի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համապատասխան</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նպատակ</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ունի</w:t>
      </w:r>
      <w:r w:rsidRPr="003B311D">
        <w:rPr>
          <w:rFonts w:asciiTheme="majorHAnsi" w:hAnsiTheme="majorHAnsi" w:cstheme="majorHAnsi"/>
          <w:sz w:val="20"/>
          <w:lang w:val="af-ZA"/>
        </w:rPr>
        <w:t xml:space="preserve"> </w:t>
      </w:r>
      <w:r w:rsidR="004D7A93" w:rsidRPr="003B311D">
        <w:rPr>
          <w:rFonts w:asciiTheme="majorHAnsi" w:hAnsiTheme="majorHAnsi" w:cstheme="majorHAnsi"/>
          <w:sz w:val="20"/>
          <w:lang w:val="hy-AM"/>
        </w:rPr>
        <w:t xml:space="preserve"> </w:t>
      </w:r>
      <w:r w:rsidR="004D7A93" w:rsidRPr="003B311D">
        <w:rPr>
          <w:rFonts w:asciiTheme="majorHAnsi" w:hAnsiTheme="majorHAnsi" w:cstheme="majorHAnsi"/>
          <w:b/>
          <w:sz w:val="20"/>
          <w:lang w:val="hy-AM"/>
        </w:rPr>
        <w:t>Եղվարդի համայնքապետարանի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մտադրություն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ունեցող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անձանց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w:t>
      </w:r>
      <w:r w:rsidRPr="003B311D">
        <w:rPr>
          <w:rFonts w:asciiTheme="majorHAnsi" w:hAnsiTheme="majorHAnsi" w:cstheme="majorHAnsi"/>
          <w:sz w:val="20"/>
          <w:lang w:val="af-ZA"/>
        </w:rPr>
        <w:t xml:space="preserve">) </w:t>
      </w:r>
      <w:r w:rsidRPr="003B311D">
        <w:rPr>
          <w:rFonts w:asciiTheme="majorHAnsi" w:hAnsiTheme="majorHAnsi" w:cstheme="majorHAnsi"/>
          <w:sz w:val="20"/>
        </w:rPr>
        <w:t>տեղեկացնելու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առարկայի</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անցկացման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ընտրված 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նրա</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ինչպես</w:t>
      </w:r>
      <w:r w:rsidRPr="003B311D">
        <w:rPr>
          <w:rFonts w:asciiTheme="majorHAnsi" w:hAnsiTheme="majorHAnsi" w:cstheme="majorHAnsi"/>
          <w:sz w:val="20"/>
          <w:lang w:val="af-ZA"/>
        </w:rPr>
        <w:t xml:space="preserve"> </w:t>
      </w:r>
      <w:r w:rsidRPr="003B311D">
        <w:rPr>
          <w:rFonts w:asciiTheme="majorHAnsi" w:hAnsiTheme="majorHAnsi" w:cstheme="majorHAnsi"/>
          <w:sz w:val="20"/>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rPr>
        <w:t>օժանդակելու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հայտը</w:t>
      </w:r>
      <w:r w:rsidRPr="003B311D">
        <w:rPr>
          <w:rFonts w:asciiTheme="majorHAnsi" w:hAnsiTheme="majorHAnsi" w:cstheme="majorHAnsi"/>
          <w:sz w:val="20"/>
          <w:lang w:val="af-ZA"/>
        </w:rPr>
        <w:t xml:space="preserve"> </w:t>
      </w:r>
      <w:r w:rsidRPr="003B311D">
        <w:rPr>
          <w:rFonts w:asciiTheme="majorHAnsi" w:hAnsiTheme="majorHAnsi" w:cstheme="majorHAnsi"/>
          <w:sz w:val="20"/>
        </w:rPr>
        <w:t>պատրաստելիս</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Հայտեր</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ներկայացնել</w:t>
      </w:r>
      <w:r w:rsidRPr="003B311D">
        <w:rPr>
          <w:rFonts w:asciiTheme="majorHAnsi" w:hAnsiTheme="majorHAnsi" w:cstheme="majorHAnsi"/>
          <w:sz w:val="20"/>
          <w:lang w:val="af-ZA"/>
        </w:rPr>
        <w:t xml:space="preserve"> համակարգում </w:t>
      </w:r>
      <w:r w:rsidRPr="003B311D">
        <w:rPr>
          <w:rFonts w:asciiTheme="majorHAnsi" w:hAnsiTheme="majorHAnsi" w:cstheme="majorHAnsi"/>
          <w:sz w:val="20"/>
        </w:rPr>
        <w:t>գրանցված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բոլոր</w:t>
      </w:r>
      <w:r w:rsidRPr="003B311D">
        <w:rPr>
          <w:rFonts w:asciiTheme="majorHAnsi" w:hAnsiTheme="majorHAnsi" w:cstheme="majorHAnsi"/>
          <w:sz w:val="20"/>
          <w:lang w:val="af-ZA"/>
        </w:rPr>
        <w:t xml:space="preserve"> </w:t>
      </w:r>
      <w:r w:rsidRPr="003B311D">
        <w:rPr>
          <w:rFonts w:asciiTheme="majorHAnsi" w:hAnsiTheme="majorHAnsi" w:cstheme="majorHAnsi"/>
          <w:sz w:val="20"/>
        </w:rPr>
        <w:t>անձիք</w:t>
      </w:r>
      <w:r w:rsidRPr="003B311D">
        <w:rPr>
          <w:rFonts w:asciiTheme="majorHAnsi" w:hAnsiTheme="majorHAnsi" w:cstheme="majorHAnsi"/>
          <w:sz w:val="20"/>
          <w:lang w:val="af-ZA"/>
        </w:rPr>
        <w:t xml:space="preserve">, </w:t>
      </w:r>
      <w:r w:rsidRPr="003B311D">
        <w:rPr>
          <w:rFonts w:asciiTheme="majorHAnsi" w:hAnsiTheme="majorHAnsi" w:cstheme="majorHAnsi"/>
          <w:sz w:val="20"/>
        </w:rPr>
        <w:t>անկախ</w:t>
      </w:r>
      <w:r w:rsidRPr="003B311D">
        <w:rPr>
          <w:rFonts w:asciiTheme="majorHAnsi" w:hAnsiTheme="majorHAnsi" w:cstheme="majorHAnsi"/>
          <w:sz w:val="20"/>
          <w:lang w:val="af-ZA"/>
        </w:rPr>
        <w:t xml:space="preserve"> </w:t>
      </w:r>
      <w:r w:rsidRPr="003B311D">
        <w:rPr>
          <w:rFonts w:asciiTheme="majorHAnsi" w:hAnsiTheme="majorHAnsi" w:cstheme="majorHAnsi"/>
          <w:sz w:val="20"/>
        </w:rPr>
        <w:t>նրանց</w:t>
      </w:r>
      <w:r w:rsidRPr="003B311D">
        <w:rPr>
          <w:rFonts w:asciiTheme="majorHAnsi" w:hAnsiTheme="majorHAnsi" w:cstheme="majorHAnsi"/>
          <w:sz w:val="20"/>
          <w:lang w:val="af-ZA"/>
        </w:rPr>
        <w:t xml:space="preserve">` </w:t>
      </w:r>
      <w:r w:rsidRPr="003B311D">
        <w:rPr>
          <w:rFonts w:asciiTheme="majorHAnsi" w:hAnsiTheme="majorHAnsi" w:cstheme="majorHAnsi"/>
          <w:sz w:val="20"/>
        </w:rPr>
        <w:t>օտարերկրյա</w:t>
      </w:r>
      <w:r w:rsidRPr="003B311D">
        <w:rPr>
          <w:rFonts w:asciiTheme="majorHAnsi" w:hAnsiTheme="majorHAnsi" w:cstheme="majorHAnsi"/>
          <w:sz w:val="20"/>
          <w:lang w:val="af-ZA"/>
        </w:rPr>
        <w:t xml:space="preserve"> </w:t>
      </w:r>
      <w:r w:rsidRPr="003B311D">
        <w:rPr>
          <w:rFonts w:asciiTheme="majorHAnsi" w:hAnsiTheme="majorHAnsi" w:cstheme="majorHAnsi"/>
          <w:sz w:val="20"/>
        </w:rPr>
        <w:t>ֆիզիկական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անձ</w:t>
      </w:r>
      <w:r w:rsidRPr="003B311D">
        <w:rPr>
          <w:rFonts w:asciiTheme="majorHAnsi" w:hAnsiTheme="majorHAnsi" w:cstheme="majorHAnsi"/>
          <w:sz w:val="20"/>
          <w:lang w:val="af-ZA"/>
        </w:rPr>
        <w:t xml:space="preserve">, </w:t>
      </w:r>
      <w:r w:rsidRPr="003B311D">
        <w:rPr>
          <w:rFonts w:asciiTheme="majorHAnsi" w:hAnsiTheme="majorHAnsi" w:cstheme="majorHAnsi"/>
          <w:sz w:val="20"/>
        </w:rPr>
        <w:t>կազմակերպություն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քաղաքացիություն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չունեցող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անձ</w:t>
      </w:r>
      <w:r w:rsidRPr="003B311D">
        <w:rPr>
          <w:rFonts w:asciiTheme="majorHAnsi" w:hAnsiTheme="majorHAnsi" w:cstheme="majorHAnsi"/>
          <w:sz w:val="20"/>
          <w:lang w:val="af-ZA"/>
        </w:rPr>
        <w:t xml:space="preserve"> </w:t>
      </w:r>
      <w:r w:rsidRPr="003B311D">
        <w:rPr>
          <w:rFonts w:asciiTheme="majorHAnsi" w:hAnsiTheme="majorHAnsi" w:cstheme="majorHAnsi"/>
          <w:sz w:val="20"/>
        </w:rPr>
        <w:t>լինելու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հանգամանքից</w:t>
      </w:r>
      <w:r w:rsidRPr="003B311D">
        <w:rPr>
          <w:rFonts w:asciiTheme="majorHAnsi" w:hAnsiTheme="majorHAnsi" w:cstheme="majorHAnsi"/>
          <w:sz w:val="20"/>
          <w:lang w:val="af-ZA"/>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ru-RU"/>
        </w:rPr>
        <w:t>Համակարգում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որպես</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գրանցվելու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նպատակով</w:t>
      </w:r>
      <w:r w:rsidRPr="003B311D">
        <w:rPr>
          <w:rFonts w:asciiTheme="majorHAnsi" w:hAnsiTheme="majorHAnsi" w:cstheme="majorHAnsi"/>
          <w:szCs w:val="24"/>
        </w:rPr>
        <w:t xml:space="preserve"> </w:t>
      </w:r>
      <w:r w:rsidRPr="003B311D">
        <w:rPr>
          <w:rFonts w:asciiTheme="majorHAnsi" w:hAnsiTheme="majorHAnsi" w:cstheme="majorHAnsi"/>
          <w:szCs w:val="24"/>
          <w:lang w:val="en-US"/>
        </w:rPr>
        <w:t>անձը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գործում</w:t>
      </w:r>
      <w:r w:rsidRPr="003B311D">
        <w:rPr>
          <w:rFonts w:asciiTheme="majorHAnsi" w:hAnsiTheme="majorHAnsi" w:cstheme="majorHAnsi"/>
          <w:szCs w:val="24"/>
        </w:rPr>
        <w:t xml:space="preserve"> www.armeps.am </w:t>
      </w:r>
      <w:r w:rsidRPr="003B311D">
        <w:rPr>
          <w:rFonts w:asciiTheme="majorHAnsi" w:hAnsiTheme="majorHAnsi" w:cstheme="majorHAnsi"/>
          <w:szCs w:val="24"/>
          <w:lang w:val="en-US"/>
        </w:rPr>
        <w:t>հասցեով</w:t>
      </w:r>
      <w:r w:rsidRPr="003B311D">
        <w:rPr>
          <w:rFonts w:asciiTheme="majorHAnsi" w:hAnsiTheme="majorHAnsi" w:cstheme="majorHAnsi"/>
          <w:szCs w:val="24"/>
        </w:rPr>
        <w:t xml:space="preserve"> </w:t>
      </w:r>
      <w:r w:rsidRPr="003B311D">
        <w:rPr>
          <w:rFonts w:asciiTheme="majorHAnsi" w:hAnsiTheme="majorHAnsi" w:cstheme="majorHAnsi"/>
          <w:szCs w:val="24"/>
          <w:lang w:val="en-US"/>
        </w:rPr>
        <w:t>գործող</w:t>
      </w:r>
      <w:r w:rsidRPr="003B311D">
        <w:rPr>
          <w:rFonts w:asciiTheme="majorHAnsi" w:hAnsiTheme="majorHAnsi" w:cstheme="majorHAnsi"/>
          <w:szCs w:val="24"/>
        </w:rPr>
        <w:t xml:space="preserve"> </w:t>
      </w:r>
      <w:r w:rsidRPr="003B311D">
        <w:rPr>
          <w:rFonts w:asciiTheme="majorHAnsi" w:hAnsiTheme="majorHAnsi" w:cstheme="majorHAnsi"/>
          <w:szCs w:val="24"/>
          <w:lang w:val="en-US"/>
        </w:rPr>
        <w:t>ինտերնետային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կայք</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լրացնում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համապատասխան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պահանջվող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տեղեկատվությունը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հետո</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գրանցումը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հաստատելու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նպատակով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էլեկտրոնային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փոստի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միջոցով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թվի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տառերի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կոմբինացիան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մուտքագրում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w:t>
      </w:r>
      <w:r w:rsidRPr="003B311D">
        <w:rPr>
          <w:rFonts w:asciiTheme="majorHAnsi" w:hAnsiTheme="majorHAnsi" w:cstheme="majorHAnsi"/>
          <w:szCs w:val="24"/>
        </w:rPr>
        <w:t xml:space="preserve">: </w:t>
      </w:r>
      <w:r w:rsidRPr="003B311D">
        <w:rPr>
          <w:rFonts w:asciiTheme="majorHAnsi" w:hAnsiTheme="majorHAnsi" w:cstheme="majorHAnsi"/>
          <w:szCs w:val="24"/>
          <w:lang w:val="en-US"/>
        </w:rPr>
        <w:t>Նշված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տ</w:t>
      </w:r>
      <w:r w:rsidRPr="003B311D">
        <w:rPr>
          <w:rFonts w:asciiTheme="majorHAnsi" w:hAnsiTheme="majorHAnsi" w:cstheme="majorHAnsi"/>
          <w:szCs w:val="24"/>
          <w:lang w:val="ru-RU"/>
        </w:rPr>
        <w:t>եղեկատվությունը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ճիշտ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մուտքա</w:t>
      </w:r>
      <w:r w:rsidRPr="003B311D">
        <w:rPr>
          <w:rFonts w:asciiTheme="majorHAnsi" w:hAnsiTheme="majorHAnsi" w:cstheme="majorHAnsi"/>
          <w:szCs w:val="24"/>
        </w:rPr>
        <w:softHyphen/>
      </w:r>
      <w:r w:rsidRPr="003B311D">
        <w:rPr>
          <w:rFonts w:asciiTheme="majorHAnsi" w:hAnsiTheme="majorHAnsi" w:cstheme="majorHAnsi"/>
          <w:szCs w:val="24"/>
          <w:lang w:val="ru-RU"/>
        </w:rPr>
        <w:t>գրե</w:t>
      </w:r>
      <w:r w:rsidRPr="003B311D">
        <w:rPr>
          <w:rFonts w:asciiTheme="majorHAnsi" w:hAnsiTheme="majorHAnsi" w:cstheme="majorHAnsi"/>
          <w:szCs w:val="24"/>
        </w:rPr>
        <w:softHyphen/>
      </w:r>
      <w:r w:rsidRPr="003B311D">
        <w:rPr>
          <w:rFonts w:asciiTheme="majorHAnsi" w:hAnsiTheme="majorHAnsi" w:cstheme="majorHAnsi"/>
          <w:szCs w:val="24"/>
          <w:lang w:val="ru-RU"/>
        </w:rPr>
        <w:t>լու</w:t>
      </w:r>
      <w:r w:rsidRPr="003B311D">
        <w:rPr>
          <w:rFonts w:asciiTheme="majorHAnsi" w:hAnsiTheme="majorHAnsi" w:cstheme="majorHAnsi"/>
          <w:szCs w:val="24"/>
        </w:rPr>
        <w:softHyphen/>
      </w:r>
      <w:r w:rsidRPr="003B311D">
        <w:rPr>
          <w:rFonts w:asciiTheme="majorHAnsi" w:hAnsiTheme="majorHAnsi" w:cstheme="majorHAnsi"/>
          <w:szCs w:val="24"/>
          <w:lang w:val="ru-RU"/>
        </w:rPr>
        <w:t>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հետո</w:t>
      </w:r>
      <w:r w:rsidRPr="003B311D">
        <w:rPr>
          <w:rFonts w:asciiTheme="majorHAnsi" w:hAnsiTheme="majorHAnsi" w:cstheme="majorHAnsi"/>
          <w:szCs w:val="24"/>
        </w:rPr>
        <w:t xml:space="preserve"> </w:t>
      </w:r>
      <w:r w:rsidRPr="003B311D">
        <w:rPr>
          <w:rFonts w:asciiTheme="majorHAnsi" w:hAnsiTheme="majorHAnsi" w:cstheme="majorHAnsi"/>
          <w:szCs w:val="24"/>
          <w:lang w:val="en-US"/>
        </w:rPr>
        <w:t>անձը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համարվում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գրանցված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մասնակից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ինչի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ավտոմատ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եղանակով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ստանում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ծանուցում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Մասնակցի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գրանցումն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ավտոմատ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եղանակով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համարվում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չեղյալ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եթե</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գրանցվելու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օրվանից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հաշված</w:t>
      </w:r>
      <w:r w:rsidRPr="003B311D">
        <w:rPr>
          <w:rFonts w:asciiTheme="majorHAnsi" w:hAnsiTheme="majorHAnsi" w:cstheme="majorHAnsi"/>
          <w:szCs w:val="24"/>
        </w:rPr>
        <w:t xml:space="preserve"> 30 </w:t>
      </w:r>
      <w:r w:rsidRPr="003B311D">
        <w:rPr>
          <w:rFonts w:asciiTheme="majorHAnsi" w:hAnsiTheme="majorHAnsi" w:cstheme="majorHAnsi"/>
          <w:szCs w:val="24"/>
          <w:lang w:val="ru-RU"/>
        </w:rPr>
        <w:t>օրացուցային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վերջինս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գործում</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սակայն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համակարգ</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մուտքագրում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տեղեկատվությունը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պարագայում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իրականացվում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նոր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գործընթաց</w:t>
      </w:r>
      <w:r w:rsidRPr="003B311D">
        <w:rPr>
          <w:rFonts w:asciiTheme="majorHAnsi" w:hAnsiTheme="majorHAnsi" w:cstheme="majorHAnsi"/>
          <w:szCs w:val="24"/>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կապված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հարաբերությունների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նկատմամբ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կիրառվում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Հայաստանի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Հանրապետության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իրավունքը</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կապված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վեճերը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ենթակա</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քննության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Հայաստանի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Հանրապետության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դատարաններում</w:t>
      </w:r>
      <w:r w:rsidRPr="003B311D">
        <w:rPr>
          <w:rFonts w:asciiTheme="majorHAnsi" w:hAnsiTheme="majorHAnsi" w:cstheme="majorHAnsi"/>
          <w:sz w:val="20"/>
          <w:lang w:val="af-ZA"/>
        </w:rPr>
        <w:t xml:space="preserve">։ </w:t>
      </w:r>
    </w:p>
    <w:p w:rsidR="00805FBD" w:rsidRPr="003B311D" w:rsidRDefault="009D136E" w:rsidP="00805FBD">
      <w:pPr>
        <w:pStyle w:val="23"/>
        <w:spacing w:line="240" w:lineRule="auto"/>
        <w:ind w:firstLine="567"/>
        <w:rPr>
          <w:rFonts w:asciiTheme="majorHAnsi" w:hAnsiTheme="majorHAnsi" w:cstheme="majorHAnsi"/>
          <w:sz w:val="24"/>
          <w:szCs w:val="24"/>
        </w:rPr>
      </w:pPr>
      <w:r w:rsidRPr="003B311D">
        <w:rPr>
          <w:rFonts w:asciiTheme="majorHAnsi" w:hAnsiTheme="majorHAnsi" w:cstheme="majorHAnsi"/>
        </w:rPr>
        <w:t xml:space="preserve">Գնահատող հանձնաժողովի քարտուղարի էլեկտրոնային փոստի հասցեն է` </w:t>
      </w:r>
      <w:hyperlink r:id="rId18" w:history="1">
        <w:r w:rsidR="00805FBD" w:rsidRPr="003B311D">
          <w:rPr>
            <w:rStyle w:val="a9"/>
            <w:rFonts w:asciiTheme="majorHAnsi" w:hAnsiTheme="majorHAnsi" w:cstheme="majorHAnsi"/>
            <w:sz w:val="24"/>
            <w:szCs w:val="24"/>
          </w:rPr>
          <w:t>vahagnvirabyan@mail.ru</w:t>
        </w:r>
      </w:hyperlink>
    </w:p>
    <w:p w:rsidR="00805FBD" w:rsidRPr="003B311D" w:rsidRDefault="00805FBD" w:rsidP="00805FBD">
      <w:pPr>
        <w:pStyle w:val="23"/>
        <w:spacing w:line="240" w:lineRule="auto"/>
        <w:ind w:firstLine="567"/>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9D136E" w:rsidRPr="003B311D" w:rsidRDefault="009D136E" w:rsidP="00805FBD">
      <w:pPr>
        <w:pStyle w:val="23"/>
        <w:spacing w:line="240" w:lineRule="auto"/>
        <w:ind w:firstLine="567"/>
        <w:jc w:val="center"/>
        <w:rPr>
          <w:rFonts w:asciiTheme="majorHAnsi" w:hAnsiTheme="majorHAnsi" w:cstheme="majorHAnsi"/>
          <w:szCs w:val="22"/>
        </w:rPr>
      </w:pPr>
      <w:r w:rsidRPr="003B311D">
        <w:rPr>
          <w:rFonts w:asciiTheme="majorHAnsi" w:hAnsiTheme="majorHAnsi" w:cstheme="majorHAnsi"/>
          <w:szCs w:val="22"/>
        </w:rPr>
        <w:t>ՄԱՍ  I</w:t>
      </w:r>
    </w:p>
    <w:p w:rsidR="009D136E" w:rsidRPr="003B311D" w:rsidRDefault="009D136E" w:rsidP="009D136E">
      <w:pPr>
        <w:pStyle w:val="3"/>
        <w:spacing w:line="240" w:lineRule="auto"/>
        <w:ind w:firstLine="567"/>
        <w:rPr>
          <w:rFonts w:asciiTheme="majorHAnsi" w:hAnsiTheme="majorHAnsi" w:cstheme="majorHAnsi"/>
          <w:sz w:val="24"/>
          <w:szCs w:val="22"/>
          <w:lang w:val="af-ZA"/>
        </w:rPr>
      </w:pPr>
    </w:p>
    <w:p w:rsidR="009D136E" w:rsidRPr="003B311D" w:rsidRDefault="009D136E" w:rsidP="009D136E">
      <w:pPr>
        <w:numPr>
          <w:ilvl w:val="0"/>
          <w:numId w:val="3"/>
        </w:numPr>
        <w:jc w:val="center"/>
        <w:rPr>
          <w:rFonts w:asciiTheme="majorHAnsi" w:hAnsiTheme="majorHAnsi" w:cstheme="majorHAnsi"/>
          <w:b/>
          <w:sz w:val="20"/>
        </w:rPr>
      </w:pPr>
      <w:r w:rsidRPr="003B311D">
        <w:rPr>
          <w:rFonts w:asciiTheme="majorHAnsi" w:hAnsiTheme="majorHAnsi" w:cstheme="majorHAnsi"/>
          <w:b/>
          <w:sz w:val="20"/>
        </w:rPr>
        <w:t>ԳՆՄԱՆ  ԱՌԱՐԿԱՅԻ  ԲՆՈՒԹԱԳԻՐԸ</w:t>
      </w:r>
    </w:p>
    <w:p w:rsidR="009D136E" w:rsidRPr="003B311D" w:rsidRDefault="009D136E" w:rsidP="009D136E">
      <w:pPr>
        <w:ind w:left="360"/>
        <w:jc w:val="center"/>
        <w:rPr>
          <w:rFonts w:asciiTheme="majorHAnsi" w:hAnsiTheme="majorHAnsi" w:cstheme="majorHAnsi"/>
          <w:b/>
          <w:sz w:val="20"/>
        </w:rPr>
      </w:pPr>
    </w:p>
    <w:p w:rsidR="009D136E" w:rsidRPr="003B311D" w:rsidRDefault="009D136E" w:rsidP="00920E19">
      <w:pPr>
        <w:pStyle w:val="3"/>
        <w:numPr>
          <w:ilvl w:val="1"/>
          <w:numId w:val="29"/>
        </w:numPr>
        <w:spacing w:line="240" w:lineRule="auto"/>
        <w:jc w:val="both"/>
        <w:rPr>
          <w:rFonts w:asciiTheme="majorHAnsi" w:hAnsiTheme="majorHAnsi" w:cstheme="majorHAnsi"/>
          <w:i w:val="0"/>
          <w:lang w:val="af-ZA"/>
        </w:rPr>
      </w:pPr>
      <w:r w:rsidRPr="003B311D">
        <w:rPr>
          <w:rFonts w:asciiTheme="majorHAnsi" w:hAnsiTheme="majorHAnsi" w:cstheme="majorHAnsi"/>
          <w:i w:val="0"/>
        </w:rPr>
        <w:t>Գնման</w:t>
      </w:r>
      <w:r w:rsidRPr="003B311D">
        <w:rPr>
          <w:rFonts w:asciiTheme="majorHAnsi" w:hAnsiTheme="majorHAnsi" w:cstheme="majorHAnsi"/>
          <w:i w:val="0"/>
          <w:lang w:val="af-ZA"/>
        </w:rPr>
        <w:t xml:space="preserve"> </w:t>
      </w:r>
      <w:r w:rsidRPr="003B311D">
        <w:rPr>
          <w:rFonts w:asciiTheme="majorHAnsi" w:hAnsiTheme="majorHAnsi" w:cstheme="majorHAnsi"/>
          <w:i w:val="0"/>
        </w:rPr>
        <w:t>առարկա</w:t>
      </w:r>
      <w:r w:rsidRPr="003B311D">
        <w:rPr>
          <w:rFonts w:asciiTheme="majorHAnsi" w:hAnsiTheme="majorHAnsi" w:cstheme="majorHAnsi"/>
          <w:i w:val="0"/>
          <w:lang w:val="af-ZA"/>
        </w:rPr>
        <w:t xml:space="preserve"> </w:t>
      </w:r>
      <w:r w:rsidRPr="003B311D">
        <w:rPr>
          <w:rFonts w:asciiTheme="majorHAnsi" w:hAnsiTheme="majorHAnsi" w:cstheme="majorHAnsi"/>
          <w:i w:val="0"/>
        </w:rPr>
        <w:t>է</w:t>
      </w:r>
      <w:r w:rsidRPr="003B311D">
        <w:rPr>
          <w:rFonts w:asciiTheme="majorHAnsi" w:hAnsiTheme="majorHAnsi" w:cstheme="majorHAnsi"/>
          <w:i w:val="0"/>
          <w:lang w:val="af-ZA"/>
        </w:rPr>
        <w:t xml:space="preserve"> </w:t>
      </w:r>
      <w:r w:rsidRPr="003B311D">
        <w:rPr>
          <w:rFonts w:asciiTheme="majorHAnsi" w:hAnsiTheme="majorHAnsi" w:cstheme="majorHAnsi"/>
          <w:i w:val="0"/>
        </w:rPr>
        <w:t>հանդիսանում</w:t>
      </w:r>
      <w:r w:rsidRPr="003B311D">
        <w:rPr>
          <w:rFonts w:asciiTheme="majorHAnsi" w:hAnsiTheme="majorHAnsi" w:cstheme="majorHAnsi"/>
          <w:i w:val="0"/>
          <w:lang w:val="af-ZA"/>
        </w:rPr>
        <w:t xml:space="preserve">  </w:t>
      </w:r>
      <w:r w:rsidR="001C764F" w:rsidRPr="00E20019">
        <w:rPr>
          <w:rFonts w:asciiTheme="majorHAnsi" w:hAnsiTheme="majorHAnsi" w:cstheme="majorHAnsi"/>
          <w:b/>
          <w:i w:val="0"/>
          <w:lang w:val="hy-AM"/>
        </w:rPr>
        <w:t>Եղվարդ համայնքի</w:t>
      </w:r>
      <w:r w:rsidRPr="003B311D">
        <w:rPr>
          <w:rFonts w:asciiTheme="majorHAnsi" w:hAnsiTheme="majorHAnsi" w:cstheme="majorHAnsi"/>
          <w:i w:val="0"/>
          <w:lang w:val="af-ZA"/>
        </w:rPr>
        <w:t xml:space="preserve"> </w:t>
      </w:r>
      <w:r w:rsidRPr="003B311D">
        <w:rPr>
          <w:rFonts w:asciiTheme="majorHAnsi" w:hAnsiTheme="majorHAnsi" w:cstheme="majorHAnsi"/>
          <w:i w:val="0"/>
        </w:rPr>
        <w:t>կարիքների</w:t>
      </w:r>
      <w:r w:rsidRPr="003B311D">
        <w:rPr>
          <w:rFonts w:asciiTheme="majorHAnsi" w:hAnsiTheme="majorHAnsi" w:cstheme="majorHAnsi"/>
          <w:i w:val="0"/>
          <w:lang w:val="af-ZA"/>
        </w:rPr>
        <w:t xml:space="preserve"> </w:t>
      </w:r>
      <w:r w:rsidRPr="003B311D">
        <w:rPr>
          <w:rFonts w:asciiTheme="majorHAnsi" w:hAnsiTheme="majorHAnsi" w:cstheme="majorHAnsi"/>
          <w:i w:val="0"/>
        </w:rPr>
        <w:t>համար</w:t>
      </w:r>
      <w:r w:rsidRPr="003B311D">
        <w:rPr>
          <w:rFonts w:asciiTheme="majorHAnsi" w:hAnsiTheme="majorHAnsi" w:cstheme="majorHAnsi"/>
          <w:i w:val="0"/>
          <w:lang w:val="af-ZA"/>
        </w:rPr>
        <w:t xml:space="preserve">` </w:t>
      </w:r>
      <w:r w:rsidR="001C764F" w:rsidRPr="003B311D">
        <w:rPr>
          <w:rFonts w:asciiTheme="majorHAnsi" w:hAnsiTheme="majorHAnsi" w:cstheme="majorHAnsi"/>
          <w:b/>
          <w:i w:val="0"/>
          <w:lang w:val="hy-AM"/>
        </w:rPr>
        <w:t xml:space="preserve">նախագծանախահաշվային </w:t>
      </w:r>
      <w:r w:rsidR="00B026EC">
        <w:rPr>
          <w:rFonts w:asciiTheme="majorHAnsi" w:hAnsiTheme="majorHAnsi" w:cstheme="majorHAnsi"/>
          <w:b/>
          <w:i w:val="0"/>
          <w:lang w:val="hy-AM"/>
        </w:rPr>
        <w:t xml:space="preserve">փաստաթղթերի կազմման </w:t>
      </w:r>
      <w:r w:rsidR="001C764F" w:rsidRPr="003B311D">
        <w:rPr>
          <w:rFonts w:asciiTheme="majorHAnsi" w:hAnsiTheme="majorHAnsi" w:cstheme="majorHAnsi"/>
          <w:b/>
          <w:i w:val="0"/>
          <w:lang w:val="hy-AM"/>
        </w:rPr>
        <w:t>աշխատանքների</w:t>
      </w:r>
      <w:r w:rsidRPr="003B311D">
        <w:rPr>
          <w:rFonts w:asciiTheme="majorHAnsi" w:hAnsiTheme="majorHAnsi" w:cstheme="majorHAnsi"/>
          <w:i w:val="0"/>
          <w:lang w:val="af-ZA"/>
        </w:rPr>
        <w:t xml:space="preserve"> </w:t>
      </w:r>
      <w:r w:rsidRPr="003B311D">
        <w:rPr>
          <w:rFonts w:asciiTheme="majorHAnsi" w:hAnsiTheme="majorHAnsi" w:cstheme="majorHAnsi"/>
          <w:i w:val="0"/>
        </w:rPr>
        <w:t>ձեռքբերումը (այսուհետ` նաև աշխատանք)</w:t>
      </w:r>
      <w:r w:rsidRPr="003B311D">
        <w:rPr>
          <w:rFonts w:asciiTheme="majorHAnsi" w:hAnsiTheme="majorHAnsi" w:cstheme="majorHAnsi"/>
          <w:i w:val="0"/>
          <w:lang w:val="af-ZA"/>
        </w:rPr>
        <w:t xml:space="preserve">, </w:t>
      </w:r>
      <w:r w:rsidRPr="003B311D">
        <w:rPr>
          <w:rFonts w:asciiTheme="majorHAnsi" w:hAnsiTheme="majorHAnsi" w:cstheme="majorHAnsi"/>
          <w:i w:val="0"/>
        </w:rPr>
        <w:t>որոնք</w:t>
      </w:r>
      <w:r w:rsidRPr="003B311D">
        <w:rPr>
          <w:rFonts w:asciiTheme="majorHAnsi" w:hAnsiTheme="majorHAnsi" w:cstheme="majorHAnsi"/>
          <w:i w:val="0"/>
          <w:lang w:val="af-ZA"/>
        </w:rPr>
        <w:t xml:space="preserve"> </w:t>
      </w:r>
      <w:r w:rsidRPr="003B311D">
        <w:rPr>
          <w:rFonts w:asciiTheme="majorHAnsi" w:hAnsiTheme="majorHAnsi" w:cstheme="majorHAnsi"/>
          <w:i w:val="0"/>
        </w:rPr>
        <w:t>խմբավորված</w:t>
      </w:r>
      <w:r w:rsidRPr="003B311D">
        <w:rPr>
          <w:rFonts w:asciiTheme="majorHAnsi" w:hAnsiTheme="majorHAnsi" w:cstheme="majorHAnsi"/>
          <w:i w:val="0"/>
          <w:lang w:val="af-ZA"/>
        </w:rPr>
        <w:t xml:space="preserve">  </w:t>
      </w:r>
      <w:r w:rsidRPr="003B311D">
        <w:rPr>
          <w:rFonts w:asciiTheme="majorHAnsi" w:hAnsiTheme="majorHAnsi" w:cstheme="majorHAnsi"/>
          <w:i w:val="0"/>
        </w:rPr>
        <w:t>են</w:t>
      </w:r>
      <w:r w:rsidRPr="003B311D">
        <w:rPr>
          <w:rFonts w:asciiTheme="majorHAnsi" w:hAnsiTheme="majorHAnsi" w:cstheme="majorHAnsi"/>
          <w:i w:val="0"/>
          <w:lang w:val="af-ZA"/>
        </w:rPr>
        <w:t xml:space="preserve"> «</w:t>
      </w:r>
      <w:r w:rsidR="00842A00">
        <w:rPr>
          <w:rFonts w:asciiTheme="majorHAnsi" w:hAnsiTheme="majorHAnsi" w:cstheme="majorHAnsi"/>
          <w:b/>
          <w:i w:val="0"/>
          <w:lang w:val="hy-AM"/>
        </w:rPr>
        <w:t>երկու</w:t>
      </w:r>
      <w:r w:rsidRPr="003B311D">
        <w:rPr>
          <w:rFonts w:asciiTheme="majorHAnsi" w:hAnsiTheme="majorHAnsi" w:cstheme="majorHAnsi"/>
          <w:b/>
          <w:i w:val="0"/>
          <w:lang w:val="af-ZA"/>
        </w:rPr>
        <w:t>»</w:t>
      </w:r>
      <w:r w:rsidRPr="003B311D">
        <w:rPr>
          <w:rFonts w:asciiTheme="majorHAnsi" w:hAnsiTheme="majorHAnsi" w:cstheme="majorHAnsi"/>
          <w:i w:val="0"/>
          <w:lang w:val="af-ZA"/>
        </w:rPr>
        <w:t xml:space="preserve"> </w:t>
      </w:r>
      <w:r w:rsidRPr="003B311D">
        <w:rPr>
          <w:rFonts w:asciiTheme="majorHAnsi" w:hAnsiTheme="majorHAnsi" w:cstheme="majorHAnsi"/>
          <w:i w:val="0"/>
        </w:rPr>
        <w:t>չափաբաժիներում</w:t>
      </w:r>
      <w:r w:rsidRPr="003B311D">
        <w:rPr>
          <w:rFonts w:asciiTheme="majorHAnsi" w:hAnsiTheme="majorHAnsi" w:cstheme="majorHAnsi"/>
          <w:i w:val="0"/>
          <w:lang w:val="af-ZA"/>
        </w:rPr>
        <w:t>`</w:t>
      </w:r>
    </w:p>
    <w:p w:rsidR="00920E19" w:rsidRPr="003B311D" w:rsidRDefault="00920E19" w:rsidP="00920E19">
      <w:pPr>
        <w:pStyle w:val="afe"/>
        <w:ind w:left="957"/>
        <w:rPr>
          <w:rFonts w:asciiTheme="majorHAnsi" w:hAnsiTheme="majorHAnsi" w:cstheme="majorHAnsi"/>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8903"/>
      </w:tblGrid>
      <w:tr w:rsidR="009D136E" w:rsidRPr="003B311D" w:rsidTr="00177467">
        <w:tc>
          <w:tcPr>
            <w:tcW w:w="1447" w:type="dxa"/>
            <w:vAlign w:val="center"/>
          </w:tcPr>
          <w:p w:rsidR="009D136E" w:rsidRPr="003B311D" w:rsidRDefault="009D136E" w:rsidP="00626A60">
            <w:pPr>
              <w:pStyle w:val="23"/>
              <w:spacing w:line="240" w:lineRule="auto"/>
              <w:ind w:firstLine="0"/>
              <w:jc w:val="center"/>
              <w:rPr>
                <w:rFonts w:asciiTheme="majorHAnsi" w:hAnsiTheme="majorHAnsi" w:cstheme="majorHAnsi"/>
                <w:b/>
                <w:bCs/>
                <w:i/>
                <w:iCs/>
                <w:sz w:val="14"/>
                <w:szCs w:val="14"/>
              </w:rPr>
            </w:pPr>
            <w:r w:rsidRPr="003B311D">
              <w:rPr>
                <w:rFonts w:asciiTheme="majorHAnsi" w:hAnsiTheme="majorHAnsi" w:cstheme="majorHAnsi"/>
                <w:b/>
                <w:bCs/>
                <w:i/>
                <w:iCs/>
                <w:sz w:val="14"/>
                <w:szCs w:val="14"/>
              </w:rPr>
              <w:t>Չափաբաժինների համարները</w:t>
            </w:r>
          </w:p>
        </w:tc>
        <w:tc>
          <w:tcPr>
            <w:tcW w:w="8903" w:type="dxa"/>
            <w:vAlign w:val="center"/>
          </w:tcPr>
          <w:p w:rsidR="009D136E" w:rsidRPr="003B311D" w:rsidRDefault="009D136E" w:rsidP="00626A60">
            <w:pPr>
              <w:pStyle w:val="23"/>
              <w:spacing w:line="240" w:lineRule="auto"/>
              <w:ind w:firstLine="0"/>
              <w:jc w:val="center"/>
              <w:rPr>
                <w:rFonts w:asciiTheme="majorHAnsi" w:hAnsiTheme="majorHAnsi" w:cstheme="majorHAnsi"/>
                <w:b/>
                <w:bCs/>
                <w:i/>
                <w:iCs/>
              </w:rPr>
            </w:pPr>
            <w:r w:rsidRPr="003B311D">
              <w:rPr>
                <w:rFonts w:asciiTheme="majorHAnsi" w:hAnsiTheme="majorHAnsi" w:cstheme="majorHAnsi"/>
                <w:b/>
                <w:bCs/>
                <w:i/>
                <w:iCs/>
              </w:rPr>
              <w:t>Չափաբաժնի անվանումը</w:t>
            </w:r>
          </w:p>
        </w:tc>
      </w:tr>
      <w:tr w:rsidR="009D136E" w:rsidRPr="00B026EC" w:rsidTr="00177467">
        <w:tc>
          <w:tcPr>
            <w:tcW w:w="1447" w:type="dxa"/>
            <w:vAlign w:val="center"/>
          </w:tcPr>
          <w:p w:rsidR="009D136E" w:rsidRPr="003B311D" w:rsidRDefault="009D136E" w:rsidP="00626A60">
            <w:pPr>
              <w:pStyle w:val="23"/>
              <w:spacing w:line="240" w:lineRule="auto"/>
              <w:ind w:firstLine="0"/>
              <w:jc w:val="center"/>
              <w:rPr>
                <w:rFonts w:asciiTheme="majorHAnsi" w:hAnsiTheme="majorHAnsi" w:cstheme="majorHAnsi"/>
                <w:sz w:val="16"/>
              </w:rPr>
            </w:pPr>
            <w:r w:rsidRPr="003B311D">
              <w:rPr>
                <w:rFonts w:asciiTheme="majorHAnsi" w:hAnsiTheme="majorHAnsi" w:cstheme="majorHAnsi"/>
                <w:sz w:val="16"/>
              </w:rPr>
              <w:t>1</w:t>
            </w:r>
          </w:p>
        </w:tc>
        <w:tc>
          <w:tcPr>
            <w:tcW w:w="8903" w:type="dxa"/>
            <w:vAlign w:val="center"/>
          </w:tcPr>
          <w:p w:rsidR="009D136E" w:rsidRPr="003B311D" w:rsidRDefault="00920E19" w:rsidP="00E20019">
            <w:pPr>
              <w:pStyle w:val="23"/>
              <w:spacing w:line="240" w:lineRule="auto"/>
              <w:ind w:firstLine="0"/>
              <w:rPr>
                <w:rFonts w:asciiTheme="majorHAnsi" w:hAnsiTheme="majorHAnsi" w:cstheme="majorHAnsi"/>
                <w:b/>
                <w:i/>
                <w:vertAlign w:val="subscript"/>
              </w:rPr>
            </w:pPr>
            <w:r w:rsidRPr="003B311D">
              <w:rPr>
                <w:rFonts w:asciiTheme="majorHAnsi" w:hAnsiTheme="majorHAnsi" w:cstheme="majorHAnsi"/>
                <w:b/>
                <w:i/>
                <w:lang w:val="hy-AM"/>
              </w:rPr>
              <w:t xml:space="preserve">Եղվարդ համայնքի </w:t>
            </w:r>
            <w:r w:rsidR="00E20019">
              <w:rPr>
                <w:rFonts w:asciiTheme="majorHAnsi" w:hAnsiTheme="majorHAnsi" w:cstheme="majorHAnsi"/>
                <w:b/>
                <w:i/>
                <w:lang w:val="hy-AM"/>
              </w:rPr>
              <w:t xml:space="preserve">Բուժական բնակավայրի </w:t>
            </w:r>
            <w:r w:rsidR="00D76500">
              <w:rPr>
                <w:rFonts w:asciiTheme="majorHAnsi" w:hAnsiTheme="majorHAnsi" w:cstheme="majorHAnsi"/>
                <w:b/>
                <w:i/>
                <w:lang w:val="hy-AM"/>
              </w:rPr>
              <w:t xml:space="preserve">խմելու </w:t>
            </w:r>
            <w:r w:rsidR="00E20019">
              <w:rPr>
                <w:rFonts w:asciiTheme="majorHAnsi" w:hAnsiTheme="majorHAnsi" w:cstheme="majorHAnsi"/>
                <w:b/>
                <w:i/>
                <w:lang w:val="hy-AM"/>
              </w:rPr>
              <w:t>ջրագծի</w:t>
            </w:r>
            <w:r w:rsidR="001C764F" w:rsidRPr="003B311D">
              <w:rPr>
                <w:rFonts w:asciiTheme="majorHAnsi" w:hAnsiTheme="majorHAnsi" w:cstheme="majorHAnsi"/>
                <w:b/>
                <w:i/>
                <w:lang w:val="hy-AM"/>
              </w:rPr>
              <w:t xml:space="preserve"> հիմնանորոգման</w:t>
            </w:r>
            <w:r w:rsidR="00D76500">
              <w:rPr>
                <w:rFonts w:asciiTheme="majorHAnsi" w:hAnsiTheme="majorHAnsi" w:cstheme="majorHAnsi"/>
                <w:b/>
                <w:i/>
                <w:lang w:val="hy-AM"/>
              </w:rPr>
              <w:t xml:space="preserve"> աշխատանքների </w:t>
            </w:r>
            <w:r w:rsidR="001C764F" w:rsidRPr="003B311D">
              <w:rPr>
                <w:rFonts w:asciiTheme="majorHAnsi" w:hAnsiTheme="majorHAnsi" w:cstheme="majorHAnsi"/>
                <w:b/>
                <w:i/>
                <w:lang w:val="hy-AM"/>
              </w:rPr>
              <w:t xml:space="preserve"> նախագծանախահաշվային փաստաթղթերի կազմում  </w:t>
            </w:r>
          </w:p>
        </w:tc>
      </w:tr>
      <w:tr w:rsidR="002D432E" w:rsidRPr="00B026EC" w:rsidTr="00177467">
        <w:tc>
          <w:tcPr>
            <w:tcW w:w="1447" w:type="dxa"/>
            <w:vAlign w:val="center"/>
          </w:tcPr>
          <w:p w:rsidR="002D432E" w:rsidRPr="003B311D" w:rsidRDefault="002D432E" w:rsidP="00626A60">
            <w:pPr>
              <w:pStyle w:val="23"/>
              <w:spacing w:line="240" w:lineRule="auto"/>
              <w:ind w:firstLine="0"/>
              <w:jc w:val="center"/>
              <w:rPr>
                <w:rFonts w:asciiTheme="majorHAnsi" w:hAnsiTheme="majorHAnsi" w:cstheme="majorHAnsi"/>
                <w:sz w:val="16"/>
              </w:rPr>
            </w:pPr>
            <w:r>
              <w:rPr>
                <w:rFonts w:asciiTheme="majorHAnsi" w:hAnsiTheme="majorHAnsi" w:cstheme="majorHAnsi"/>
                <w:sz w:val="16"/>
              </w:rPr>
              <w:t xml:space="preserve">2 </w:t>
            </w:r>
          </w:p>
        </w:tc>
        <w:tc>
          <w:tcPr>
            <w:tcW w:w="8903" w:type="dxa"/>
            <w:vAlign w:val="center"/>
          </w:tcPr>
          <w:p w:rsidR="002D432E" w:rsidRPr="002D432E" w:rsidRDefault="002D432E" w:rsidP="00E20019">
            <w:pPr>
              <w:pStyle w:val="23"/>
              <w:spacing w:line="240" w:lineRule="auto"/>
              <w:ind w:firstLine="0"/>
              <w:rPr>
                <w:rFonts w:asciiTheme="majorHAnsi" w:hAnsiTheme="majorHAnsi" w:cstheme="majorHAnsi"/>
                <w:b/>
                <w:i/>
                <w:lang w:val="hy-AM"/>
              </w:rPr>
            </w:pPr>
            <w:r>
              <w:rPr>
                <w:rFonts w:asciiTheme="majorHAnsi" w:hAnsiTheme="majorHAnsi" w:cstheme="majorHAnsi"/>
                <w:b/>
                <w:i/>
                <w:lang w:val="hy-AM"/>
              </w:rPr>
              <w:t xml:space="preserve">&lt;&lt;Եղվարդի թիվ 2 մանկապարտեզ&gt;&gt; ՀՈԱԿ-ի բակի հիմնանորոգման աշխատանքների </w:t>
            </w:r>
            <w:r w:rsidRPr="003B311D">
              <w:rPr>
                <w:rFonts w:asciiTheme="majorHAnsi" w:hAnsiTheme="majorHAnsi" w:cstheme="majorHAnsi"/>
                <w:b/>
                <w:i/>
                <w:lang w:val="hy-AM"/>
              </w:rPr>
              <w:t xml:space="preserve">նախագծանախահաշվային փաստաթղթերի կազմում  </w:t>
            </w:r>
          </w:p>
        </w:tc>
      </w:tr>
    </w:tbl>
    <w:p w:rsidR="009D136E" w:rsidRPr="003B311D" w:rsidRDefault="009D136E" w:rsidP="009D136E">
      <w:pPr>
        <w:pStyle w:val="23"/>
        <w:spacing w:line="240" w:lineRule="auto"/>
        <w:ind w:firstLine="567"/>
        <w:rPr>
          <w:rFonts w:asciiTheme="majorHAnsi" w:hAnsiTheme="majorHAnsi" w:cstheme="majorHAnsi"/>
        </w:rPr>
      </w:pPr>
    </w:p>
    <w:p w:rsidR="009D136E" w:rsidRPr="003B311D" w:rsidRDefault="009D136E" w:rsidP="009D136E">
      <w:pPr>
        <w:pStyle w:val="23"/>
        <w:spacing w:line="240" w:lineRule="auto"/>
        <w:ind w:firstLine="567"/>
        <w:rPr>
          <w:rFonts w:asciiTheme="majorHAnsi" w:hAnsiTheme="majorHAnsi" w:cstheme="majorHAnsi"/>
        </w:rPr>
      </w:pPr>
      <w:r w:rsidRPr="003B311D">
        <w:rPr>
          <w:rFonts w:asciiTheme="majorHAnsi" w:hAnsiTheme="majorHAnsi" w:cstheme="majorHAnsi"/>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D136E" w:rsidRPr="003B311D" w:rsidRDefault="009D136E" w:rsidP="009D136E">
      <w:pPr>
        <w:ind w:firstLine="567"/>
        <w:rPr>
          <w:rFonts w:asciiTheme="majorHAnsi" w:hAnsiTheme="majorHAnsi" w:cstheme="majorHAnsi"/>
          <w:i/>
          <w:sz w:val="20"/>
          <w:lang w:val="es-ES"/>
        </w:rPr>
      </w:pP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lang w:val="es-ES"/>
        </w:rPr>
        <w:t xml:space="preserve">2.  </w:t>
      </w:r>
      <w:r w:rsidRPr="003B311D">
        <w:rPr>
          <w:rFonts w:asciiTheme="majorHAnsi" w:hAnsiTheme="majorHAnsi" w:cstheme="majorHAnsi"/>
          <w:b/>
          <w:sz w:val="20"/>
        </w:rPr>
        <w:t>ՄԱՍՆԱԿՑԻ</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ՄԱՍՆԱԿՑՈՒԹՅԱՆ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ԻՐԱՎՈՒՆՔԻ</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ՊԱՀԱՆՋՆԵՐԸ</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ՈՐԱԿԱՎՈՐՄԱՆ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ՉԱՓԱՆԻՇՆԵՐԸ</w:t>
      </w:r>
      <w:r w:rsidRPr="003B311D">
        <w:rPr>
          <w:rFonts w:asciiTheme="majorHAnsi" w:hAnsiTheme="majorHAnsi" w:cstheme="majorHAnsi"/>
          <w:b/>
          <w:sz w:val="20"/>
          <w:lang w:val="es-ES"/>
        </w:rPr>
        <w:t xml:space="preserve">  ԵՎ </w:t>
      </w:r>
      <w:r w:rsidRPr="003B311D">
        <w:rPr>
          <w:rFonts w:asciiTheme="majorHAnsi" w:hAnsiTheme="majorHAnsi" w:cstheme="majorHAnsi"/>
          <w:b/>
          <w:sz w:val="20"/>
        </w:rPr>
        <w:t>ԴՐԱՆՑ</w:t>
      </w:r>
      <w:r w:rsidRPr="003B311D">
        <w:rPr>
          <w:rFonts w:asciiTheme="majorHAnsi" w:hAnsiTheme="majorHAnsi" w:cstheme="majorHAnsi"/>
          <w:b/>
          <w:sz w:val="20"/>
          <w:lang w:val="es-ES"/>
        </w:rPr>
        <w:t xml:space="preserve"> Գ</w:t>
      </w:r>
      <w:r w:rsidRPr="003B311D">
        <w:rPr>
          <w:rFonts w:asciiTheme="majorHAnsi" w:hAnsiTheme="majorHAnsi" w:cstheme="majorHAnsi"/>
          <w:b/>
          <w:sz w:val="20"/>
        </w:rPr>
        <w:t>ՆԱՀԱՏՄԱՆ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ԿԱՐ</w:t>
      </w:r>
      <w:r w:rsidRPr="003B311D">
        <w:rPr>
          <w:rFonts w:asciiTheme="majorHAnsi" w:hAnsiTheme="majorHAnsi" w:cstheme="majorHAnsi"/>
          <w:b/>
          <w:sz w:val="20"/>
          <w:lang w:val="es-ES"/>
        </w:rPr>
        <w:t>Գ</w:t>
      </w:r>
      <w:r w:rsidRPr="003B311D">
        <w:rPr>
          <w:rFonts w:asciiTheme="majorHAnsi" w:hAnsiTheme="majorHAnsi" w:cstheme="majorHAnsi"/>
          <w:b/>
          <w:sz w:val="20"/>
        </w:rPr>
        <w:t>Ը</w:t>
      </w:r>
      <w:r w:rsidRPr="003B311D">
        <w:rPr>
          <w:rFonts w:asciiTheme="majorHAnsi" w:hAnsiTheme="majorHAnsi" w:cstheme="majorHAnsi"/>
          <w:b/>
          <w:sz w:val="20"/>
          <w:lang w:val="es-ES"/>
        </w:rPr>
        <w:t xml:space="preserve"> </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2.1 </w:t>
      </w:r>
      <w:r w:rsidRPr="003B311D">
        <w:rPr>
          <w:rFonts w:asciiTheme="majorHAnsi" w:hAnsiTheme="majorHAnsi" w:cstheme="majorHAnsi"/>
          <w:sz w:val="20"/>
          <w:lang w:val="ru-RU"/>
        </w:rPr>
        <w:t>Սույն</w:t>
      </w:r>
      <w:r w:rsidRPr="003B311D">
        <w:rPr>
          <w:rFonts w:asciiTheme="majorHAnsi" w:hAnsiTheme="majorHAnsi" w:cstheme="majorHAnsi"/>
          <w:sz w:val="20"/>
          <w:lang w:val="es-ES"/>
        </w:rPr>
        <w:t xml:space="preserve">  ընթացակարգին </w:t>
      </w:r>
      <w:r w:rsidRPr="003B311D">
        <w:rPr>
          <w:rFonts w:asciiTheme="majorHAnsi" w:hAnsiTheme="majorHAnsi" w:cstheme="majorHAnsi"/>
          <w:sz w:val="20"/>
          <w:lang w:val="ru-RU"/>
        </w:rPr>
        <w:t>մասնակցելու</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իրավունք</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չունեն</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անձինք</w:t>
      </w:r>
      <w:r w:rsidRPr="003B311D">
        <w:rPr>
          <w:rFonts w:asciiTheme="majorHAnsi" w:hAnsiTheme="majorHAnsi" w:cstheme="majorHAnsi"/>
          <w:sz w:val="20"/>
          <w:lang w:val="es-ES"/>
        </w:rPr>
        <w:t>.</w:t>
      </w:r>
    </w:p>
    <w:p w:rsidR="009D136E" w:rsidRPr="003B311D" w:rsidRDefault="009D136E" w:rsidP="009D136E">
      <w:pPr>
        <w:ind w:firstLine="567"/>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1)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դատական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կարգով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ճանաչվել</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սնանկ</w:t>
      </w:r>
      <w:r w:rsidRPr="003B311D">
        <w:rPr>
          <w:rFonts w:asciiTheme="majorHAnsi" w:hAnsiTheme="majorHAnsi" w:cstheme="majorHAnsi"/>
          <w:sz w:val="20"/>
          <w:szCs w:val="20"/>
          <w:lang w:val="es-ES"/>
        </w:rPr>
        <w:t xml:space="preserve">. </w:t>
      </w:r>
    </w:p>
    <w:p w:rsidR="009D136E" w:rsidRPr="003B311D" w:rsidRDefault="009D136E" w:rsidP="009D136E">
      <w:pPr>
        <w:tabs>
          <w:tab w:val="left" w:pos="7200"/>
        </w:tabs>
        <w:ind w:firstLine="54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2)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հարկային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մարմնի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վերահսկվող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եկամուտների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գծով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ունեն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իրենց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ներկայացրած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առաջարկի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մինչև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մեկ</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տոկոսը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բայց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ոչ</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ավելի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քան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հիսուն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հազար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Հայաստանի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Հանրապետության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դրամը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գերազանցող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ժամկետանց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պարտավորություններ</w:t>
      </w:r>
      <w:r w:rsidRPr="003B311D">
        <w:rPr>
          <w:rFonts w:asciiTheme="majorHAnsi" w:hAnsiTheme="majorHAnsi" w:cstheme="majorHAnsi"/>
          <w:sz w:val="20"/>
          <w:szCs w:val="20"/>
          <w:lang w:val="es-ES"/>
        </w:rPr>
        <w:t>.</w:t>
      </w:r>
    </w:p>
    <w:p w:rsidR="009D136E" w:rsidRPr="003B311D" w:rsidRDefault="009D136E" w:rsidP="009D136E">
      <w:pPr>
        <w:ind w:firstLine="63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3)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որոնց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գործադիր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մարմնի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ներկայացուցիչը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նախորդող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երեք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տարիների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դատապարտված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եղել</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ահաբեկչության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ֆինանսավորման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երեխայի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շահագործման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մարդկային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թրաֆիքինգ</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ներառող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հանցագործության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հանցավոր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համագործակցություն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ստեղծելու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կաշառք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ստանալու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կաշառք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տալու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կաշառքի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միջնորդության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օրենքով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նախատեսված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տնտեսական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գործունեության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դեմ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ուղղված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հանցագործությունների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բացառությամբ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դեպքերի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դատվածությունը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օրենքով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սահմանված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կարգով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p>
    <w:p w:rsidR="009D136E" w:rsidRPr="003B311D" w:rsidRDefault="009D136E" w:rsidP="009D136E">
      <w:pPr>
        <w:ind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4) </w:t>
      </w:r>
      <w:r w:rsidRPr="003B311D">
        <w:rPr>
          <w:rFonts w:asciiTheme="majorHAnsi" w:hAnsiTheme="majorHAnsi" w:cstheme="majorHAnsi"/>
          <w:sz w:val="20"/>
          <w:szCs w:val="20"/>
        </w:rPr>
        <w:t>որոնց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վերաբերյալ</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ներկայացվելու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նախորդող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մեկ</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տարվա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առկա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օրենքով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սահմանված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կարգով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կայացված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անբողոքարկելի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վարչական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ակտ</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ոլորտում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հակամրցակցային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համաձայնության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գերիշխող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դիրքի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չարաշահման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համար</w:t>
      </w:r>
      <w:r w:rsidRPr="003B311D">
        <w:rPr>
          <w:rFonts w:asciiTheme="majorHAnsi" w:hAnsiTheme="majorHAnsi" w:cstheme="majorHAnsi"/>
          <w:sz w:val="20"/>
          <w:szCs w:val="20"/>
          <w:lang w:val="es-ES"/>
        </w:rPr>
        <w:t>.</w:t>
      </w:r>
    </w:p>
    <w:p w:rsidR="009D136E" w:rsidRPr="003B311D" w:rsidRDefault="009D136E" w:rsidP="009D136E">
      <w:pPr>
        <w:ind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5)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ներառված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Եվրասիական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տնտեսական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միությանն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անդամակցող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երկրների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օրենսդրության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համաձայն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հրապարակված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գործընթացին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չունեցող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մասնակիցների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ցուցակում</w:t>
      </w:r>
      <w:r w:rsidRPr="003B311D">
        <w:rPr>
          <w:rFonts w:asciiTheme="majorHAnsi" w:hAnsiTheme="majorHAnsi" w:cstheme="majorHAnsi"/>
          <w:sz w:val="20"/>
          <w:szCs w:val="20"/>
          <w:lang w:val="es-ES"/>
        </w:rPr>
        <w:t xml:space="preserve">. </w:t>
      </w:r>
    </w:p>
    <w:p w:rsidR="009D136E" w:rsidRPr="003B311D" w:rsidRDefault="009D136E" w:rsidP="009D136E">
      <w:pPr>
        <w:ind w:firstLine="567"/>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   6)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ներառված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գործընթացին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չունեցող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մասնակիցների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ցուցակում</w:t>
      </w:r>
      <w:r w:rsidRPr="003B311D">
        <w:rPr>
          <w:rFonts w:asciiTheme="majorHAnsi" w:hAnsiTheme="majorHAnsi" w:cstheme="majorHAnsi"/>
          <w:sz w:val="20"/>
          <w:szCs w:val="20"/>
          <w:lang w:val="es-ES"/>
        </w:rPr>
        <w:t>:</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3B311D">
        <w:rPr>
          <w:rFonts w:asciiTheme="majorHAnsi" w:hAnsiTheme="majorHAnsi" w:cstheme="majorHAnsi"/>
          <w:sz w:val="20"/>
        </w:rPr>
        <w:t>Բացի</w:t>
      </w:r>
      <w:r w:rsidRPr="003B311D">
        <w:rPr>
          <w:rFonts w:asciiTheme="majorHAnsi" w:hAnsiTheme="majorHAnsi" w:cstheme="majorHAnsi"/>
          <w:sz w:val="20"/>
          <w:lang w:val="es-ES"/>
        </w:rPr>
        <w:t xml:space="preserve"> </w:t>
      </w:r>
      <w:r w:rsidRPr="003B311D">
        <w:rPr>
          <w:rFonts w:asciiTheme="majorHAnsi" w:hAnsiTheme="majorHAnsi" w:cstheme="majorHAnsi"/>
          <w:sz w:val="20"/>
        </w:rPr>
        <w:t>սույն</w:t>
      </w:r>
      <w:r w:rsidRPr="003B311D">
        <w:rPr>
          <w:rFonts w:asciiTheme="majorHAnsi" w:hAnsiTheme="majorHAnsi" w:cstheme="majorHAnsi"/>
          <w:sz w:val="20"/>
          <w:lang w:val="es-ES"/>
        </w:rPr>
        <w:t xml:space="preserve"> </w:t>
      </w:r>
      <w:r w:rsidRPr="003B311D">
        <w:rPr>
          <w:rFonts w:asciiTheme="majorHAnsi" w:hAnsiTheme="majorHAnsi" w:cstheme="majorHAnsi"/>
          <w:sz w:val="20"/>
        </w:rPr>
        <w:t>կետով</w:t>
      </w:r>
      <w:r w:rsidRPr="003B311D">
        <w:rPr>
          <w:rFonts w:asciiTheme="majorHAnsi" w:hAnsiTheme="majorHAnsi" w:cstheme="majorHAnsi"/>
          <w:sz w:val="20"/>
          <w:lang w:val="es-ES"/>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հայտարարությունից</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մասնակցության</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իրավունքի</w:t>
      </w:r>
      <w:r w:rsidRPr="003B311D">
        <w:rPr>
          <w:rFonts w:asciiTheme="majorHAnsi" w:hAnsiTheme="majorHAnsi" w:cstheme="majorHAnsi"/>
          <w:sz w:val="20"/>
          <w:lang w:val="es-ES"/>
        </w:rPr>
        <w:t xml:space="preserve"> </w:t>
      </w:r>
      <w:r w:rsidRPr="003B311D">
        <w:rPr>
          <w:rFonts w:asciiTheme="majorHAnsi" w:hAnsiTheme="majorHAnsi" w:cstheme="majorHAnsi"/>
          <w:sz w:val="20"/>
        </w:rPr>
        <w:t>գնահատման</w:t>
      </w:r>
      <w:r w:rsidRPr="003B311D">
        <w:rPr>
          <w:rFonts w:asciiTheme="majorHAnsi" w:hAnsiTheme="majorHAnsi" w:cstheme="majorHAnsi"/>
          <w:sz w:val="20"/>
          <w:lang w:val="es-ES"/>
        </w:rPr>
        <w:t xml:space="preserve"> </w:t>
      </w:r>
      <w:r w:rsidRPr="003B311D">
        <w:rPr>
          <w:rFonts w:asciiTheme="majorHAnsi" w:hAnsiTheme="majorHAnsi" w:cstheme="majorHAnsi"/>
          <w:sz w:val="20"/>
        </w:rPr>
        <w:t>համար</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մասնակցից</w:t>
      </w:r>
      <w:r w:rsidRPr="003B311D">
        <w:rPr>
          <w:rFonts w:asciiTheme="majorHAnsi" w:hAnsiTheme="majorHAnsi" w:cstheme="majorHAnsi"/>
          <w:sz w:val="20"/>
          <w:lang w:val="es-ES"/>
        </w:rPr>
        <w:t xml:space="preserve">, </w:t>
      </w:r>
      <w:r w:rsidRPr="003B311D">
        <w:rPr>
          <w:rFonts w:asciiTheme="majorHAnsi" w:hAnsiTheme="majorHAnsi" w:cstheme="majorHAnsi"/>
          <w:sz w:val="20"/>
        </w:rPr>
        <w:t>այդ</w:t>
      </w:r>
      <w:r w:rsidRPr="003B311D">
        <w:rPr>
          <w:rFonts w:asciiTheme="majorHAnsi" w:hAnsiTheme="majorHAnsi" w:cstheme="majorHAnsi"/>
          <w:sz w:val="20"/>
          <w:lang w:val="es-ES"/>
        </w:rPr>
        <w:t xml:space="preserve"> </w:t>
      </w:r>
      <w:r w:rsidRPr="003B311D">
        <w:rPr>
          <w:rFonts w:asciiTheme="majorHAnsi" w:hAnsiTheme="majorHAnsi" w:cstheme="majorHAnsi"/>
          <w:sz w:val="20"/>
        </w:rPr>
        <w:t>թվում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մասնակցից</w:t>
      </w:r>
      <w:r w:rsidRPr="003B311D">
        <w:rPr>
          <w:rFonts w:asciiTheme="majorHAnsi" w:hAnsiTheme="majorHAnsi" w:cstheme="majorHAnsi"/>
          <w:sz w:val="20"/>
          <w:lang w:val="es-ES"/>
        </w:rPr>
        <w:t xml:space="preserve"> </w:t>
      </w:r>
      <w:r w:rsidRPr="003B311D">
        <w:rPr>
          <w:rFonts w:asciiTheme="majorHAnsi" w:hAnsiTheme="majorHAnsi" w:cstheme="majorHAnsi"/>
          <w:sz w:val="20"/>
        </w:rPr>
        <w:t>այլ</w:t>
      </w:r>
      <w:r w:rsidRPr="003B311D">
        <w:rPr>
          <w:rFonts w:asciiTheme="majorHAnsi" w:hAnsiTheme="majorHAnsi" w:cstheme="majorHAnsi"/>
          <w:sz w:val="20"/>
          <w:lang w:val="es-ES"/>
        </w:rPr>
        <w:t xml:space="preserve"> </w:t>
      </w:r>
      <w:r w:rsidRPr="003B311D">
        <w:rPr>
          <w:rFonts w:asciiTheme="majorHAnsi" w:hAnsiTheme="majorHAnsi" w:cstheme="majorHAnsi"/>
          <w:sz w:val="20"/>
        </w:rPr>
        <w:t>փաստաթղթեր</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հիմնավորումներ</w:t>
      </w:r>
      <w:r w:rsidRPr="003B311D">
        <w:rPr>
          <w:rFonts w:asciiTheme="majorHAnsi" w:hAnsiTheme="majorHAnsi" w:cstheme="majorHAnsi"/>
          <w:sz w:val="20"/>
          <w:lang w:val="es-ES"/>
        </w:rPr>
        <w:t xml:space="preserve"> </w:t>
      </w:r>
      <w:r w:rsidRPr="003B311D">
        <w:rPr>
          <w:rFonts w:asciiTheme="majorHAnsi" w:hAnsiTheme="majorHAnsi" w:cstheme="majorHAnsi"/>
          <w:sz w:val="20"/>
        </w:rPr>
        <w:t>չեն</w:t>
      </w:r>
      <w:r w:rsidRPr="003B311D">
        <w:rPr>
          <w:rFonts w:asciiTheme="majorHAnsi" w:hAnsiTheme="majorHAnsi" w:cstheme="majorHAnsi"/>
          <w:sz w:val="20"/>
          <w:lang w:val="es-ES"/>
        </w:rPr>
        <w:t xml:space="preserve"> </w:t>
      </w:r>
      <w:r w:rsidRPr="003B311D">
        <w:rPr>
          <w:rFonts w:asciiTheme="majorHAnsi" w:hAnsiTheme="majorHAnsi" w:cstheme="majorHAnsi"/>
          <w:sz w:val="20"/>
        </w:rPr>
        <w:t>կարող</w:t>
      </w:r>
      <w:r w:rsidRPr="003B311D">
        <w:rPr>
          <w:rFonts w:asciiTheme="majorHAnsi" w:hAnsiTheme="majorHAnsi" w:cstheme="majorHAnsi"/>
          <w:sz w:val="20"/>
          <w:lang w:val="es-ES"/>
        </w:rPr>
        <w:t xml:space="preserve"> </w:t>
      </w:r>
      <w:r w:rsidRPr="003B311D">
        <w:rPr>
          <w:rFonts w:asciiTheme="majorHAnsi" w:hAnsiTheme="majorHAnsi" w:cstheme="majorHAnsi"/>
          <w:sz w:val="20"/>
        </w:rPr>
        <w:t>պահանջվել</w:t>
      </w:r>
      <w:r w:rsidRPr="003B311D">
        <w:rPr>
          <w:rFonts w:asciiTheme="majorHAnsi" w:hAnsiTheme="majorHAnsi" w:cstheme="majorHAnsi"/>
          <w:sz w:val="20"/>
          <w:lang w:val="es-ES"/>
        </w:rPr>
        <w:t>:</w:t>
      </w:r>
      <w:r w:rsidRPr="003B311D">
        <w:rPr>
          <w:rFonts w:asciiTheme="majorHAnsi" w:hAnsiTheme="majorHAnsi" w:cstheme="majorHAnsi"/>
          <w:sz w:val="20"/>
          <w:lang w:val="hy-AM"/>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հայտարարության</w:t>
      </w:r>
      <w:r w:rsidRPr="003B311D">
        <w:rPr>
          <w:rFonts w:asciiTheme="majorHAnsi" w:hAnsiTheme="majorHAnsi" w:cstheme="majorHAnsi"/>
          <w:sz w:val="20"/>
          <w:lang w:val="es-ES"/>
        </w:rPr>
        <w:t xml:space="preserve"> </w:t>
      </w:r>
      <w:r w:rsidRPr="003B311D">
        <w:rPr>
          <w:rFonts w:asciiTheme="majorHAnsi" w:hAnsiTheme="majorHAnsi" w:cstheme="majorHAnsi"/>
          <w:sz w:val="20"/>
        </w:rPr>
        <w:t>իսկությունը</w:t>
      </w:r>
      <w:r w:rsidRPr="003B311D">
        <w:rPr>
          <w:rFonts w:asciiTheme="majorHAnsi" w:hAnsiTheme="majorHAnsi" w:cstheme="majorHAnsi"/>
          <w:sz w:val="20"/>
          <w:lang w:val="es-ES"/>
        </w:rPr>
        <w:t xml:space="preserve"> </w:t>
      </w:r>
      <w:r w:rsidRPr="003B311D">
        <w:rPr>
          <w:rFonts w:asciiTheme="majorHAnsi" w:hAnsiTheme="majorHAnsi" w:cstheme="majorHAnsi"/>
          <w:sz w:val="20"/>
        </w:rPr>
        <w:t>գնահատող</w:t>
      </w:r>
      <w:r w:rsidRPr="003B311D">
        <w:rPr>
          <w:rFonts w:asciiTheme="majorHAnsi" w:hAnsiTheme="majorHAnsi" w:cstheme="majorHAnsi"/>
          <w:sz w:val="20"/>
          <w:lang w:val="es-ES"/>
        </w:rPr>
        <w:t xml:space="preserve"> </w:t>
      </w:r>
      <w:r w:rsidRPr="003B311D">
        <w:rPr>
          <w:rFonts w:asciiTheme="majorHAnsi" w:hAnsiTheme="majorHAnsi" w:cstheme="majorHAnsi"/>
          <w:sz w:val="20"/>
        </w:rPr>
        <w:t>հանձնաժողովը</w:t>
      </w:r>
      <w:r w:rsidRPr="003B311D">
        <w:rPr>
          <w:rFonts w:asciiTheme="majorHAnsi" w:hAnsiTheme="majorHAnsi" w:cstheme="majorHAnsi"/>
          <w:sz w:val="20"/>
          <w:lang w:val="es-ES"/>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es-ES"/>
        </w:rPr>
        <w:t xml:space="preserve">` </w:t>
      </w:r>
      <w:r w:rsidRPr="003B311D">
        <w:rPr>
          <w:rFonts w:asciiTheme="majorHAnsi" w:hAnsiTheme="majorHAnsi" w:cstheme="majorHAnsi"/>
          <w:sz w:val="20"/>
        </w:rPr>
        <w:t>հանձնաժողով</w:t>
      </w:r>
      <w:r w:rsidRPr="003B311D">
        <w:rPr>
          <w:rFonts w:asciiTheme="majorHAnsi" w:hAnsiTheme="majorHAnsi" w:cstheme="majorHAnsi"/>
          <w:sz w:val="20"/>
          <w:lang w:val="es-ES"/>
        </w:rPr>
        <w:t xml:space="preserve">) </w:t>
      </w:r>
      <w:r w:rsidRPr="003B311D">
        <w:rPr>
          <w:rFonts w:asciiTheme="majorHAnsi" w:hAnsiTheme="majorHAnsi" w:cstheme="majorHAnsi"/>
          <w:sz w:val="20"/>
        </w:rPr>
        <w:t>գնահատում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է</w:t>
      </w:r>
      <w:r w:rsidRPr="003B311D">
        <w:rPr>
          <w:rFonts w:asciiTheme="majorHAnsi" w:hAnsiTheme="majorHAnsi" w:cstheme="majorHAnsi"/>
          <w:sz w:val="20"/>
          <w:lang w:val="es-ES"/>
        </w:rPr>
        <w:t xml:space="preserve"> </w:t>
      </w:r>
      <w:r w:rsidRPr="003B311D">
        <w:rPr>
          <w:rFonts w:asciiTheme="majorHAnsi" w:hAnsiTheme="majorHAnsi" w:cstheme="majorHAnsi"/>
          <w:sz w:val="20"/>
        </w:rPr>
        <w:t>սույն</w:t>
      </w:r>
      <w:r w:rsidRPr="003B311D">
        <w:rPr>
          <w:rFonts w:asciiTheme="majorHAnsi" w:hAnsiTheme="majorHAnsi" w:cstheme="majorHAnsi"/>
          <w:sz w:val="20"/>
          <w:lang w:val="es-ES"/>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es-ES"/>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պայմաններով</w:t>
      </w:r>
      <w:r w:rsidRPr="003B311D">
        <w:rPr>
          <w:rFonts w:asciiTheme="majorHAnsi" w:hAnsiTheme="majorHAnsi" w:cstheme="majorHAnsi"/>
          <w:sz w:val="20"/>
          <w:lang w:val="es-ES"/>
        </w:rPr>
        <w:t>:</w:t>
      </w:r>
    </w:p>
    <w:p w:rsidR="009D136E" w:rsidRPr="003B311D" w:rsidRDefault="009D136E" w:rsidP="009D136E">
      <w:pPr>
        <w:ind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2.3 </w:t>
      </w:r>
      <w:r w:rsidRPr="003B311D">
        <w:rPr>
          <w:rFonts w:asciiTheme="majorHAnsi" w:hAnsiTheme="majorHAnsi" w:cstheme="majorHAnsi"/>
          <w:sz w:val="20"/>
          <w:szCs w:val="20"/>
        </w:rPr>
        <w:t>Արգելվում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կետով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սահմանված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փոխկապակցված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միևնույն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հիմնադրված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ավելի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քան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հիսուն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տոկոս</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միևնույն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պատկանող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բաժնեմաս</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փայաբաժին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ունեցող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կազմակերպությունների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միաժամանակյա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մասնակցությունը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ընթացակարգին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lang w:val="es-ES"/>
        </w:rPr>
        <w:t>(</w:t>
      </w:r>
      <w:r w:rsidRPr="003B311D">
        <w:rPr>
          <w:rFonts w:asciiTheme="majorHAnsi" w:hAnsiTheme="majorHAnsi" w:cstheme="majorHAnsi"/>
          <w:sz w:val="20"/>
          <w:szCs w:val="20"/>
        </w:rPr>
        <w:t>միևնույն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չափաբաժնին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բացառությամբ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պետության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համայնքների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հիմնադրված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կազմակերպությունների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rPr>
        <w:t>համատեղ</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գործունեության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կարգով</w:t>
      </w:r>
      <w:r w:rsidRPr="003B311D">
        <w:rPr>
          <w:rFonts w:asciiTheme="majorHAnsi" w:hAnsiTheme="majorHAnsi" w:cstheme="majorHAnsi"/>
          <w:sz w:val="20"/>
          <w:lang w:val="af-ZA"/>
        </w:rPr>
        <w:t xml:space="preserve"> (</w:t>
      </w:r>
      <w:r w:rsidRPr="003B311D">
        <w:rPr>
          <w:rFonts w:asciiTheme="majorHAnsi" w:hAnsiTheme="majorHAnsi" w:cstheme="majorHAnsi"/>
          <w:sz w:val="20"/>
        </w:rPr>
        <w:t>կոնսորցիումով</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գործընթացին</w:t>
      </w:r>
      <w:r w:rsidRPr="003B311D">
        <w:rPr>
          <w:rFonts w:asciiTheme="majorHAnsi" w:hAnsiTheme="majorHAnsi" w:cstheme="majorHAnsi"/>
          <w:sz w:val="20"/>
          <w:lang w:val="es-ES"/>
        </w:rPr>
        <w:t xml:space="preserve"> </w:t>
      </w:r>
      <w:r w:rsidRPr="003B311D">
        <w:rPr>
          <w:rFonts w:asciiTheme="majorHAnsi" w:hAnsiTheme="majorHAnsi" w:cstheme="majorHAnsi"/>
          <w:sz w:val="20"/>
          <w:szCs w:val="20"/>
        </w:rPr>
        <w:t>մասնակցության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դեպքերի</w:t>
      </w:r>
      <w:r w:rsidRPr="003B311D">
        <w:rPr>
          <w:rFonts w:asciiTheme="majorHAnsi" w:hAnsiTheme="majorHAnsi" w:cstheme="majorHAnsi"/>
          <w:sz w:val="20"/>
          <w:szCs w:val="20"/>
          <w:lang w:val="es-ES"/>
        </w:rPr>
        <w:t>:</w:t>
      </w:r>
    </w:p>
    <w:p w:rsidR="009D136E" w:rsidRPr="003B311D" w:rsidRDefault="009D136E" w:rsidP="009D136E">
      <w:pPr>
        <w:pStyle w:val="af3"/>
        <w:spacing w:before="0" w:beforeAutospacing="0" w:after="0" w:afterAutospacing="0"/>
        <w:ind w:firstLine="708"/>
        <w:jc w:val="both"/>
        <w:rPr>
          <w:rFonts w:asciiTheme="majorHAnsi" w:hAnsiTheme="majorHAnsi" w:cstheme="majorHAnsi"/>
          <w:sz w:val="20"/>
          <w:szCs w:val="20"/>
          <w:lang w:val="hy-AM"/>
        </w:rPr>
      </w:pPr>
      <w:r w:rsidRPr="003B311D">
        <w:rPr>
          <w:rFonts w:asciiTheme="majorHAnsi" w:hAnsiTheme="majorHAnsi" w:cstheme="majorHAnsi"/>
          <w:sz w:val="20"/>
          <w:szCs w:val="20"/>
        </w:rPr>
        <w:t>Կարգի</w:t>
      </w:r>
      <w:r w:rsidRPr="003B311D">
        <w:rPr>
          <w:rFonts w:asciiTheme="majorHAnsi" w:hAnsiTheme="majorHAnsi" w:cstheme="majorHAnsi"/>
          <w:sz w:val="20"/>
          <w:szCs w:val="20"/>
          <w:lang w:val="es-ES"/>
        </w:rPr>
        <w:t xml:space="preserve"> 119-</w:t>
      </w:r>
      <w:r w:rsidRPr="003B311D">
        <w:rPr>
          <w:rFonts w:asciiTheme="majorHAnsi" w:hAnsiTheme="majorHAnsi" w:cstheme="majorHAnsi"/>
          <w:sz w:val="20"/>
          <w:szCs w:val="20"/>
        </w:rPr>
        <w:t>րդ</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կետի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lang w:val="hy-AM"/>
        </w:rPr>
        <w:t>իմաստով`</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sz w:val="20"/>
          <w:szCs w:val="20"/>
          <w:lang w:val="hy-AM"/>
        </w:rPr>
        <w:t>1</w:t>
      </w: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sz w:val="20"/>
          <w:szCs w:val="20"/>
          <w:lang w:val="hy-AM"/>
        </w:rPr>
        <w:t xml:space="preserve">ֆիզիկական </w:t>
      </w:r>
      <w:r w:rsidRPr="003B311D">
        <w:rPr>
          <w:rFonts w:asciiTheme="majorHAnsi" w:hAnsiTheme="majorHAnsi"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ա. տվյալ իրավաբանական անձի բաժնետոմսերի տաս տոկոսից ավելին տնօրինող մասնակից.</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sz w:val="20"/>
          <w:szCs w:val="20"/>
          <w:lang w:val="hy-AM"/>
        </w:rPr>
        <w:t xml:space="preserve">3) ֆիզիկական անձի կարգավիճակ չունեցող մասնակիցները </w:t>
      </w:r>
      <w:r w:rsidRPr="003B311D">
        <w:rPr>
          <w:rFonts w:asciiTheme="majorHAnsi" w:hAnsiTheme="majorHAnsi" w:cstheme="majorHAnsi"/>
          <w:color w:val="000000"/>
          <w:sz w:val="20"/>
          <w:szCs w:val="20"/>
          <w:lang w:val="hy-AM"/>
        </w:rPr>
        <w:t xml:space="preserve">համարվում են փոխկապակցված, եթե` </w:t>
      </w:r>
    </w:p>
    <w:p w:rsidR="009D136E" w:rsidRPr="003B311D" w:rsidRDefault="009D136E" w:rsidP="009D136E">
      <w:pPr>
        <w:pStyle w:val="af3"/>
        <w:spacing w:before="0" w:beforeAutospacing="0" w:after="0" w:afterAutospacing="0"/>
        <w:ind w:firstLine="269"/>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D136E" w:rsidRPr="003B311D" w:rsidRDefault="009D136E" w:rsidP="009D136E">
      <w:pPr>
        <w:pStyle w:val="af3"/>
        <w:spacing w:before="0" w:beforeAutospacing="0" w:after="0" w:afterAutospacing="0"/>
        <w:ind w:firstLine="269"/>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D136E" w:rsidRPr="003B311D" w:rsidRDefault="009D136E" w:rsidP="009D136E">
      <w:pPr>
        <w:pStyle w:val="af3"/>
        <w:spacing w:before="0" w:beforeAutospacing="0" w:after="0" w:afterAutospacing="0"/>
        <w:ind w:firstLine="708"/>
        <w:jc w:val="both"/>
        <w:rPr>
          <w:rFonts w:asciiTheme="majorHAnsi" w:hAnsiTheme="majorHAnsi" w:cstheme="majorHAnsi"/>
          <w:sz w:val="20"/>
          <w:szCs w:val="20"/>
          <w:lang w:val="hy-AM"/>
        </w:rPr>
      </w:pPr>
      <w:r w:rsidRPr="003B311D">
        <w:rPr>
          <w:rFonts w:asciiTheme="majorHAnsi" w:hAnsiTheme="majorHAnsi"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դ. նրանք գործել կամ գործում են համաձայնեցված՝ ելնելով ընդհանուր տնտեսական շահերից.</w:t>
      </w:r>
    </w:p>
    <w:p w:rsidR="009D136E" w:rsidRPr="003B311D" w:rsidRDefault="009D136E" w:rsidP="009D136E">
      <w:pPr>
        <w:ind w:firstLine="284"/>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9D136E" w:rsidRPr="003B311D" w:rsidRDefault="009D136E" w:rsidP="009D136E">
      <w:pPr>
        <w:pStyle w:val="norm"/>
        <w:spacing w:line="240" w:lineRule="auto"/>
        <w:ind w:firstLine="540"/>
        <w:rPr>
          <w:rFonts w:asciiTheme="majorHAnsi" w:hAnsiTheme="majorHAnsi" w:cstheme="majorHAnsi"/>
          <w:sz w:val="20"/>
          <w:szCs w:val="24"/>
          <w:lang w:val="af-ZA" w:eastAsia="en-US"/>
        </w:rPr>
      </w:pPr>
      <w:r w:rsidRPr="003B311D">
        <w:rPr>
          <w:rFonts w:asciiTheme="majorHAnsi" w:hAnsiTheme="majorHAnsi" w:cstheme="majorHAnsi"/>
          <w:sz w:val="20"/>
          <w:szCs w:val="24"/>
          <w:lang w:val="hy-AM" w:eastAsia="en-US"/>
        </w:rPr>
        <w:t>2.5 Սույն ընթացակարգի շրջանակում կնքվելիք պայմանագիրը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կարող</w:t>
      </w:r>
      <w:r w:rsidRPr="003B311D">
        <w:rPr>
          <w:rFonts w:asciiTheme="majorHAnsi" w:hAnsiTheme="majorHAnsi" w:cstheme="majorHAnsi"/>
          <w:sz w:val="20"/>
          <w:szCs w:val="24"/>
          <w:lang w:val="af-ZA" w:eastAsia="en-US"/>
        </w:rPr>
        <w:t xml:space="preserve"> է </w:t>
      </w:r>
      <w:r w:rsidRPr="003B311D">
        <w:rPr>
          <w:rFonts w:asciiTheme="majorHAnsi" w:hAnsiTheme="majorHAnsi" w:cstheme="majorHAnsi"/>
          <w:sz w:val="20"/>
          <w:szCs w:val="24"/>
          <w:lang w:val="hy-AM" w:eastAsia="en-US"/>
        </w:rPr>
        <w:t>իրականացվել</w:t>
      </w:r>
      <w:r w:rsidRPr="003B311D">
        <w:rPr>
          <w:rFonts w:asciiTheme="majorHAnsi" w:hAnsiTheme="majorHAnsi" w:cstheme="majorHAnsi"/>
          <w:sz w:val="20"/>
          <w:szCs w:val="24"/>
          <w:lang w:val="af-ZA" w:eastAsia="en-US"/>
        </w:rPr>
        <w:t xml:space="preserve"> ենթակապալի </w:t>
      </w:r>
      <w:r w:rsidRPr="003B311D">
        <w:rPr>
          <w:rFonts w:asciiTheme="majorHAnsi" w:hAnsiTheme="majorHAnsi" w:cstheme="majorHAnsi"/>
          <w:sz w:val="20"/>
          <w:szCs w:val="24"/>
          <w:lang w:val="hy-AM" w:eastAsia="en-US"/>
        </w:rPr>
        <w:t>պայմանագիր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կնքելու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միջոցով։</w:t>
      </w:r>
      <w:r w:rsidRPr="003B311D">
        <w:rPr>
          <w:rFonts w:asciiTheme="majorHAnsi" w:hAnsiTheme="majorHAnsi" w:cstheme="majorHAnsi"/>
          <w:sz w:val="20"/>
          <w:szCs w:val="24"/>
          <w:lang w:val="af-ZA" w:eastAsia="en-US"/>
        </w:rPr>
        <w:t xml:space="preserve"> Ենթակապալի </w:t>
      </w:r>
      <w:r w:rsidRPr="003B311D">
        <w:rPr>
          <w:rFonts w:asciiTheme="majorHAnsi" w:hAnsiTheme="majorHAnsi" w:cstheme="majorHAnsi"/>
          <w:sz w:val="20"/>
          <w:szCs w:val="24"/>
          <w:lang w:eastAsia="en-US"/>
        </w:rPr>
        <w:t>պայմանագրի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հանդիսանալ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ընթացակարգին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lang w:val="af-ZA"/>
        </w:rPr>
        <w:t>(</w:t>
      </w:r>
      <w:r w:rsidRPr="003B311D">
        <w:rPr>
          <w:rFonts w:asciiTheme="majorHAnsi" w:hAnsiTheme="majorHAnsi" w:cstheme="majorHAnsi"/>
          <w:sz w:val="20"/>
        </w:rPr>
        <w:t>միևնույն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չափաբաժնին</w:t>
      </w:r>
      <w:r w:rsidRPr="003B311D">
        <w:rPr>
          <w:rFonts w:asciiTheme="majorHAnsi" w:hAnsiTheme="majorHAnsi" w:cstheme="majorHAnsi"/>
          <w:sz w:val="20"/>
          <w:lang w:val="af-ZA"/>
        </w:rPr>
        <w:t xml:space="preserve">) </w:t>
      </w:r>
      <w:r w:rsidRPr="003B311D">
        <w:rPr>
          <w:rFonts w:asciiTheme="majorHAnsi" w:hAnsiTheme="majorHAnsi" w:cstheme="majorHAnsi"/>
          <w:sz w:val="20"/>
          <w:szCs w:val="24"/>
          <w:lang w:eastAsia="en-US"/>
        </w:rPr>
        <w:t>մասնակցելու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նպատակով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հայտ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մասնակիցը</w:t>
      </w:r>
      <w:r w:rsidRPr="003B311D">
        <w:rPr>
          <w:rFonts w:asciiTheme="majorHAnsi" w:hAnsiTheme="majorHAnsi" w:cstheme="majorHAnsi"/>
          <w:sz w:val="20"/>
          <w:szCs w:val="24"/>
          <w:lang w:val="af-ZA" w:eastAsia="en-US"/>
        </w:rPr>
        <w:t xml:space="preserve">: </w:t>
      </w:r>
    </w:p>
    <w:p w:rsidR="009D136E" w:rsidRPr="003B311D" w:rsidRDefault="009D136E" w:rsidP="009D136E">
      <w:pPr>
        <w:pStyle w:val="23"/>
        <w:spacing w:line="240" w:lineRule="auto"/>
        <w:rPr>
          <w:rFonts w:asciiTheme="majorHAnsi" w:hAnsiTheme="majorHAnsi" w:cstheme="majorHAnsi"/>
          <w:szCs w:val="24"/>
        </w:rPr>
      </w:pPr>
      <w:r w:rsidRPr="003B311D">
        <w:rPr>
          <w:rFonts w:asciiTheme="majorHAnsi" w:hAnsiTheme="majorHAnsi" w:cstheme="majorHAnsi"/>
          <w:szCs w:val="24"/>
        </w:rPr>
        <w:t xml:space="preserve"> 2</w:t>
      </w:r>
      <w:r w:rsidRPr="003B311D">
        <w:rPr>
          <w:rFonts w:asciiTheme="majorHAnsi" w:hAnsiTheme="majorHAnsi" w:cstheme="majorHAnsi"/>
          <w:szCs w:val="24"/>
          <w:lang w:val="hy-AM"/>
        </w:rPr>
        <w:t>.6</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ընթացակարգին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մասնակցել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գործունեության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կարգով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կոնսորցիումով</w:t>
      </w:r>
      <w:r w:rsidRPr="003B311D">
        <w:rPr>
          <w:rFonts w:asciiTheme="majorHAnsi" w:hAnsiTheme="majorHAnsi" w:cstheme="majorHAnsi"/>
          <w:szCs w:val="24"/>
        </w:rPr>
        <w:t>)</w:t>
      </w:r>
      <w:r w:rsidRPr="003B311D">
        <w:rPr>
          <w:rFonts w:asciiTheme="majorHAnsi" w:hAnsiTheme="majorHAnsi" w:cstheme="majorHAnsi"/>
          <w:szCs w:val="24"/>
          <w:lang w:val="ru-RU"/>
        </w:rPr>
        <w:t>։</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w:t>
      </w:r>
    </w:p>
    <w:p w:rsidR="009D136E" w:rsidRPr="003B311D" w:rsidRDefault="009D136E" w:rsidP="009D136E">
      <w:pPr>
        <w:pStyle w:val="23"/>
        <w:spacing w:line="240" w:lineRule="auto"/>
        <w:rPr>
          <w:rFonts w:asciiTheme="majorHAnsi" w:hAnsiTheme="majorHAnsi" w:cstheme="majorHAnsi"/>
          <w:szCs w:val="24"/>
        </w:rPr>
      </w:pPr>
      <w:r w:rsidRPr="003B311D">
        <w:rPr>
          <w:rFonts w:asciiTheme="majorHAnsi" w:hAnsiTheme="majorHAnsi" w:cstheme="majorHAnsi"/>
          <w:szCs w:val="24"/>
          <w:lang w:val="hy-AM"/>
        </w:rPr>
        <w:t>1</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գործունեության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պայմանագրի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կողմերից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որևէ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մեկը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ընթացակարգին</w:t>
      </w:r>
      <w:r w:rsidRPr="003B311D">
        <w:rPr>
          <w:rFonts w:asciiTheme="majorHAnsi" w:hAnsiTheme="majorHAnsi" w:cstheme="majorHAnsi"/>
          <w:szCs w:val="24"/>
        </w:rPr>
        <w:t xml:space="preserve"> </w:t>
      </w:r>
      <w:r w:rsidRPr="003B311D">
        <w:rPr>
          <w:rFonts w:asciiTheme="majorHAnsi" w:hAnsiTheme="majorHAnsi" w:cstheme="majorHAnsi"/>
        </w:rPr>
        <w:t>(</w:t>
      </w:r>
      <w:r w:rsidRPr="003B311D">
        <w:rPr>
          <w:rFonts w:asciiTheme="majorHAnsi" w:hAnsiTheme="majorHAnsi" w:cstheme="majorHAnsi"/>
          <w:lang w:val="en-US"/>
        </w:rPr>
        <w:t>միևնույն</w:t>
      </w:r>
      <w:r w:rsidRPr="003B311D">
        <w:rPr>
          <w:rFonts w:asciiTheme="majorHAnsi" w:hAnsiTheme="majorHAnsi" w:cstheme="majorHAnsi"/>
        </w:rPr>
        <w:t xml:space="preserve"> </w:t>
      </w:r>
      <w:r w:rsidRPr="003B311D">
        <w:rPr>
          <w:rFonts w:asciiTheme="majorHAnsi" w:hAnsiTheme="majorHAnsi" w:cstheme="majorHAnsi"/>
          <w:lang w:val="en-US"/>
        </w:rPr>
        <w:t>չափաբաժնին</w:t>
      </w:r>
      <w:r w:rsidRPr="003B311D">
        <w:rPr>
          <w:rFonts w:asciiTheme="majorHAnsi" w:hAnsiTheme="majorHAnsi" w:cstheme="majorHAnsi"/>
        </w:rPr>
        <w:t xml:space="preserve">) </w:t>
      </w:r>
      <w:r w:rsidRPr="003B311D">
        <w:rPr>
          <w:rFonts w:asciiTheme="majorHAnsi" w:hAnsiTheme="majorHAnsi" w:cstheme="majorHAnsi"/>
          <w:szCs w:val="24"/>
          <w:lang w:val="ru-RU"/>
        </w:rPr>
        <w:t>ներկայացնել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առանձին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պարբերության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չպահպանման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բացման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նիստում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մերժվում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ինչպես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գործունեության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կարգով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այնպես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էլ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առանձին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հայտերը</w:t>
      </w:r>
      <w:r w:rsidRPr="003B311D">
        <w:rPr>
          <w:rFonts w:asciiTheme="majorHAnsi" w:hAnsiTheme="majorHAnsi" w:cstheme="majorHAnsi"/>
          <w:szCs w:val="24"/>
        </w:rPr>
        <w:t>.</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2</w:t>
      </w:r>
      <w:r w:rsidRPr="003B311D">
        <w:rPr>
          <w:rFonts w:asciiTheme="majorHAnsi" w:hAnsiTheme="majorHAnsi" w:cstheme="majorHAnsi"/>
          <w:szCs w:val="24"/>
        </w:rPr>
        <w:t>) Մ</w:t>
      </w:r>
      <w:r w:rsidRPr="003B311D">
        <w:rPr>
          <w:rFonts w:asciiTheme="majorHAnsi" w:hAnsiTheme="majorHAnsi" w:cstheme="majorHAnsi"/>
          <w:szCs w:val="24"/>
          <w:lang w:val="ru-RU"/>
        </w:rPr>
        <w:t>ասնակիցները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համապարտ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պատասխանատվություն</w:t>
      </w:r>
      <w:r w:rsidRPr="003B311D">
        <w:rPr>
          <w:rFonts w:asciiTheme="majorHAnsi" w:hAnsiTheme="majorHAnsi" w:cstheme="majorHAnsi"/>
          <w:szCs w:val="24"/>
        </w:rPr>
        <w:t>:</w:t>
      </w:r>
      <w:r w:rsidRPr="003B311D">
        <w:rPr>
          <w:rFonts w:asciiTheme="majorHAnsi" w:hAnsiTheme="majorHAnsi" w:cstheme="majorHAnsi"/>
          <w:szCs w:val="24"/>
          <w:lang w:val="hy-AM"/>
        </w:rPr>
        <w:t xml:space="preserve"> </w:t>
      </w:r>
      <w:r w:rsidRPr="003B311D">
        <w:rPr>
          <w:rFonts w:asciiTheme="majorHAnsi" w:hAnsiTheme="majorHAnsi" w:cstheme="majorHAnsi"/>
          <w:szCs w:val="24"/>
        </w:rPr>
        <w:t>Ընդ որում,</w:t>
      </w:r>
      <w:r w:rsidRPr="003B311D">
        <w:rPr>
          <w:rFonts w:asciiTheme="majorHAnsi" w:hAnsiTheme="majorHAnsi" w:cstheme="majorHAnsi"/>
          <w:szCs w:val="24"/>
          <w:lang w:val="hy-AM"/>
        </w:rPr>
        <w:t xml:space="preserve"> </w:t>
      </w:r>
      <w:r w:rsidRPr="003B311D">
        <w:rPr>
          <w:rFonts w:asciiTheme="majorHAnsi" w:hAnsiTheme="majorHAnsi" w:cstheme="majorHAnsi"/>
          <w:szCs w:val="24"/>
          <w:lang w:val="ru-RU"/>
        </w:rPr>
        <w:t>կոնսորցիումի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անդամի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դուրս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գալու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հետ</w:t>
      </w:r>
      <w:r w:rsidRPr="003B311D">
        <w:rPr>
          <w:rFonts w:asciiTheme="majorHAnsi" w:hAnsiTheme="majorHAnsi" w:cstheme="majorHAnsi"/>
          <w:szCs w:val="24"/>
        </w:rPr>
        <w:t xml:space="preserve"> </w:t>
      </w:r>
      <w:r w:rsidRPr="003B311D">
        <w:rPr>
          <w:rFonts w:asciiTheme="majorHAnsi" w:hAnsiTheme="majorHAnsi" w:cstheme="majorHAnsi"/>
          <w:szCs w:val="24"/>
          <w:lang w:val="en-US"/>
        </w:rPr>
        <w:t>պ</w:t>
      </w:r>
      <w:r w:rsidRPr="003B311D">
        <w:rPr>
          <w:rFonts w:asciiTheme="majorHAnsi" w:hAnsiTheme="majorHAnsi" w:cstheme="majorHAnsi"/>
          <w:szCs w:val="24"/>
          <w:lang w:val="ru-RU"/>
        </w:rPr>
        <w:t>ատվիրատուի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կնքած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պայմանագիրը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միակողմանիորեն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լուծվում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անդամների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նկատմամբ</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կիրառվում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պայմանագրով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նախատեսված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պատասխանատվության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միջոցները</w:t>
      </w:r>
      <w:r w:rsidRPr="003B311D">
        <w:rPr>
          <w:rFonts w:asciiTheme="majorHAnsi" w:hAnsiTheme="majorHAnsi" w:cstheme="majorHAnsi"/>
          <w:szCs w:val="24"/>
          <w:lang w:val="hy-AM"/>
        </w:rPr>
        <w:t>:</w:t>
      </w:r>
    </w:p>
    <w:p w:rsidR="009D136E" w:rsidRPr="003B311D" w:rsidRDefault="009D136E" w:rsidP="009D136E">
      <w:pPr>
        <w:ind w:firstLine="567"/>
        <w:jc w:val="both"/>
        <w:rPr>
          <w:rFonts w:asciiTheme="majorHAnsi" w:hAnsiTheme="majorHAnsi" w:cstheme="majorHAnsi"/>
          <w:b/>
          <w:sz w:val="20"/>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3.  </w:t>
      </w:r>
      <w:r w:rsidRPr="003B311D">
        <w:rPr>
          <w:rFonts w:asciiTheme="majorHAnsi" w:hAnsiTheme="majorHAnsi" w:cstheme="majorHAnsi"/>
          <w:b/>
          <w:sz w:val="20"/>
        </w:rPr>
        <w:t>ՀՐԱՎԵՐԻ</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ՊԱՐԶԱԲԱՆՈՒՄԸ</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ԵՎ</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ՀՐԱՎԵՐՈՒՄ</w:t>
      </w:r>
      <w:r w:rsidRPr="003B311D">
        <w:rPr>
          <w:rFonts w:asciiTheme="majorHAnsi" w:hAnsiTheme="majorHAnsi" w:cstheme="majorHAnsi"/>
          <w:b/>
          <w:sz w:val="20"/>
          <w:lang w:val="af-ZA"/>
        </w:rPr>
        <w:t xml:space="preserve"> </w:t>
      </w:r>
      <w:r w:rsidRPr="003B311D">
        <w:rPr>
          <w:rFonts w:asciiTheme="majorHAnsi" w:hAnsiTheme="majorHAnsi" w:cstheme="majorHAnsi"/>
          <w:b/>
          <w:sz w:val="20"/>
        </w:rPr>
        <w:t>ՓՈՓՈԽՈՒԹՅՈՒՆ</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ԿԱՏԱՐԵԼՈՒ</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ԿԱՐԳԸ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3.1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29-</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հոդվածի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համաձայն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պատվիրատուից</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պահանջել</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w:t>
      </w:r>
    </w:p>
    <w:p w:rsidR="009D136E" w:rsidRPr="003B311D" w:rsidRDefault="009D136E" w:rsidP="009D136E">
      <w:pPr>
        <w:autoSpaceDE w:val="0"/>
        <w:autoSpaceDN w:val="0"/>
        <w:adjustRightInd w:val="0"/>
        <w:ind w:firstLine="567"/>
        <w:jc w:val="both"/>
        <w:rPr>
          <w:rFonts w:asciiTheme="majorHAnsi" w:hAnsiTheme="majorHAnsi" w:cstheme="majorHAnsi"/>
          <w:sz w:val="20"/>
          <w:lang w:val="af-ZA"/>
        </w:rPr>
      </w:pPr>
      <w:r w:rsidRPr="003B311D">
        <w:rPr>
          <w:rFonts w:asciiTheme="majorHAnsi" w:hAnsiTheme="majorHAnsi" w:cstheme="majorHAnsi"/>
          <w:sz w:val="20"/>
        </w:rPr>
        <w:t>Մասնակիցն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լրանալուց</w:t>
      </w:r>
      <w:r w:rsidRPr="003B311D">
        <w:rPr>
          <w:rFonts w:asciiTheme="majorHAnsi" w:hAnsiTheme="majorHAnsi" w:cstheme="majorHAnsi"/>
          <w:sz w:val="20"/>
          <w:lang w:val="af-ZA"/>
        </w:rPr>
        <w:t xml:space="preserve"> </w:t>
      </w:r>
      <w:r w:rsidRPr="003B311D">
        <w:rPr>
          <w:rFonts w:asciiTheme="majorHAnsi" w:hAnsiTheme="majorHAnsi" w:cstheme="majorHAnsi"/>
          <w:sz w:val="20"/>
        </w:rPr>
        <w:t>առնվազն</w:t>
      </w:r>
      <w:r w:rsidRPr="003B311D">
        <w:rPr>
          <w:rFonts w:asciiTheme="majorHAnsi" w:hAnsiTheme="majorHAnsi" w:cstheme="majorHAnsi"/>
          <w:sz w:val="20"/>
          <w:lang w:val="af-ZA"/>
        </w:rPr>
        <w:t xml:space="preserve"> </w:t>
      </w:r>
      <w:r w:rsidRPr="003B311D">
        <w:rPr>
          <w:rFonts w:asciiTheme="majorHAnsi" w:hAnsiTheme="majorHAnsi" w:cstheme="majorHAnsi"/>
          <w:sz w:val="20"/>
        </w:rPr>
        <w:t>հինգ</w:t>
      </w:r>
      <w:r w:rsidRPr="003B311D">
        <w:rPr>
          <w:rFonts w:asciiTheme="majorHAnsi" w:hAnsiTheme="majorHAnsi" w:cstheme="majorHAnsi"/>
          <w:sz w:val="20"/>
          <w:lang w:val="af-ZA"/>
        </w:rPr>
        <w:t xml:space="preserve"> </w:t>
      </w:r>
      <w:r w:rsidRPr="003B311D">
        <w:rPr>
          <w:rFonts w:asciiTheme="majorHAnsi" w:hAnsiTheme="majorHAnsi" w:cstheme="majorHAnsi"/>
          <w:sz w:val="20"/>
        </w:rPr>
        <w:t>օրացուցային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հանձնաժողովից</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Հանձնաժողովը</w:t>
      </w:r>
      <w:r w:rsidRPr="003B311D">
        <w:rPr>
          <w:rFonts w:asciiTheme="majorHAnsi" w:hAnsiTheme="majorHAnsi" w:cstheme="majorHAnsi"/>
          <w:sz w:val="20"/>
          <w:lang w:val="af-ZA"/>
        </w:rPr>
        <w:t xml:space="preserve"> </w:t>
      </w:r>
      <w:r w:rsidRPr="003B311D">
        <w:rPr>
          <w:rFonts w:asciiTheme="majorHAnsi" w:hAnsiTheme="majorHAnsi" w:cstheme="majorHAnsi"/>
          <w:sz w:val="20"/>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ստանալու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երկու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օրացուցային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vertAlign w:val="superscript"/>
          <w:lang w:val="af-ZA"/>
        </w:rPr>
        <w:t>5</w:t>
      </w:r>
      <w:r w:rsidRPr="003B311D">
        <w:rPr>
          <w:rFonts w:asciiTheme="majorHAnsi" w:hAnsiTheme="majorHAnsi" w:cstheme="majorHAnsi"/>
          <w:sz w:val="20"/>
        </w:rPr>
        <w:t>։</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lang w:val="af-ZA"/>
        </w:rPr>
        <w:t xml:space="preserve">3.2 </w:t>
      </w:r>
      <w:r w:rsidRPr="003B311D">
        <w:rPr>
          <w:rFonts w:asciiTheme="majorHAnsi" w:hAnsiTheme="majorHAnsi" w:cstheme="majorHAnsi"/>
          <w:sz w:val="20"/>
        </w:rPr>
        <w:t>Հարցման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բովանդակության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հայտարարությունը</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հրապարակվում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www.procurement.am </w:t>
      </w:r>
      <w:r w:rsidRPr="003B311D">
        <w:rPr>
          <w:rFonts w:asciiTheme="majorHAnsi" w:hAnsiTheme="majorHAnsi" w:cstheme="majorHAnsi"/>
          <w:sz w:val="20"/>
          <w:lang w:val="ru-RU"/>
        </w:rPr>
        <w:t>հասցեով</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տեղեկագր</w:t>
      </w:r>
      <w:r w:rsidRPr="003B311D">
        <w:rPr>
          <w:rFonts w:asciiTheme="majorHAnsi" w:hAnsiTheme="majorHAnsi" w:cstheme="majorHAnsi"/>
          <w:sz w:val="20"/>
        </w:rPr>
        <w:t>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տեղեկագիր</w:t>
      </w:r>
      <w:r w:rsidRPr="003B311D">
        <w:rPr>
          <w:rFonts w:asciiTheme="majorHAnsi" w:hAnsiTheme="majorHAnsi" w:cstheme="majorHAnsi"/>
          <w:sz w:val="20"/>
          <w:lang w:val="af-ZA"/>
        </w:rPr>
        <w:t xml:space="preserve">) </w:t>
      </w:r>
      <w:r w:rsidRPr="003B311D">
        <w:rPr>
          <w:rFonts w:asciiTheme="majorHAnsi" w:hAnsiTheme="majorHAnsi" w:cstheme="majorHAnsi"/>
          <w:lang w:val="af-ZA"/>
        </w:rPr>
        <w:t>«</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հայտարարություններ</w:t>
      </w:r>
      <w:r w:rsidRPr="003B311D">
        <w:rPr>
          <w:rFonts w:asciiTheme="majorHAnsi" w:hAnsiTheme="majorHAnsi" w:cstheme="majorHAnsi"/>
          <w:lang w:val="af-ZA"/>
        </w:rPr>
        <w:t>»</w:t>
      </w:r>
      <w:r w:rsidRPr="003B311D">
        <w:rPr>
          <w:rFonts w:asciiTheme="majorHAnsi" w:hAnsiTheme="majorHAnsi" w:cstheme="majorHAnsi"/>
          <w:sz w:val="20"/>
          <w:lang w:val="af-ZA"/>
        </w:rPr>
        <w:t xml:space="preserve"> </w:t>
      </w:r>
      <w:r w:rsidRPr="003B311D">
        <w:rPr>
          <w:rFonts w:asciiTheme="majorHAnsi" w:hAnsiTheme="majorHAnsi" w:cstheme="majorHAnsi"/>
          <w:sz w:val="20"/>
        </w:rPr>
        <w:t>բաժնի</w:t>
      </w:r>
      <w:r w:rsidRPr="003B311D">
        <w:rPr>
          <w:rFonts w:asciiTheme="majorHAnsi" w:hAnsiTheme="majorHAnsi" w:cstheme="majorHAnsi"/>
          <w:sz w:val="20"/>
          <w:lang w:val="af-ZA"/>
        </w:rPr>
        <w:t xml:space="preserve"> </w:t>
      </w:r>
      <w:r w:rsidRPr="003B311D">
        <w:rPr>
          <w:rFonts w:asciiTheme="majorHAnsi" w:hAnsiTheme="majorHAnsi" w:cstheme="majorHAnsi"/>
          <w:lang w:val="af-ZA"/>
        </w:rPr>
        <w:t>«</w:t>
      </w:r>
      <w:r w:rsidRPr="003B311D">
        <w:rPr>
          <w:rFonts w:asciiTheme="majorHAnsi" w:hAnsiTheme="majorHAnsi" w:cstheme="majorHAnsi"/>
          <w:sz w:val="20"/>
        </w:rPr>
        <w:t>Հրավերների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վերաբերյալ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հայտարարություններ</w:t>
      </w:r>
      <w:r w:rsidRPr="003B311D">
        <w:rPr>
          <w:rFonts w:asciiTheme="majorHAnsi" w:hAnsiTheme="majorHAnsi" w:cstheme="majorHAnsi"/>
          <w:lang w:val="af-ZA"/>
        </w:rPr>
        <w:t>»</w:t>
      </w:r>
      <w:r w:rsidRPr="003B311D">
        <w:rPr>
          <w:rFonts w:asciiTheme="majorHAnsi" w:hAnsiTheme="majorHAnsi" w:cstheme="majorHAnsi"/>
          <w:sz w:val="20"/>
          <w:lang w:val="af-ZA"/>
        </w:rPr>
        <w:t xml:space="preserve"> </w:t>
      </w:r>
      <w:r w:rsidRPr="003B311D">
        <w:rPr>
          <w:rFonts w:asciiTheme="majorHAnsi" w:hAnsiTheme="majorHAnsi" w:cstheme="majorHAnsi"/>
          <w:sz w:val="20"/>
        </w:rPr>
        <w:t>ենթաբաբաժնում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նշելու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af-ZA"/>
        </w:rPr>
        <w:t xml:space="preserve"> </w:t>
      </w:r>
    </w:p>
    <w:p w:rsidR="009D136E" w:rsidRPr="003B311D" w:rsidRDefault="009D136E" w:rsidP="002F2517">
      <w:pPr>
        <w:autoSpaceDE w:val="0"/>
        <w:autoSpaceDN w:val="0"/>
        <w:adjustRightInd w:val="0"/>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3.3 </w:t>
      </w:r>
      <w:r w:rsidRPr="003B311D">
        <w:rPr>
          <w:rFonts w:asciiTheme="majorHAnsi" w:hAnsiTheme="majorHAnsi" w:cstheme="majorHAnsi"/>
          <w:sz w:val="20"/>
          <w:lang w:val="ru-RU"/>
        </w:rPr>
        <w:t>Պարզաբանում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տրամադրվում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կատարվել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բաժն</w:t>
      </w:r>
      <w:r w:rsidRPr="003B311D">
        <w:rPr>
          <w:rFonts w:asciiTheme="majorHAnsi" w:hAnsiTheme="majorHAnsi" w:cstheme="majorHAnsi"/>
          <w:sz w:val="20"/>
          <w:lang w:val="ru-RU"/>
        </w:rPr>
        <w:t>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ժամկետի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խախտմամբ</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ինչպես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դուրս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բովանդակության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շրջանակից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վերաբերում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վերջինիս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առաջարկվելիք</w:t>
      </w:r>
      <w:r w:rsidRPr="003B311D">
        <w:rPr>
          <w:rFonts w:asciiTheme="majorHAnsi" w:hAnsiTheme="majorHAnsi" w:cstheme="majorHAnsi"/>
          <w:sz w:val="20"/>
          <w:lang w:val="af-ZA"/>
        </w:rPr>
        <w:t xml:space="preserve"> սարքերի և սարքավորումների </w:t>
      </w:r>
      <w:r w:rsidRPr="003B311D">
        <w:rPr>
          <w:rFonts w:asciiTheme="majorHAnsi" w:hAnsiTheme="majorHAnsi" w:cstheme="majorHAnsi"/>
          <w:sz w:val="20"/>
          <w:lang w:val="ru-RU"/>
        </w:rPr>
        <w:t>տեխնիկական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բնութագրերի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տեխնիկական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բնութագրերին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համարժեքության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w:t>
      </w:r>
      <w:r w:rsidRPr="003B311D">
        <w:rPr>
          <w:rFonts w:asciiTheme="majorHAnsi" w:hAnsiTheme="majorHAnsi" w:cstheme="majorHAnsi"/>
          <w:sz w:val="20"/>
          <w:lang w:val="af-ZA"/>
        </w:rPr>
        <w:softHyphen/>
      </w:r>
      <w:r w:rsidRPr="003B311D">
        <w:rPr>
          <w:rFonts w:asciiTheme="majorHAnsi" w:hAnsiTheme="majorHAnsi" w:cstheme="majorHAnsi"/>
          <w:sz w:val="20"/>
          <w:lang w:val="ru-RU"/>
        </w:rPr>
        <w:t>պատասխանությանը</w:t>
      </w:r>
      <w:r w:rsidRPr="003B311D">
        <w:rPr>
          <w:rFonts w:asciiTheme="majorHAnsi" w:hAnsiTheme="majorHAnsi" w:cstheme="majorHAnsi"/>
          <w:sz w:val="20"/>
        </w:rPr>
        <w:t>։</w:t>
      </w:r>
      <w:r w:rsidRPr="003B311D">
        <w:rPr>
          <w:rFonts w:asciiTheme="majorHAnsi" w:hAnsiTheme="majorHAnsi" w:cstheme="majorHAnsi"/>
          <w:sz w:val="20"/>
          <w:lang w:val="af-ZA"/>
        </w:rPr>
        <w:t xml:space="preserve"> </w:t>
      </w:r>
      <w:r w:rsidRPr="003B311D">
        <w:rPr>
          <w:rFonts w:asciiTheme="majorHAnsi" w:hAnsiTheme="majorHAnsi" w:cstheme="majorHAnsi"/>
          <w:sz w:val="20"/>
          <w:szCs w:val="20"/>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մասնակիցը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ծանուցվում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պարզաբանում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չտրամադրելու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հիմքերի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հարցումը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ստանալու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օրացուցային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af-ZA"/>
        </w:rPr>
        <w:t>:</w:t>
      </w:r>
      <w:r w:rsidRPr="003B311D">
        <w:rPr>
          <w:rFonts w:asciiTheme="majorHAnsi" w:hAnsiTheme="majorHAnsi" w:cstheme="majorHAnsi"/>
          <w:sz w:val="20"/>
          <w:lang w:val="af-ZA"/>
        </w:rPr>
        <w:t xml:space="preserve"> </w:t>
      </w:r>
    </w:p>
    <w:p w:rsidR="009D136E" w:rsidRPr="003B311D" w:rsidRDefault="009D136E" w:rsidP="009D136E">
      <w:pPr>
        <w:autoSpaceDE w:val="0"/>
        <w:autoSpaceDN w:val="0"/>
        <w:adjustRightInd w:val="0"/>
        <w:ind w:firstLine="567"/>
        <w:jc w:val="both"/>
        <w:rPr>
          <w:rFonts w:asciiTheme="majorHAnsi" w:hAnsiTheme="majorHAnsi" w:cstheme="majorHAnsi"/>
          <w:sz w:val="20"/>
          <w:lang w:val="hy-AM"/>
        </w:rPr>
      </w:pPr>
      <w:r w:rsidRPr="003B311D">
        <w:rPr>
          <w:rFonts w:asciiTheme="majorHAnsi" w:hAnsiTheme="majorHAnsi" w:cstheme="majorHAnsi"/>
          <w:sz w:val="20"/>
          <w:lang w:val="hy-AM"/>
        </w:rPr>
        <w:t>3.</w:t>
      </w:r>
      <w:r w:rsidR="002F2517" w:rsidRPr="003B311D">
        <w:rPr>
          <w:rFonts w:asciiTheme="majorHAnsi" w:hAnsiTheme="majorHAnsi" w:cstheme="majorHAnsi"/>
          <w:sz w:val="20"/>
          <w:lang w:val="hy-AM"/>
        </w:rPr>
        <w:t>4</w:t>
      </w:r>
      <w:r w:rsidRPr="003B311D">
        <w:rPr>
          <w:rFonts w:asciiTheme="majorHAnsi" w:hAnsiTheme="majorHAnsi" w:cstheme="majorHAnsi"/>
          <w:sz w:val="20"/>
          <w:lang w:val="hy-AM"/>
        </w:rPr>
        <w:t xml:space="preserve">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1C0F04" w:rsidRPr="003B311D" w:rsidRDefault="001C0F04" w:rsidP="009D136E">
      <w:pPr>
        <w:jc w:val="center"/>
        <w:rPr>
          <w:rFonts w:asciiTheme="majorHAnsi" w:hAnsiTheme="majorHAnsi" w:cstheme="majorHAnsi"/>
          <w:b/>
          <w:sz w:val="20"/>
          <w:lang w:val="hy-AM"/>
        </w:rPr>
      </w:pPr>
    </w:p>
    <w:p w:rsidR="009D136E" w:rsidRPr="003B311D" w:rsidRDefault="009D136E" w:rsidP="009D136E">
      <w:pPr>
        <w:jc w:val="center"/>
        <w:rPr>
          <w:rFonts w:asciiTheme="majorHAnsi" w:hAnsiTheme="majorHAnsi" w:cstheme="majorHAnsi"/>
          <w:b/>
          <w:sz w:val="20"/>
          <w:lang w:val="hy-AM"/>
        </w:rPr>
      </w:pPr>
      <w:r w:rsidRPr="003B311D">
        <w:rPr>
          <w:rFonts w:asciiTheme="majorHAnsi" w:hAnsiTheme="majorHAnsi" w:cstheme="majorHAnsi"/>
          <w:b/>
          <w:sz w:val="20"/>
          <w:lang w:val="hy-AM"/>
        </w:rPr>
        <w:lastRenderedPageBreak/>
        <w:t>4.  ՀԱՅՏԸ ՆԵՐԿԱՅԱՑՆԵԼՈՒ ԿԱՐԳԸ</w:t>
      </w:r>
    </w:p>
    <w:p w:rsidR="009D136E" w:rsidRPr="003B311D" w:rsidRDefault="009D136E" w:rsidP="001C0F04">
      <w:pPr>
        <w:jc w:val="center"/>
        <w:rPr>
          <w:rFonts w:asciiTheme="majorHAnsi" w:hAnsiTheme="majorHAnsi" w:cstheme="majorHAnsi"/>
          <w:sz w:val="20"/>
          <w:lang w:val="hy-AM"/>
        </w:rPr>
      </w:pPr>
      <w:r w:rsidRPr="003B311D">
        <w:rPr>
          <w:rFonts w:asciiTheme="majorHAnsi" w:hAnsiTheme="majorHAnsi" w:cstheme="majorHAnsi"/>
          <w:b/>
          <w:sz w:val="20"/>
          <w:lang w:val="hy-AM"/>
        </w:rPr>
        <w:t xml:space="preserve">  </w:t>
      </w:r>
      <w:r w:rsidRPr="003B311D">
        <w:rPr>
          <w:rFonts w:asciiTheme="majorHAnsi" w:hAnsiTheme="majorHAnsi"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rPr>
        <w:t>Մասնակիցը</w:t>
      </w:r>
      <w:r w:rsidRPr="003B311D">
        <w:rPr>
          <w:rFonts w:asciiTheme="majorHAnsi" w:hAnsiTheme="majorHAnsi" w:cstheme="majorHAnsi"/>
          <w:lang w:val="hy-AM"/>
        </w:rPr>
        <w:t xml:space="preserve"> </w:t>
      </w:r>
      <w:r w:rsidRPr="003B311D">
        <w:rPr>
          <w:rFonts w:asciiTheme="majorHAnsi" w:hAnsiTheme="majorHAnsi" w:cstheme="majorHAnsi"/>
        </w:rPr>
        <w:t>կարող</w:t>
      </w:r>
      <w:r w:rsidRPr="003B311D">
        <w:rPr>
          <w:rFonts w:asciiTheme="majorHAnsi" w:hAnsiTheme="majorHAnsi" w:cstheme="majorHAnsi"/>
          <w:lang w:val="hy-AM"/>
        </w:rPr>
        <w:t xml:space="preserve"> </w:t>
      </w:r>
      <w:r w:rsidRPr="003B311D">
        <w:rPr>
          <w:rFonts w:asciiTheme="majorHAnsi" w:hAnsiTheme="majorHAnsi" w:cstheme="majorHAnsi"/>
        </w:rPr>
        <w:t>է</w:t>
      </w:r>
      <w:r w:rsidRPr="003B311D">
        <w:rPr>
          <w:rFonts w:asciiTheme="majorHAnsi" w:hAnsiTheme="majorHAnsi" w:cstheme="majorHAnsi"/>
          <w:lang w:val="hy-AM"/>
        </w:rPr>
        <w:t xml:space="preserve"> </w:t>
      </w:r>
      <w:r w:rsidRPr="003B311D">
        <w:rPr>
          <w:rFonts w:asciiTheme="majorHAnsi" w:hAnsiTheme="majorHAnsi" w:cstheme="majorHAnsi"/>
        </w:rPr>
        <w:t>հայտ</w:t>
      </w:r>
      <w:r w:rsidRPr="003B311D">
        <w:rPr>
          <w:rFonts w:asciiTheme="majorHAnsi" w:hAnsiTheme="majorHAnsi" w:cstheme="majorHAnsi"/>
          <w:lang w:val="hy-AM"/>
        </w:rPr>
        <w:t xml:space="preserve"> </w:t>
      </w:r>
      <w:r w:rsidRPr="003B311D">
        <w:rPr>
          <w:rFonts w:asciiTheme="majorHAnsi" w:hAnsiTheme="majorHAnsi" w:cstheme="majorHAnsi"/>
        </w:rPr>
        <w:t>ներկայացնել</w:t>
      </w:r>
      <w:r w:rsidRPr="003B311D">
        <w:rPr>
          <w:rFonts w:asciiTheme="majorHAnsi" w:hAnsiTheme="majorHAnsi" w:cstheme="majorHAnsi"/>
          <w:lang w:val="hy-AM"/>
        </w:rPr>
        <w:t xml:space="preserve"> </w:t>
      </w:r>
      <w:r w:rsidRPr="003B311D">
        <w:rPr>
          <w:rFonts w:asciiTheme="majorHAnsi" w:hAnsiTheme="majorHAnsi" w:cstheme="majorHAnsi"/>
        </w:rPr>
        <w:t>ինչպես</w:t>
      </w:r>
      <w:r w:rsidRPr="003B311D">
        <w:rPr>
          <w:rFonts w:asciiTheme="majorHAnsi" w:hAnsiTheme="majorHAnsi" w:cstheme="majorHAnsi"/>
          <w:lang w:val="hy-AM"/>
        </w:rPr>
        <w:t xml:space="preserve"> </w:t>
      </w:r>
      <w:r w:rsidRPr="003B311D">
        <w:rPr>
          <w:rFonts w:asciiTheme="majorHAnsi" w:hAnsiTheme="majorHAnsi" w:cstheme="majorHAnsi"/>
        </w:rPr>
        <w:t>յուրաքանչյուր</w:t>
      </w:r>
      <w:r w:rsidRPr="003B311D">
        <w:rPr>
          <w:rFonts w:asciiTheme="majorHAnsi" w:hAnsiTheme="majorHAnsi" w:cstheme="majorHAnsi"/>
          <w:lang w:val="hy-AM"/>
        </w:rPr>
        <w:t xml:space="preserve"> </w:t>
      </w:r>
      <w:r w:rsidRPr="003B311D">
        <w:rPr>
          <w:rFonts w:asciiTheme="majorHAnsi" w:hAnsiTheme="majorHAnsi" w:cstheme="majorHAnsi"/>
        </w:rPr>
        <w:t>չափաբաժնի</w:t>
      </w:r>
      <w:r w:rsidRPr="003B311D">
        <w:rPr>
          <w:rFonts w:asciiTheme="majorHAnsi" w:hAnsiTheme="majorHAnsi" w:cstheme="majorHAnsi"/>
          <w:lang w:val="hy-AM"/>
        </w:rPr>
        <w:t xml:space="preserve">, </w:t>
      </w:r>
      <w:r w:rsidRPr="003B311D">
        <w:rPr>
          <w:rFonts w:asciiTheme="majorHAnsi" w:hAnsiTheme="majorHAnsi" w:cstheme="majorHAnsi"/>
        </w:rPr>
        <w:t>այնպես</w:t>
      </w:r>
      <w:r w:rsidRPr="003B311D">
        <w:rPr>
          <w:rFonts w:asciiTheme="majorHAnsi" w:hAnsiTheme="majorHAnsi" w:cstheme="majorHAnsi"/>
          <w:lang w:val="hy-AM"/>
        </w:rPr>
        <w:t xml:space="preserve"> </w:t>
      </w:r>
      <w:r w:rsidRPr="003B311D">
        <w:rPr>
          <w:rFonts w:asciiTheme="majorHAnsi" w:hAnsiTheme="majorHAnsi" w:cstheme="majorHAnsi"/>
        </w:rPr>
        <w:t>էլ</w:t>
      </w:r>
      <w:r w:rsidRPr="003B311D">
        <w:rPr>
          <w:rFonts w:asciiTheme="majorHAnsi" w:hAnsiTheme="majorHAnsi" w:cstheme="majorHAnsi"/>
          <w:lang w:val="hy-AM"/>
        </w:rPr>
        <w:t xml:space="preserve"> </w:t>
      </w:r>
      <w:r w:rsidRPr="003B311D">
        <w:rPr>
          <w:rFonts w:asciiTheme="majorHAnsi" w:hAnsiTheme="majorHAnsi" w:cstheme="majorHAnsi"/>
        </w:rPr>
        <w:t>մի</w:t>
      </w:r>
      <w:r w:rsidRPr="003B311D">
        <w:rPr>
          <w:rFonts w:asciiTheme="majorHAnsi" w:hAnsiTheme="majorHAnsi" w:cstheme="majorHAnsi"/>
          <w:lang w:val="hy-AM"/>
        </w:rPr>
        <w:t xml:space="preserve"> </w:t>
      </w:r>
      <w:r w:rsidRPr="003B311D">
        <w:rPr>
          <w:rFonts w:asciiTheme="majorHAnsi" w:hAnsiTheme="majorHAnsi" w:cstheme="majorHAnsi"/>
        </w:rPr>
        <w:t>քանի</w:t>
      </w:r>
      <w:r w:rsidRPr="003B311D">
        <w:rPr>
          <w:rFonts w:asciiTheme="majorHAnsi" w:hAnsiTheme="majorHAnsi" w:cstheme="majorHAnsi"/>
          <w:lang w:val="hy-AM"/>
        </w:rPr>
        <w:t xml:space="preserve"> </w:t>
      </w:r>
      <w:r w:rsidRPr="003B311D">
        <w:rPr>
          <w:rFonts w:asciiTheme="majorHAnsi" w:hAnsiTheme="majorHAnsi" w:cstheme="majorHAnsi"/>
        </w:rPr>
        <w:t>կամ</w:t>
      </w:r>
      <w:r w:rsidRPr="003B311D">
        <w:rPr>
          <w:rFonts w:asciiTheme="majorHAnsi" w:hAnsiTheme="majorHAnsi" w:cstheme="majorHAnsi"/>
          <w:lang w:val="hy-AM"/>
        </w:rPr>
        <w:t xml:space="preserve"> </w:t>
      </w:r>
      <w:r w:rsidRPr="003B311D">
        <w:rPr>
          <w:rFonts w:asciiTheme="majorHAnsi" w:hAnsiTheme="majorHAnsi" w:cstheme="majorHAnsi"/>
        </w:rPr>
        <w:t>բոլոր</w:t>
      </w:r>
      <w:r w:rsidRPr="003B311D">
        <w:rPr>
          <w:rFonts w:asciiTheme="majorHAnsi" w:hAnsiTheme="majorHAnsi" w:cstheme="majorHAnsi"/>
          <w:lang w:val="hy-AM"/>
        </w:rPr>
        <w:t xml:space="preserve"> </w:t>
      </w:r>
      <w:r w:rsidRPr="003B311D">
        <w:rPr>
          <w:rFonts w:asciiTheme="majorHAnsi" w:hAnsiTheme="majorHAnsi" w:cstheme="majorHAnsi"/>
        </w:rPr>
        <w:t>չափաբաժինների</w:t>
      </w:r>
      <w:r w:rsidRPr="003B311D">
        <w:rPr>
          <w:rFonts w:asciiTheme="majorHAnsi" w:hAnsiTheme="majorHAnsi" w:cstheme="majorHAnsi"/>
          <w:lang w:val="hy-AM"/>
        </w:rPr>
        <w:t xml:space="preserve"> </w:t>
      </w:r>
      <w:r w:rsidRPr="003B311D">
        <w:rPr>
          <w:rFonts w:asciiTheme="majorHAnsi" w:hAnsiTheme="majorHAnsi" w:cstheme="majorHAnsi"/>
        </w:rPr>
        <w:t>համար</w:t>
      </w:r>
      <w:r w:rsidRPr="003B311D">
        <w:rPr>
          <w:rFonts w:asciiTheme="majorHAnsi" w:hAnsiTheme="majorHAnsi" w:cstheme="majorHAnsi"/>
          <w:vertAlign w:val="superscript"/>
        </w:rPr>
        <w:t>7</w:t>
      </w:r>
      <w:r w:rsidRPr="003B311D">
        <w:rPr>
          <w:rStyle w:val="af5"/>
          <w:rFonts w:asciiTheme="majorHAnsi" w:hAnsiTheme="majorHAnsi" w:cstheme="majorHAnsi"/>
          <w:color w:val="FFFFFF"/>
        </w:rPr>
        <w:footnoteReference w:id="1"/>
      </w:r>
      <w:r w:rsidRPr="003B311D">
        <w:rPr>
          <w:rFonts w:asciiTheme="majorHAnsi" w:hAnsiTheme="majorHAnsi" w:cstheme="majorHAnsi"/>
          <w:szCs w:val="24"/>
          <w:lang w:val="hy-AM"/>
        </w:rPr>
        <w:t xml:space="preserve">։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Հայտը ներկայացվում է մինչև դրա համար սույն հրավերով սահմանված ժամկետի ավարտը։</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 xml:space="preserve">Հայտի պատրաստման կարգը նկարագրված է սույն հրավերի 2-րդ մասում` </w:t>
      </w:r>
      <w:r w:rsidR="00D2358A" w:rsidRPr="003B311D">
        <w:rPr>
          <w:rFonts w:asciiTheme="majorHAnsi" w:hAnsiTheme="majorHAnsi" w:cstheme="majorHAnsi"/>
          <w:i/>
          <w:lang w:val="hy-AM"/>
        </w:rPr>
        <w:t>գնանշման հարցման ընթացակարգի</w:t>
      </w:r>
      <w:r w:rsidR="00D2358A" w:rsidRPr="003B311D">
        <w:rPr>
          <w:rFonts w:asciiTheme="majorHAnsi" w:hAnsiTheme="majorHAnsi" w:cstheme="majorHAnsi"/>
          <w:i/>
        </w:rPr>
        <w:t xml:space="preserve"> </w:t>
      </w:r>
      <w:r w:rsidRPr="003B311D">
        <w:rPr>
          <w:rFonts w:asciiTheme="majorHAnsi" w:hAnsiTheme="majorHAnsi" w:cstheme="majorHAnsi"/>
          <w:szCs w:val="24"/>
          <w:lang w:val="hy-AM"/>
        </w:rPr>
        <w:t>հայտերը պատրաստելու հրահանգում։</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w:t>
      </w:r>
      <w:r w:rsidR="001C0F04" w:rsidRPr="003B311D">
        <w:rPr>
          <w:rFonts w:asciiTheme="majorHAnsi" w:hAnsiTheme="majorHAnsi" w:cstheme="majorHAnsi"/>
          <w:szCs w:val="24"/>
          <w:lang w:val="hy-AM"/>
        </w:rPr>
        <w:t xml:space="preserve"> հրապարակվելու օրվանից հաշված </w:t>
      </w:r>
      <w:r w:rsidR="001C0F04" w:rsidRPr="003B311D">
        <w:rPr>
          <w:rFonts w:asciiTheme="majorHAnsi" w:hAnsiTheme="majorHAnsi" w:cstheme="majorHAnsi"/>
          <w:b/>
          <w:szCs w:val="24"/>
          <w:lang w:val="hy-AM"/>
        </w:rPr>
        <w:t>«7</w:t>
      </w:r>
      <w:r w:rsidRPr="003B311D">
        <w:rPr>
          <w:rFonts w:asciiTheme="majorHAnsi" w:hAnsiTheme="majorHAnsi" w:cstheme="majorHAnsi"/>
          <w:b/>
          <w:szCs w:val="24"/>
          <w:lang w:val="hy-AM"/>
        </w:rPr>
        <w:t>»րդ օրվա ժամը «</w:t>
      </w:r>
      <w:r w:rsidR="001C0F04" w:rsidRPr="003B311D">
        <w:rPr>
          <w:rFonts w:asciiTheme="majorHAnsi" w:hAnsiTheme="majorHAnsi" w:cstheme="majorHAnsi"/>
          <w:b/>
          <w:sz w:val="24"/>
          <w:szCs w:val="24"/>
          <w:lang w:val="hy-AM"/>
        </w:rPr>
        <w:t>1</w:t>
      </w:r>
      <w:r w:rsidR="00E20019">
        <w:rPr>
          <w:rFonts w:asciiTheme="majorHAnsi" w:hAnsiTheme="majorHAnsi" w:cstheme="majorHAnsi"/>
          <w:b/>
          <w:sz w:val="24"/>
          <w:szCs w:val="24"/>
          <w:lang w:val="hy-AM"/>
        </w:rPr>
        <w:t>0</w:t>
      </w:r>
      <w:r w:rsidR="001C0F04" w:rsidRPr="003B311D">
        <w:rPr>
          <w:rFonts w:asciiTheme="majorHAnsi" w:hAnsiTheme="majorHAnsi" w:cstheme="majorHAnsi"/>
          <w:b/>
          <w:sz w:val="24"/>
          <w:szCs w:val="24"/>
          <w:lang w:val="hy-AM"/>
        </w:rPr>
        <w:t>։00</w:t>
      </w:r>
      <w:r w:rsidRPr="003B311D">
        <w:rPr>
          <w:rFonts w:asciiTheme="majorHAnsi" w:hAnsiTheme="majorHAnsi" w:cstheme="majorHAnsi"/>
          <w:b/>
          <w:szCs w:val="24"/>
          <w:lang w:val="hy-AM"/>
        </w:rPr>
        <w:t>»-</w:t>
      </w:r>
      <w:r w:rsidRPr="003B311D">
        <w:rPr>
          <w:rFonts w:asciiTheme="majorHAnsi" w:hAnsiTheme="majorHAnsi" w:cstheme="majorHAnsi"/>
          <w:szCs w:val="24"/>
          <w:lang w:val="hy-AM"/>
        </w:rPr>
        <w:t>ն։  Հայտերը ներկայացնելու վերջնաժամկետը լրանալուց հետո ներկայացված հայտերը չեն ընդունվում համակարգի կողմից։</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4.3 Մասնակիցը հայտով ներկայացնում է`</w:t>
      </w:r>
    </w:p>
    <w:p w:rsidR="009D136E" w:rsidRPr="003B311D" w:rsidRDefault="009D136E" w:rsidP="009D136E">
      <w:pPr>
        <w:pStyle w:val="23"/>
        <w:spacing w:line="240" w:lineRule="auto"/>
        <w:ind w:firstLine="567"/>
        <w:rPr>
          <w:rFonts w:asciiTheme="majorHAnsi" w:hAnsiTheme="majorHAnsi" w:cstheme="majorHAnsi"/>
          <w:szCs w:val="24"/>
          <w:lang w:val="hy-AM"/>
        </w:rPr>
      </w:pPr>
      <w:bookmarkStart w:id="4" w:name="_Hlk9261647"/>
      <w:r w:rsidRPr="003B311D">
        <w:rPr>
          <w:rFonts w:asciiTheme="majorHAnsi" w:hAnsiTheme="majorHAnsi" w:cstheme="majorHAnsi"/>
          <w:szCs w:val="24"/>
          <w:lang w:val="hy-AM"/>
        </w:rPr>
        <w:t>1) իր կողմից հաստատված՝ սույն հրավերի 2-րդ մասի 2.1 կետով նախատեսված դիմում-հայտարարություն`</w:t>
      </w:r>
      <w:r w:rsidRPr="003B311D">
        <w:rPr>
          <w:rFonts w:asciiTheme="majorHAnsi" w:hAnsiTheme="majorHAnsi" w:cstheme="majorHAnsi"/>
          <w:lang w:val="hy-AM"/>
        </w:rPr>
        <w:t xml:space="preserve"> նշելով էլեկտրոնային փոստի հասցեն, հարկ վճարողի հաշվառման համարը, գործունեության հասցեն և հեռախոսահամարը</w:t>
      </w:r>
      <w:r w:rsidRPr="003B311D">
        <w:rPr>
          <w:rFonts w:asciiTheme="majorHAnsi" w:hAnsiTheme="majorHAnsi" w:cstheme="majorHAnsi"/>
          <w:szCs w:val="24"/>
          <w:lang w:val="hy-AM"/>
        </w:rPr>
        <w:t>, որը ներառում է`</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ա) հավաստում սույն հրավերով սահմանված մասնակ</w:t>
      </w:r>
      <w:r w:rsidRPr="003B311D">
        <w:rPr>
          <w:rFonts w:asciiTheme="majorHAnsi" w:hAnsiTheme="majorHAnsi" w:cstheme="majorHAnsi"/>
          <w:szCs w:val="24"/>
          <w:lang w:val="hy-AM"/>
        </w:rPr>
        <w:softHyphen/>
        <w:t>ցության իրավունքի պահանջներին իր տվյալների համապատասխանության մասին.</w:t>
      </w:r>
    </w:p>
    <w:p w:rsidR="009D136E" w:rsidRPr="003B311D" w:rsidRDefault="009D136E" w:rsidP="009D136E">
      <w:pPr>
        <w:shd w:val="clear" w:color="auto" w:fill="FFFFFF"/>
        <w:ind w:firstLine="567"/>
        <w:jc w:val="both"/>
        <w:rPr>
          <w:rFonts w:asciiTheme="majorHAnsi" w:hAnsiTheme="majorHAnsi" w:cstheme="majorHAnsi"/>
          <w:sz w:val="20"/>
          <w:lang w:val="hy-AM"/>
        </w:rPr>
      </w:pPr>
      <w:r w:rsidRPr="003B311D">
        <w:rPr>
          <w:rFonts w:asciiTheme="majorHAnsi" w:hAnsiTheme="majorHAnsi" w:cstheme="majorHAnsi"/>
          <w:sz w:val="20"/>
          <w:lang w:val="hy-AM"/>
        </w:rPr>
        <w:t>բ)</w:t>
      </w:r>
      <w:r w:rsidRPr="003B311D">
        <w:rPr>
          <w:rFonts w:asciiTheme="majorHAnsi" w:hAnsiTheme="majorHAnsi" w:cstheme="majorHAnsi"/>
          <w:lang w:val="hy-AM"/>
        </w:rPr>
        <w:t xml:space="preserve"> </w:t>
      </w:r>
      <w:r w:rsidRPr="003B311D">
        <w:rPr>
          <w:rFonts w:asciiTheme="majorHAnsi" w:hAnsiTheme="majorHAnsi"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D136E" w:rsidRPr="003B311D" w:rsidRDefault="009D136E" w:rsidP="009D136E">
      <w:pPr>
        <w:pStyle w:val="23"/>
        <w:spacing w:line="240" w:lineRule="auto"/>
        <w:ind w:firstLine="567"/>
        <w:rPr>
          <w:rFonts w:asciiTheme="majorHAnsi" w:hAnsiTheme="majorHAnsi" w:cstheme="majorHAnsi"/>
          <w:szCs w:val="24"/>
          <w:lang w:val="hy-AM"/>
        </w:rPr>
      </w:pPr>
      <w:bookmarkStart w:id="5" w:name="_Hlk9261892"/>
      <w:bookmarkEnd w:id="4"/>
      <w:r w:rsidRPr="003B311D">
        <w:rPr>
          <w:rFonts w:asciiTheme="majorHAnsi" w:hAnsiTheme="majorHAnsi"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D136E" w:rsidRPr="003B311D" w:rsidRDefault="009D136E" w:rsidP="009D136E">
      <w:pPr>
        <w:pStyle w:val="norm"/>
        <w:spacing w:line="240" w:lineRule="auto"/>
        <w:ind w:firstLine="630"/>
        <w:rPr>
          <w:rFonts w:asciiTheme="majorHAnsi" w:hAnsiTheme="majorHAnsi" w:cstheme="majorHAnsi"/>
          <w:szCs w:val="24"/>
          <w:lang w:val="hy-AM"/>
        </w:rPr>
      </w:pPr>
      <w:r w:rsidRPr="003B311D">
        <w:rPr>
          <w:rFonts w:asciiTheme="majorHAnsi" w:hAnsiTheme="majorHAnsi"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B311D">
        <w:rPr>
          <w:rFonts w:asciiTheme="majorHAnsi" w:hAnsiTheme="majorHAnsi" w:cstheme="majorHAnsi"/>
          <w:szCs w:val="24"/>
          <w:lang w:val="hy-AM"/>
        </w:rPr>
        <w:t xml:space="preserve"> </w:t>
      </w:r>
    </w:p>
    <w:p w:rsidR="009D136E" w:rsidRPr="003B311D" w:rsidRDefault="009D136E" w:rsidP="009D136E">
      <w:pPr>
        <w:pStyle w:val="norm"/>
        <w:spacing w:line="240" w:lineRule="auto"/>
        <w:ind w:firstLine="630"/>
        <w:rPr>
          <w:rFonts w:asciiTheme="majorHAnsi" w:hAnsiTheme="majorHAnsi" w:cstheme="majorHAnsi"/>
          <w:sz w:val="20"/>
          <w:szCs w:val="24"/>
          <w:lang w:val="hy-AM" w:eastAsia="en-US"/>
        </w:rPr>
      </w:pPr>
      <w:r w:rsidRPr="003B311D">
        <w:rPr>
          <w:rFonts w:asciiTheme="majorHAnsi" w:hAnsiTheme="majorHAnsi" w:cstheme="majorHAnsi"/>
          <w:sz w:val="20"/>
          <w:lang w:val="hy-AM"/>
        </w:rPr>
        <w:t xml:space="preserve"> </w:t>
      </w:r>
      <w:bookmarkEnd w:id="5"/>
      <w:r w:rsidRPr="003B311D">
        <w:rPr>
          <w:rFonts w:asciiTheme="majorHAnsi" w:hAnsiTheme="majorHAnsi" w:cstheme="majorHAnsi"/>
          <w:sz w:val="20"/>
          <w:szCs w:val="24"/>
          <w:lang w:val="hy-AM" w:eastAsia="en-US"/>
        </w:rPr>
        <w:t>2) իր կողմից հաստատված գնային առաջարկ.</w:t>
      </w:r>
    </w:p>
    <w:p w:rsidR="009D136E" w:rsidRPr="003B311D" w:rsidRDefault="001C0F04"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3</w:t>
      </w:r>
      <w:r w:rsidR="009D136E" w:rsidRPr="003B311D">
        <w:rPr>
          <w:rFonts w:asciiTheme="majorHAnsi" w:hAnsiTheme="majorHAnsi" w:cstheme="majorHAnsi"/>
          <w:sz w:val="20"/>
          <w:szCs w:val="24"/>
          <w:lang w:val="hy-AM" w:eastAsia="en-US"/>
        </w:rPr>
        <w:t>) շինարարական աշխատանքների գնման դեպքում՝</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9D136E" w:rsidRPr="003B311D" w:rsidRDefault="0005513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4</w:t>
      </w:r>
      <w:r w:rsidR="009D136E" w:rsidRPr="003B311D">
        <w:rPr>
          <w:rFonts w:asciiTheme="majorHAnsi" w:hAnsiTheme="majorHAnsi" w:cstheme="majorHAnsi"/>
          <w:sz w:val="20"/>
          <w:szCs w:val="24"/>
          <w:lang w:val="hy-AM" w:eastAsia="en-US"/>
        </w:rPr>
        <w:t>) ենթակապալի պայմանագրի պատճենը և դրա կողմ հանդիսացող անձի տվյալները,  եթե կնքվելիք պայմանագիրն իրականացվելու է ենթակապալի միջոցով:</w:t>
      </w:r>
    </w:p>
    <w:p w:rsidR="009D136E" w:rsidRPr="003B311D" w:rsidRDefault="0005513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5</w:t>
      </w:r>
      <w:r w:rsidR="009D136E" w:rsidRPr="003B311D">
        <w:rPr>
          <w:rFonts w:asciiTheme="majorHAnsi" w:hAnsiTheme="majorHAnsi" w:cstheme="majorHAnsi"/>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9D136E" w:rsidRPr="003B311D" w:rsidRDefault="009D136E" w:rsidP="009D136E">
      <w:pPr>
        <w:pStyle w:val="norm"/>
        <w:spacing w:line="240" w:lineRule="auto"/>
        <w:rPr>
          <w:rFonts w:asciiTheme="majorHAnsi" w:hAnsiTheme="majorHAnsi" w:cstheme="majorHAnsi"/>
          <w:sz w:val="20"/>
          <w:szCs w:val="24"/>
          <w:lang w:val="hy-AM" w:eastAsia="en-US"/>
        </w:rPr>
      </w:pPr>
      <w:bookmarkStart w:id="6" w:name="_Hlk9262052"/>
      <w:r w:rsidRPr="003B311D">
        <w:rPr>
          <w:rFonts w:asciiTheme="majorHAnsi" w:hAnsiTheme="majorHAnsi" w:cstheme="majorHAnsi"/>
          <w:sz w:val="20"/>
          <w:szCs w:val="24"/>
          <w:lang w:val="hy-AM" w:eastAsia="en-US"/>
        </w:rPr>
        <w:t>Ընդ որում համատեղ գործունեության կարգով (կոնսորցիումով) սույն ընթացակարգին մասնակցելու դեպքում՝</w:t>
      </w:r>
    </w:p>
    <w:p w:rsidR="009D136E" w:rsidRPr="003B311D" w:rsidRDefault="009D136E" w:rsidP="009D136E">
      <w:pPr>
        <w:pStyle w:val="norm"/>
        <w:numPr>
          <w:ilvl w:val="0"/>
          <w:numId w:val="18"/>
        </w:numPr>
        <w:spacing w:line="240" w:lineRule="auto"/>
        <w:ind w:left="0" w:firstLine="810"/>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D136E" w:rsidRPr="003B311D" w:rsidRDefault="009D136E" w:rsidP="009D136E">
      <w:pPr>
        <w:pStyle w:val="norm"/>
        <w:numPr>
          <w:ilvl w:val="0"/>
          <w:numId w:val="18"/>
        </w:numPr>
        <w:spacing w:line="240" w:lineRule="auto"/>
        <w:ind w:left="0" w:firstLine="810"/>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lang w:val="es-ES"/>
        </w:rPr>
        <w:t xml:space="preserve">5.   ՀԱՅՏԻ   ԳՆԱՅԻՆ  ԱՌԱՋԱՐԿԸ </w:t>
      </w:r>
    </w:p>
    <w:p w:rsidR="009D136E" w:rsidRPr="003B311D" w:rsidRDefault="009D136E" w:rsidP="009D136E">
      <w:pPr>
        <w:jc w:val="center"/>
        <w:rPr>
          <w:rFonts w:asciiTheme="majorHAnsi" w:hAnsiTheme="majorHAnsi" w:cstheme="majorHAnsi"/>
          <w:b/>
          <w:sz w:val="20"/>
          <w:lang w:val="es-ES"/>
        </w:rPr>
      </w:pP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lastRenderedPageBreak/>
        <w:t xml:space="preserve">5.1 </w:t>
      </w:r>
      <w:r w:rsidRPr="003B311D">
        <w:rPr>
          <w:rFonts w:asciiTheme="majorHAnsi" w:hAnsiTheme="majorHAnsi" w:cstheme="majorHAnsi"/>
          <w:sz w:val="20"/>
          <w:lang w:val="hy-AM"/>
        </w:rPr>
        <w:t>Առաջարկվող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գինը</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աշխատանքի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արժեքից</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բացի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ներառում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փոխադրման</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ապահովագրման</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տուրքերի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հարկերի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այլ</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վճարումների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գծով</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ծախսերը</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չի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կարող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պակաս</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լինել</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դրանց</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ինքնարժեքից</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Առաջարկվող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գնի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հաշվարկը</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պետք</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ներկայացվի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հայտով</w:t>
      </w:r>
      <w:r w:rsidRPr="003B311D">
        <w:rPr>
          <w:rFonts w:asciiTheme="majorHAnsi" w:hAnsiTheme="majorHAnsi" w:cstheme="majorHAnsi"/>
          <w:sz w:val="20"/>
          <w:lang w:val="es-ES"/>
        </w:rPr>
        <w:t xml:space="preserve"> համակարգի միջոցով:</w:t>
      </w:r>
    </w:p>
    <w:p w:rsidR="009D136E" w:rsidRPr="003B311D" w:rsidRDefault="009D136E" w:rsidP="009D136E">
      <w:pPr>
        <w:pStyle w:val="norm"/>
        <w:spacing w:line="240" w:lineRule="auto"/>
        <w:ind w:firstLine="567"/>
        <w:rPr>
          <w:rFonts w:asciiTheme="majorHAnsi" w:hAnsiTheme="majorHAnsi" w:cstheme="majorHAnsi"/>
          <w:sz w:val="20"/>
          <w:szCs w:val="24"/>
          <w:lang w:val="es-ES" w:eastAsia="en-US"/>
        </w:rPr>
      </w:pPr>
      <w:r w:rsidRPr="003B311D">
        <w:rPr>
          <w:rFonts w:asciiTheme="majorHAnsi" w:hAnsiTheme="majorHAnsi" w:cstheme="majorHAnsi"/>
          <w:sz w:val="20"/>
          <w:lang w:val="es-ES"/>
        </w:rPr>
        <w:t>5.</w:t>
      </w:r>
      <w:r w:rsidRPr="003B311D">
        <w:rPr>
          <w:rFonts w:asciiTheme="majorHAnsi" w:hAnsiTheme="majorHAnsi" w:cstheme="majorHAnsi"/>
          <w:sz w:val="20"/>
          <w:lang w:val="hy-AM"/>
        </w:rPr>
        <w:t>2</w:t>
      </w:r>
      <w:r w:rsidRPr="003B311D">
        <w:rPr>
          <w:rFonts w:asciiTheme="majorHAnsi" w:hAnsiTheme="majorHAnsi" w:cstheme="majorHAnsi"/>
          <w:sz w:val="20"/>
          <w:lang w:val="es-ES"/>
        </w:rPr>
        <w:t xml:space="preserve"> Մ</w:t>
      </w:r>
      <w:r w:rsidRPr="003B311D">
        <w:rPr>
          <w:rFonts w:asciiTheme="majorHAnsi" w:hAnsiTheme="majorHAnsi" w:cstheme="majorHAnsi"/>
          <w:sz w:val="20"/>
          <w:szCs w:val="24"/>
          <w:lang w:val="hy-AM" w:eastAsia="en-US"/>
        </w:rPr>
        <w:t xml:space="preserve">ասնակիցը գնային առաջարկը ներկայացնում է </w:t>
      </w:r>
      <w:r w:rsidRPr="003B311D">
        <w:rPr>
          <w:rFonts w:asciiTheme="majorHAnsi" w:hAnsiTheme="majorHAnsi" w:cstheme="majorHAnsi"/>
          <w:sz w:val="20"/>
          <w:lang w:val="hy-AM"/>
        </w:rPr>
        <w:t>ինքնարժեք, շահույթ</w:t>
      </w:r>
      <w:r w:rsidRPr="003B311D">
        <w:rPr>
          <w:rFonts w:asciiTheme="majorHAnsi" w:hAnsiTheme="majorHAnsi" w:cstheme="majorHAnsi"/>
          <w:szCs w:val="22"/>
          <w:lang w:val="es-ES"/>
        </w:rPr>
        <w:t xml:space="preserve"> </w:t>
      </w:r>
      <w:r w:rsidRPr="003B311D">
        <w:rPr>
          <w:rFonts w:asciiTheme="majorHAnsi" w:hAnsiTheme="majorHAnsi" w:cstheme="majorHAnsi"/>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3B311D">
        <w:rPr>
          <w:rFonts w:asciiTheme="majorHAnsi" w:hAnsiTheme="majorHAnsi" w:cstheme="majorHAnsi"/>
          <w:sz w:val="20"/>
          <w:szCs w:val="24"/>
          <w:lang w:eastAsia="en-US"/>
        </w:rPr>
        <w:t>մ</w:t>
      </w:r>
      <w:r w:rsidRPr="003B311D">
        <w:rPr>
          <w:rFonts w:asciiTheme="majorHAnsi" w:hAnsiTheme="majorHAnsi"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B311D">
        <w:rPr>
          <w:rFonts w:asciiTheme="majorHAnsi" w:hAnsiTheme="majorHAnsi" w:cstheme="majorHAnsi"/>
          <w:sz w:val="20"/>
          <w:szCs w:val="24"/>
          <w:lang w:val="es-ES" w:eastAsia="en-US"/>
        </w:rPr>
        <w:t xml:space="preserve"> </w:t>
      </w:r>
      <w:r w:rsidRPr="003B311D">
        <w:rPr>
          <w:rFonts w:asciiTheme="majorHAnsi" w:hAnsiTheme="majorHAnsi" w:cstheme="majorHAnsi"/>
          <w:sz w:val="20"/>
          <w:lang w:val="ru-RU"/>
        </w:rPr>
        <w:t>ներկայաց</w:t>
      </w:r>
      <w:r w:rsidRPr="003B311D">
        <w:rPr>
          <w:rFonts w:asciiTheme="majorHAnsi" w:hAnsiTheme="majorHAnsi" w:cstheme="majorHAnsi"/>
          <w:sz w:val="20"/>
        </w:rPr>
        <w:t>վող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գնային</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առաջարկում</w:t>
      </w:r>
      <w:r w:rsidRPr="003B311D">
        <w:rPr>
          <w:rFonts w:asciiTheme="majorHAnsi" w:hAnsiTheme="majorHAnsi" w:cstheme="majorHAnsi"/>
          <w:sz w:val="20"/>
          <w:szCs w:val="24"/>
          <w:lang w:val="hy-AM" w:eastAsia="en-US"/>
        </w:rPr>
        <w:t xml:space="preserve"> առանձնացված տողով նախատեսվում է այդ հարկատեսակի գծով վճարվելիք գումարի չափը:</w:t>
      </w:r>
      <w:r w:rsidRPr="003B311D">
        <w:rPr>
          <w:rFonts w:asciiTheme="majorHAnsi" w:hAnsiTheme="majorHAnsi" w:cstheme="majorHAnsi"/>
          <w:sz w:val="20"/>
          <w:szCs w:val="24"/>
          <w:lang w:val="es-ES" w:eastAsia="en-US"/>
        </w:rPr>
        <w:t xml:space="preserve"> </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eastAsia="en-US"/>
        </w:rPr>
        <w:t>Մ</w:t>
      </w:r>
      <w:r w:rsidRPr="003B311D">
        <w:rPr>
          <w:rFonts w:asciiTheme="majorHAnsi" w:hAnsiTheme="majorHAnsi" w:cstheme="majorHAnsi"/>
          <w:sz w:val="20"/>
          <w:szCs w:val="24"/>
          <w:lang w:val="hy-AM" w:eastAsia="en-US"/>
        </w:rPr>
        <w:t>ասնակիցների գնային առաջարկների գնահատում</w:t>
      </w:r>
      <w:r w:rsidRPr="003B311D">
        <w:rPr>
          <w:rFonts w:asciiTheme="majorHAnsi" w:hAnsiTheme="majorHAnsi" w:cstheme="majorHAnsi"/>
          <w:sz w:val="20"/>
          <w:szCs w:val="24"/>
          <w:lang w:eastAsia="en-US"/>
        </w:rPr>
        <w:t>ն</w:t>
      </w:r>
      <w:r w:rsidRPr="003B311D">
        <w:rPr>
          <w:rFonts w:asciiTheme="majorHAnsi" w:hAnsiTheme="majorHAnsi" w:cstheme="majorHAnsi"/>
          <w:sz w:val="20"/>
          <w:szCs w:val="24"/>
          <w:lang w:val="hy-AM" w:eastAsia="en-US"/>
        </w:rPr>
        <w:t xml:space="preserve"> </w:t>
      </w:r>
      <w:r w:rsidRPr="003B311D">
        <w:rPr>
          <w:rFonts w:asciiTheme="majorHAnsi" w:hAnsiTheme="majorHAnsi" w:cstheme="majorHAnsi"/>
          <w:sz w:val="20"/>
          <w:szCs w:val="24"/>
          <w:lang w:eastAsia="en-US"/>
        </w:rPr>
        <w:t>ու</w:t>
      </w:r>
      <w:r w:rsidRPr="003B311D">
        <w:rPr>
          <w:rFonts w:asciiTheme="majorHAnsi" w:hAnsiTheme="majorHAnsi" w:cstheme="majorHAnsi"/>
          <w:sz w:val="20"/>
          <w:szCs w:val="24"/>
          <w:lang w:val="hy-AM" w:eastAsia="en-US"/>
        </w:rPr>
        <w:t xml:space="preserve"> համեմատումն իրականացվում </w:t>
      </w:r>
      <w:r w:rsidRPr="003B311D">
        <w:rPr>
          <w:rFonts w:asciiTheme="majorHAnsi" w:hAnsiTheme="majorHAnsi" w:cstheme="majorHAnsi"/>
          <w:sz w:val="20"/>
          <w:szCs w:val="24"/>
          <w:lang w:eastAsia="en-US"/>
        </w:rPr>
        <w:t>են</w:t>
      </w:r>
      <w:r w:rsidRPr="003B311D">
        <w:rPr>
          <w:rFonts w:asciiTheme="majorHAnsi" w:hAnsiTheme="majorHAnsi"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գ. գնային առաջարկում չափաբաժնի համարը սխալ է նշված, սակայն գնման առարկայի անվանումը ճիշտ է լրացված.</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9D136E" w:rsidRPr="003B311D" w:rsidRDefault="009D136E" w:rsidP="009D136E">
      <w:pPr>
        <w:tabs>
          <w:tab w:val="left" w:pos="0"/>
        </w:tabs>
        <w:ind w:firstLine="360"/>
        <w:jc w:val="both"/>
        <w:rPr>
          <w:rFonts w:asciiTheme="majorHAnsi" w:hAnsiTheme="majorHAnsi" w:cstheme="majorHAnsi"/>
          <w:sz w:val="20"/>
          <w:lang w:val="hy-AM"/>
        </w:rPr>
      </w:pPr>
      <w:r w:rsidRPr="003B311D">
        <w:rPr>
          <w:rFonts w:asciiTheme="majorHAnsi" w:hAnsiTheme="majorHAnsi" w:cstheme="majorHAnsi"/>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9D136E" w:rsidRPr="003B311D" w:rsidRDefault="009D136E" w:rsidP="009D136E">
      <w:pPr>
        <w:pStyle w:val="norm"/>
        <w:spacing w:line="240" w:lineRule="auto"/>
        <w:ind w:firstLine="360"/>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զ. գնային առաջարկի սյունակներում տառերով լրացված գումարների մեջ լումաները նշված են թվերով :</w:t>
      </w:r>
    </w:p>
    <w:p w:rsidR="009D136E" w:rsidRPr="003B311D" w:rsidRDefault="009D136E" w:rsidP="009D136E">
      <w:pPr>
        <w:pStyle w:val="norm"/>
        <w:spacing w:line="240" w:lineRule="auto"/>
        <w:ind w:firstLine="567"/>
        <w:rPr>
          <w:rFonts w:asciiTheme="majorHAnsi" w:hAnsiTheme="majorHAnsi" w:cstheme="majorHAnsi"/>
          <w:sz w:val="20"/>
          <w:lang w:val="es-ES"/>
        </w:rPr>
      </w:pPr>
      <w:r w:rsidRPr="003B311D">
        <w:rPr>
          <w:rFonts w:asciiTheme="majorHAnsi" w:hAnsiTheme="majorHAnsi" w:cstheme="majorHAnsi"/>
          <w:sz w:val="20"/>
          <w:lang w:val="es-ES"/>
        </w:rPr>
        <w:t>5.</w:t>
      </w:r>
      <w:r w:rsidRPr="003B311D">
        <w:rPr>
          <w:rFonts w:asciiTheme="majorHAnsi" w:hAnsiTheme="majorHAnsi" w:cstheme="majorHAnsi"/>
          <w:sz w:val="20"/>
          <w:lang w:val="hy-AM"/>
        </w:rPr>
        <w:t>3</w:t>
      </w:r>
      <w:r w:rsidRPr="003B311D">
        <w:rPr>
          <w:rFonts w:asciiTheme="majorHAnsi" w:hAnsiTheme="majorHAnsi"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B311D">
        <w:rPr>
          <w:rFonts w:asciiTheme="majorHAnsi" w:hAnsiTheme="majorHAnsi" w:cstheme="majorHAnsi"/>
          <w:sz w:val="20"/>
          <w:lang w:val="hy-AM"/>
        </w:rPr>
        <w:t>առանց Հայաստանի Հանրա</w:t>
      </w:r>
      <w:r w:rsidRPr="003B311D">
        <w:rPr>
          <w:rFonts w:asciiTheme="majorHAnsi" w:hAnsiTheme="majorHAnsi" w:cstheme="majorHAnsi"/>
          <w:sz w:val="20"/>
          <w:lang w:val="hy-AM"/>
        </w:rPr>
        <w:softHyphen/>
        <w:t>պետության պետական բյուջե վճարվելիք ավելացված արժեքի հարկի գումարի հաշվարկման</w:t>
      </w:r>
      <w:r w:rsidRPr="003B311D">
        <w:rPr>
          <w:rFonts w:asciiTheme="majorHAnsi" w:hAnsiTheme="majorHAnsi"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D136E" w:rsidRPr="003B311D" w:rsidRDefault="009D136E" w:rsidP="009D136E">
      <w:pPr>
        <w:pStyle w:val="23"/>
        <w:spacing w:line="240" w:lineRule="auto"/>
        <w:ind w:firstLine="567"/>
        <w:rPr>
          <w:rFonts w:asciiTheme="majorHAnsi" w:hAnsiTheme="majorHAnsi" w:cstheme="majorHAnsi"/>
          <w:lang w:val="es-ES"/>
        </w:rPr>
      </w:pP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lang w:val="es-ES"/>
        </w:rPr>
        <w:br w:type="page"/>
      </w:r>
      <w:r w:rsidRPr="003B311D">
        <w:rPr>
          <w:rFonts w:asciiTheme="majorHAnsi" w:hAnsiTheme="majorHAnsi" w:cstheme="majorHAnsi"/>
          <w:b/>
          <w:sz w:val="20"/>
          <w:lang w:val="es-ES"/>
        </w:rPr>
        <w:lastRenderedPageBreak/>
        <w:t xml:space="preserve">6. </w:t>
      </w:r>
      <w:r w:rsidRPr="003B311D">
        <w:rPr>
          <w:rFonts w:asciiTheme="majorHAnsi" w:hAnsiTheme="majorHAnsi" w:cstheme="majorHAnsi"/>
          <w:b/>
          <w:sz w:val="20"/>
        </w:rPr>
        <w:t>ՀԱՅՏԻ</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ԳՈՐԾՈՂՈՒԹՅԱՆ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ԺԱՄԿԵՏԸ</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ՀԱՅՏԵՐՈՒՄ</w:t>
      </w:r>
      <w:r w:rsidRPr="003B311D">
        <w:rPr>
          <w:rFonts w:asciiTheme="majorHAnsi" w:hAnsiTheme="majorHAnsi" w:cstheme="majorHAnsi"/>
          <w:b/>
          <w:sz w:val="20"/>
          <w:lang w:val="es-ES"/>
        </w:rPr>
        <w:t xml:space="preserve"> </w:t>
      </w:r>
      <w:r w:rsidRPr="003B311D">
        <w:rPr>
          <w:rFonts w:asciiTheme="majorHAnsi" w:hAnsiTheme="majorHAnsi" w:cstheme="majorHAnsi"/>
          <w:b/>
          <w:sz w:val="20"/>
        </w:rPr>
        <w:t>ՓՈՓՈԽՈՒԹՅՈՒՆ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ԿԱՏԱՐԵԼՈՒ</w:t>
      </w: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rPr>
        <w:t>ԵՎ</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ԴՐԱՆՔ</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ՀԵՏ</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ՎԵՐՑՆԵԼՈՒ</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ԿԱՐԳԸ</w:t>
      </w:r>
    </w:p>
    <w:p w:rsidR="009D136E" w:rsidRPr="003B311D" w:rsidRDefault="009D136E" w:rsidP="009D136E">
      <w:pPr>
        <w:pStyle w:val="a3"/>
        <w:spacing w:line="240" w:lineRule="auto"/>
        <w:ind w:firstLine="567"/>
        <w:rPr>
          <w:rFonts w:asciiTheme="majorHAnsi" w:hAnsiTheme="majorHAnsi" w:cstheme="majorHAnsi"/>
          <w:b/>
          <w:lang w:val="af-ZA"/>
        </w:rPr>
      </w:pP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lang w:val="af-ZA"/>
        </w:rPr>
        <w:t>6.1</w:t>
      </w:r>
      <w:r w:rsidRPr="003B311D">
        <w:rPr>
          <w:rFonts w:asciiTheme="majorHAnsi" w:hAnsiTheme="majorHAnsi" w:cstheme="majorHAnsi"/>
          <w:lang w:val="af-ZA"/>
        </w:rPr>
        <w:t xml:space="preserve"> </w:t>
      </w:r>
      <w:r w:rsidRPr="003B311D">
        <w:rPr>
          <w:rFonts w:asciiTheme="majorHAnsi" w:hAnsiTheme="majorHAnsi" w:cstheme="majorHAnsi"/>
          <w:i w:val="0"/>
          <w:szCs w:val="24"/>
          <w:lang w:val="ru-RU"/>
        </w:rPr>
        <w:t>Օրենքի</w:t>
      </w:r>
      <w:r w:rsidRPr="003B311D">
        <w:rPr>
          <w:rFonts w:asciiTheme="majorHAnsi" w:hAnsiTheme="majorHAnsi" w:cstheme="majorHAnsi"/>
          <w:i w:val="0"/>
          <w:szCs w:val="24"/>
          <w:lang w:val="af-ZA"/>
        </w:rPr>
        <w:t xml:space="preserve"> 31-</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հոդվածի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վավեր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մինչև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Օրենքին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համապատասխան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պայմանագրի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կնքումը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w:t>
      </w:r>
      <w:r w:rsidRPr="003B311D">
        <w:rPr>
          <w:rFonts w:asciiTheme="majorHAnsi" w:hAnsiTheme="majorHAnsi" w:cstheme="majorHAnsi"/>
          <w:i w:val="0"/>
          <w:szCs w:val="24"/>
          <w:lang w:val="ru-RU"/>
        </w:rPr>
        <w:t>ասնակցի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կողմից</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հետ</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վերցնելը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մերժումը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սույն </w:t>
      </w:r>
      <w:r w:rsidRPr="003B311D">
        <w:rPr>
          <w:rFonts w:asciiTheme="majorHAnsi" w:hAnsiTheme="majorHAnsi" w:cstheme="majorHAnsi"/>
          <w:i w:val="0"/>
          <w:szCs w:val="24"/>
          <w:lang w:val="ru-RU"/>
        </w:rPr>
        <w:t>ընթացակարգը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չկայացած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հայտարարվելը։</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 xml:space="preserve">6.2  </w:t>
      </w:r>
      <w:r w:rsidRPr="003B311D">
        <w:rPr>
          <w:rFonts w:asciiTheme="majorHAnsi" w:hAnsiTheme="majorHAnsi" w:cstheme="majorHAnsi"/>
          <w:i w:val="0"/>
          <w:szCs w:val="24"/>
          <w:lang w:val="ru-RU"/>
        </w:rPr>
        <w:t>Օրենքի</w:t>
      </w:r>
      <w:r w:rsidRPr="003B311D">
        <w:rPr>
          <w:rFonts w:asciiTheme="majorHAnsi" w:hAnsiTheme="majorHAnsi" w:cstheme="majorHAnsi"/>
          <w:i w:val="0"/>
          <w:szCs w:val="24"/>
          <w:lang w:val="af-ZA"/>
        </w:rPr>
        <w:t xml:space="preserve"> 31-</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հոդվածի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w:t>
      </w:r>
      <w:r w:rsidRPr="003B311D">
        <w:rPr>
          <w:rFonts w:asciiTheme="majorHAnsi" w:hAnsiTheme="majorHAnsi" w:cstheme="majorHAnsi"/>
          <w:i w:val="0"/>
          <w:szCs w:val="24"/>
          <w:lang w:val="ru-RU"/>
        </w:rPr>
        <w:t>ասնակիցը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մինչև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1-ին մասի 4.2 </w:t>
      </w:r>
      <w:r w:rsidRPr="003B311D">
        <w:rPr>
          <w:rFonts w:asciiTheme="majorHAnsi" w:hAnsiTheme="majorHAnsi" w:cstheme="majorHAnsi"/>
          <w:i w:val="0"/>
          <w:szCs w:val="24"/>
          <w:lang w:val="ru-RU"/>
        </w:rPr>
        <w:t>կետում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նշված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վերջնաժամկետը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հետ</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վերցնել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իր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հայտը։</w:t>
      </w:r>
    </w:p>
    <w:p w:rsidR="009D136E" w:rsidRPr="003B311D" w:rsidRDefault="009D136E" w:rsidP="009D136E">
      <w:pPr>
        <w:ind w:firstLine="567"/>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567"/>
        <w:jc w:val="center"/>
        <w:rPr>
          <w:rFonts w:asciiTheme="majorHAnsi" w:hAnsiTheme="majorHAnsi" w:cstheme="majorHAnsi"/>
          <w:b/>
          <w:sz w:val="20"/>
          <w:lang w:val="hy-AM"/>
        </w:rPr>
      </w:pPr>
      <w:r w:rsidRPr="003B311D">
        <w:rPr>
          <w:rFonts w:asciiTheme="majorHAnsi" w:hAnsiTheme="majorHAnsi" w:cstheme="majorHAnsi"/>
          <w:b/>
          <w:sz w:val="20"/>
          <w:lang w:val="af-ZA"/>
        </w:rPr>
        <w:t>8.  ՀԱՅՏԵՐԻ ԲԱՑՈՒՄԸ</w:t>
      </w:r>
      <w:r w:rsidRPr="003B311D">
        <w:rPr>
          <w:rFonts w:asciiTheme="majorHAnsi" w:hAnsiTheme="majorHAnsi" w:cstheme="majorHAnsi"/>
          <w:b/>
          <w:sz w:val="20"/>
          <w:lang w:val="hy-AM"/>
        </w:rPr>
        <w:t xml:space="preserve">, </w:t>
      </w:r>
      <w:r w:rsidRPr="003B311D">
        <w:rPr>
          <w:rFonts w:asciiTheme="majorHAnsi" w:hAnsiTheme="majorHAnsi" w:cstheme="majorHAnsi"/>
          <w:b/>
          <w:sz w:val="20"/>
          <w:lang w:val="af-ZA"/>
        </w:rPr>
        <w:t xml:space="preserve">ԳՆԱՀԱՏՈՒՄԸ  ԵՎ  </w:t>
      </w:r>
    </w:p>
    <w:p w:rsidR="009D136E" w:rsidRPr="003B311D" w:rsidRDefault="009D136E" w:rsidP="009D136E">
      <w:pPr>
        <w:ind w:firstLine="567"/>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ԱՐԴՅՈՒՆՔՆԵՐԻ ԱՄՓՈՓՈՒՄԸ </w:t>
      </w:r>
    </w:p>
    <w:p w:rsidR="009D136E" w:rsidRPr="003B311D" w:rsidRDefault="009D136E" w:rsidP="009D136E">
      <w:pPr>
        <w:ind w:firstLine="567"/>
        <w:jc w:val="both"/>
        <w:rPr>
          <w:rFonts w:asciiTheme="majorHAnsi" w:hAnsiTheme="majorHAnsi" w:cstheme="majorHAnsi"/>
          <w:b/>
          <w:sz w:val="20"/>
          <w:lang w:val="af-ZA"/>
        </w:rPr>
      </w:pPr>
    </w:p>
    <w:p w:rsidR="009D136E" w:rsidRPr="003B311D" w:rsidRDefault="009D136E" w:rsidP="009D136E">
      <w:pPr>
        <w:pStyle w:val="23"/>
        <w:spacing w:line="240" w:lineRule="auto"/>
        <w:ind w:firstLine="567"/>
        <w:rPr>
          <w:rFonts w:asciiTheme="majorHAnsi" w:hAnsiTheme="majorHAnsi" w:cstheme="majorHAnsi"/>
        </w:rPr>
      </w:pPr>
      <w:r w:rsidRPr="003B311D">
        <w:rPr>
          <w:rFonts w:asciiTheme="majorHAnsi" w:hAnsiTheme="majorHAnsi" w:cstheme="majorHAnsi"/>
        </w:rPr>
        <w:t xml:space="preserve">8.1 </w:t>
      </w:r>
      <w:r w:rsidRPr="003B311D">
        <w:rPr>
          <w:rFonts w:asciiTheme="majorHAnsi" w:hAnsiTheme="majorHAnsi" w:cstheme="majorHAnsi"/>
          <w:lang w:val="ru-RU"/>
        </w:rPr>
        <w:t>Հայտերի</w:t>
      </w:r>
      <w:r w:rsidRPr="003B311D">
        <w:rPr>
          <w:rFonts w:asciiTheme="majorHAnsi" w:hAnsiTheme="majorHAnsi" w:cstheme="majorHAnsi"/>
        </w:rPr>
        <w:t xml:space="preserve"> </w:t>
      </w:r>
      <w:r w:rsidRPr="003B311D">
        <w:rPr>
          <w:rFonts w:asciiTheme="majorHAnsi" w:hAnsiTheme="majorHAnsi" w:cstheme="majorHAnsi"/>
          <w:lang w:val="ru-RU"/>
        </w:rPr>
        <w:t>բացումը</w:t>
      </w:r>
      <w:r w:rsidRPr="003B311D">
        <w:rPr>
          <w:rFonts w:asciiTheme="majorHAnsi" w:hAnsiTheme="majorHAnsi" w:cstheme="majorHAnsi"/>
        </w:rPr>
        <w:t xml:space="preserve"> </w:t>
      </w:r>
      <w:r w:rsidRPr="003B311D">
        <w:rPr>
          <w:rFonts w:asciiTheme="majorHAnsi" w:hAnsiTheme="majorHAnsi" w:cstheme="majorHAnsi"/>
          <w:lang w:val="ru-RU"/>
        </w:rPr>
        <w:t>կկատարվի</w:t>
      </w:r>
      <w:r w:rsidRPr="003B311D">
        <w:rPr>
          <w:rFonts w:asciiTheme="majorHAnsi" w:hAnsiTheme="majorHAnsi" w:cstheme="majorHAnsi"/>
        </w:rPr>
        <w:t xml:space="preserve"> </w:t>
      </w:r>
      <w:r w:rsidRPr="003B311D">
        <w:rPr>
          <w:rFonts w:asciiTheme="majorHAnsi" w:hAnsiTheme="majorHAnsi" w:cstheme="majorHAnsi"/>
          <w:szCs w:val="24"/>
          <w:lang w:val="en-US"/>
        </w:rPr>
        <w:t>համակարգի</w:t>
      </w:r>
      <w:r w:rsidRPr="003B311D">
        <w:rPr>
          <w:rFonts w:asciiTheme="majorHAnsi" w:hAnsiTheme="majorHAnsi" w:cstheme="majorHAnsi"/>
          <w:szCs w:val="24"/>
        </w:rPr>
        <w:t xml:space="preserve"> </w:t>
      </w:r>
      <w:r w:rsidRPr="003B311D">
        <w:rPr>
          <w:rFonts w:asciiTheme="majorHAnsi" w:hAnsiTheme="majorHAnsi" w:cstheme="majorHAnsi"/>
          <w:szCs w:val="24"/>
          <w:lang w:val="en-US"/>
        </w:rPr>
        <w:t>միջոցով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ընթացակարգի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հայտարարությունը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հրավերը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րապարակվելու</w:t>
      </w:r>
      <w:r w:rsidRPr="003B311D">
        <w:rPr>
          <w:rFonts w:asciiTheme="majorHAnsi" w:hAnsiTheme="majorHAnsi" w:cstheme="majorHAnsi"/>
          <w:szCs w:val="24"/>
        </w:rPr>
        <w:t xml:space="preserve"> </w:t>
      </w:r>
      <w:r w:rsidRPr="003B311D">
        <w:rPr>
          <w:rFonts w:asciiTheme="majorHAnsi" w:hAnsiTheme="majorHAnsi" w:cstheme="majorHAnsi"/>
          <w:szCs w:val="24"/>
          <w:lang w:val="en-US"/>
        </w:rPr>
        <w:t>օրվանից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հաշված</w:t>
      </w:r>
      <w:r w:rsidRPr="003B311D">
        <w:rPr>
          <w:rFonts w:asciiTheme="majorHAnsi" w:hAnsiTheme="majorHAnsi" w:cstheme="majorHAnsi"/>
          <w:szCs w:val="24"/>
        </w:rPr>
        <w:t xml:space="preserve"> «</w:t>
      </w:r>
      <w:r w:rsidR="00D2358A" w:rsidRPr="003B311D">
        <w:rPr>
          <w:rFonts w:asciiTheme="majorHAnsi" w:hAnsiTheme="majorHAnsi" w:cstheme="majorHAnsi"/>
          <w:b/>
          <w:szCs w:val="24"/>
          <w:lang w:val="hy-AM"/>
        </w:rPr>
        <w:t>7</w:t>
      </w:r>
      <w:r w:rsidRPr="003B311D">
        <w:rPr>
          <w:rFonts w:asciiTheme="majorHAnsi" w:hAnsiTheme="majorHAnsi" w:cstheme="majorHAnsi"/>
          <w:b/>
          <w:szCs w:val="24"/>
        </w:rPr>
        <w:t>»</w:t>
      </w:r>
      <w:r w:rsidRPr="003B311D">
        <w:rPr>
          <w:rFonts w:asciiTheme="majorHAnsi" w:hAnsiTheme="majorHAnsi" w:cstheme="majorHAnsi"/>
          <w:b/>
          <w:szCs w:val="24"/>
          <w:lang w:val="ru-RU"/>
        </w:rPr>
        <w:t>րդ</w:t>
      </w:r>
      <w:r w:rsidRPr="003B311D">
        <w:rPr>
          <w:rFonts w:asciiTheme="majorHAnsi" w:hAnsiTheme="majorHAnsi" w:cstheme="majorHAnsi"/>
          <w:b/>
          <w:szCs w:val="24"/>
        </w:rPr>
        <w:t xml:space="preserve"> </w:t>
      </w:r>
      <w:r w:rsidRPr="003B311D">
        <w:rPr>
          <w:rFonts w:asciiTheme="majorHAnsi" w:hAnsiTheme="majorHAnsi" w:cstheme="majorHAnsi"/>
          <w:b/>
          <w:szCs w:val="24"/>
          <w:lang w:val="ru-RU"/>
        </w:rPr>
        <w:t>օրվա</w:t>
      </w:r>
      <w:r w:rsidRPr="003B311D">
        <w:rPr>
          <w:rFonts w:asciiTheme="majorHAnsi" w:hAnsiTheme="majorHAnsi" w:cstheme="majorHAnsi"/>
          <w:b/>
          <w:szCs w:val="24"/>
        </w:rPr>
        <w:t xml:space="preserve"> </w:t>
      </w:r>
      <w:r w:rsidRPr="003B311D">
        <w:rPr>
          <w:rFonts w:asciiTheme="majorHAnsi" w:hAnsiTheme="majorHAnsi" w:cstheme="majorHAnsi"/>
          <w:b/>
          <w:szCs w:val="24"/>
          <w:lang w:val="ru-RU"/>
        </w:rPr>
        <w:t>ժամը</w:t>
      </w:r>
      <w:r w:rsidRPr="003B311D">
        <w:rPr>
          <w:rFonts w:asciiTheme="majorHAnsi" w:hAnsiTheme="majorHAnsi" w:cstheme="majorHAnsi"/>
          <w:b/>
          <w:szCs w:val="24"/>
        </w:rPr>
        <w:t xml:space="preserve"> «</w:t>
      </w:r>
      <w:r w:rsidR="00D2358A" w:rsidRPr="003B311D">
        <w:rPr>
          <w:rFonts w:asciiTheme="majorHAnsi" w:hAnsiTheme="majorHAnsi" w:cstheme="majorHAnsi"/>
          <w:b/>
          <w:sz w:val="24"/>
          <w:szCs w:val="24"/>
          <w:lang w:val="hy-AM"/>
        </w:rPr>
        <w:t>1</w:t>
      </w:r>
      <w:r w:rsidR="00E20019">
        <w:rPr>
          <w:rFonts w:asciiTheme="majorHAnsi" w:hAnsiTheme="majorHAnsi" w:cstheme="majorHAnsi"/>
          <w:b/>
          <w:sz w:val="24"/>
          <w:szCs w:val="24"/>
          <w:lang w:val="hy-AM"/>
        </w:rPr>
        <w:t>0</w:t>
      </w:r>
      <w:r w:rsidR="00D2358A" w:rsidRPr="003B311D">
        <w:rPr>
          <w:rFonts w:asciiTheme="majorHAnsi" w:hAnsiTheme="majorHAnsi" w:cstheme="majorHAnsi"/>
          <w:b/>
          <w:sz w:val="24"/>
          <w:szCs w:val="24"/>
          <w:lang w:val="hy-AM"/>
        </w:rPr>
        <w:t>։00</w:t>
      </w:r>
      <w:r w:rsidRPr="003B311D">
        <w:rPr>
          <w:rFonts w:asciiTheme="majorHAnsi" w:hAnsiTheme="majorHAnsi" w:cstheme="majorHAnsi"/>
          <w:b/>
          <w:szCs w:val="24"/>
        </w:rPr>
        <w:t xml:space="preserve"> »-</w:t>
      </w:r>
      <w:r w:rsidRPr="008C2588">
        <w:rPr>
          <w:rFonts w:asciiTheme="majorHAnsi" w:hAnsiTheme="majorHAnsi" w:cstheme="majorHAnsi"/>
          <w:szCs w:val="24"/>
          <w:lang w:val="hy-AM"/>
        </w:rPr>
        <w:t>ին։</w:t>
      </w:r>
      <w:r w:rsidRPr="003B311D">
        <w:rPr>
          <w:rFonts w:asciiTheme="majorHAnsi" w:hAnsiTheme="majorHAnsi" w:cstheme="majorHAnsi"/>
          <w:szCs w:val="24"/>
        </w:rPr>
        <w:t xml:space="preserve"> </w:t>
      </w:r>
    </w:p>
    <w:p w:rsidR="009D136E" w:rsidRPr="003B311D" w:rsidRDefault="009D136E" w:rsidP="009D136E">
      <w:pPr>
        <w:ind w:firstLine="567"/>
        <w:jc w:val="both"/>
        <w:rPr>
          <w:rFonts w:asciiTheme="majorHAnsi" w:hAnsiTheme="majorHAnsi" w:cstheme="majorHAnsi"/>
          <w:sz w:val="20"/>
          <w:lang w:val="hy-AM"/>
        </w:rPr>
      </w:pPr>
      <w:r w:rsidRPr="008C2588">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բացման</w:t>
      </w:r>
      <w:r w:rsidRPr="003B311D">
        <w:rPr>
          <w:rFonts w:asciiTheme="majorHAnsi" w:hAnsiTheme="majorHAnsi" w:cstheme="majorHAnsi"/>
          <w:sz w:val="20"/>
          <w:lang w:val="hy-AM"/>
        </w:rPr>
        <w:t xml:space="preserve"> և գնահատման</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նիստում</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հանձնաժողովի</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նախագահը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նիստը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նախագահողը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նիստը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հայտարարում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հրապա</w:t>
      </w:r>
      <w:r w:rsidRPr="003B311D">
        <w:rPr>
          <w:rFonts w:asciiTheme="majorHAnsi" w:hAnsiTheme="majorHAnsi" w:cstheme="majorHAnsi"/>
          <w:sz w:val="20"/>
          <w:lang w:val="hy-AM"/>
        </w:rPr>
        <w:softHyphen/>
        <w:t>րակում է գնման հայտով սահմանված</w:t>
      </w:r>
      <w:r w:rsidRPr="003B311D">
        <w:rPr>
          <w:rFonts w:asciiTheme="majorHAnsi" w:hAnsiTheme="majorHAnsi" w:cstheme="majorHAnsi"/>
          <w:sz w:val="20"/>
          <w:lang w:val="af-ZA"/>
        </w:rPr>
        <w:t>`</w:t>
      </w:r>
      <w:r w:rsidRPr="003B311D">
        <w:rPr>
          <w:rFonts w:asciiTheme="majorHAnsi" w:hAnsiTheme="majorHAnsi" w:cstheme="majorHAnsi"/>
          <w:sz w:val="20"/>
          <w:lang w:val="hy-AM"/>
        </w:rPr>
        <w:t xml:space="preserve"> </w:t>
      </w:r>
      <w:r w:rsidRPr="008C2588">
        <w:rPr>
          <w:rFonts w:asciiTheme="majorHAnsi" w:hAnsiTheme="majorHAnsi" w:cstheme="majorHAnsi"/>
          <w:sz w:val="20"/>
          <w:lang w:val="hy-AM"/>
        </w:rPr>
        <w:t>սույն</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ընթացակարգի</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շրջանակում</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գնվելիք</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աշխատանքների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գինը՝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մեկ</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թվով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արտահայտված</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ինչպես</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 ներկայացրած մասնակիցների գնային առաջարկները՝ մեկ թվով արտահայտված, հիմք ընդունելով տառերով գրվածը</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Համակարգում հանձնաժողովի բացող անդամների գործառույթներն աստիճա</w:t>
      </w:r>
      <w:r w:rsidRPr="003B311D">
        <w:rPr>
          <w:rFonts w:asciiTheme="majorHAnsi" w:hAnsiTheme="majorHAnsi" w:cstheme="majorHAnsi"/>
          <w:sz w:val="20"/>
          <w:lang w:val="hy-AM"/>
        </w:rPr>
        <w:softHyphen/>
        <w:t>նա</w:t>
      </w:r>
      <w:r w:rsidRPr="003B311D">
        <w:rPr>
          <w:rFonts w:asciiTheme="majorHAnsi" w:hAnsiTheme="majorHAnsi" w:cstheme="majorHAnsi"/>
          <w:sz w:val="20"/>
          <w:lang w:val="hy-AM"/>
        </w:rPr>
        <w:softHyphen/>
        <w:t>կարգված են: Աստիճանակարգումը որոշվում է հանձնաժողովի նախա</w:t>
      </w:r>
      <w:r w:rsidRPr="003B311D">
        <w:rPr>
          <w:rFonts w:asciiTheme="majorHAnsi" w:hAnsiTheme="majorHAnsi" w:cstheme="majorHAnsi"/>
          <w:sz w:val="20"/>
          <w:lang w:val="hy-AM"/>
        </w:rPr>
        <w:softHyphen/>
        <w:t>գահի կողմից: 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առաջին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անդամն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կատարած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նշումներով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երկրորդ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անդամի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դիտարկմանն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ենթակա</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ցուցակը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որոնց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համակարգը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դիտել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որպես</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պիտանի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հետո</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երկրորդ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անդամը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հաստատում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իրեն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ցուցակը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Հաստատումից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հետո</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բեռնվում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արձանագրությունը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համակարգում՝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հաշվետվություն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քարտուղարը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 xml:space="preserve"> համակարգի 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ուղարկում է մասնակիցների էլեկտրոնային փոստերին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8.2 </w:t>
      </w:r>
      <w:r w:rsidRPr="003B311D">
        <w:rPr>
          <w:rFonts w:asciiTheme="majorHAnsi" w:hAnsiTheme="majorHAnsi" w:cstheme="majorHAnsi"/>
          <w:sz w:val="20"/>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կարգով</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չափաբաժինների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քանակը</w:t>
      </w:r>
      <w:r w:rsidRPr="003B311D">
        <w:rPr>
          <w:rFonts w:asciiTheme="majorHAnsi" w:hAnsiTheme="majorHAnsi" w:cstheme="majorHAnsi"/>
          <w:sz w:val="20"/>
          <w:lang w:val="af-ZA"/>
        </w:rPr>
        <w:t xml:space="preserve"> </w:t>
      </w:r>
      <w:r w:rsidRPr="003B311D">
        <w:rPr>
          <w:rFonts w:asciiTheme="majorHAnsi" w:hAnsiTheme="majorHAnsi" w:cstheme="majorHAnsi"/>
          <w:sz w:val="20"/>
        </w:rPr>
        <w:t>յոթանասունհինգը</w:t>
      </w:r>
      <w:r w:rsidRPr="003B311D">
        <w:rPr>
          <w:rFonts w:asciiTheme="majorHAnsi" w:hAnsiTheme="majorHAnsi" w:cstheme="majorHAnsi"/>
          <w:sz w:val="20"/>
          <w:lang w:val="af-ZA"/>
        </w:rPr>
        <w:t xml:space="preserve"> </w:t>
      </w:r>
      <w:r w:rsidRPr="003B311D">
        <w:rPr>
          <w:rFonts w:asciiTheme="majorHAnsi" w:hAnsiTheme="majorHAnsi" w:cstheme="majorHAnsi"/>
          <w:sz w:val="20"/>
        </w:rPr>
        <w:t>չգերազանցելու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գնահատումն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իրականացվում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օրվանից</w:t>
      </w:r>
      <w:r w:rsidRPr="003B311D">
        <w:rPr>
          <w:rFonts w:asciiTheme="majorHAnsi" w:hAnsiTheme="majorHAnsi" w:cstheme="majorHAnsi"/>
          <w:sz w:val="20"/>
          <w:lang w:val="af-ZA"/>
        </w:rPr>
        <w:t xml:space="preserve"> </w:t>
      </w:r>
      <w:r w:rsidRPr="003B311D">
        <w:rPr>
          <w:rFonts w:asciiTheme="majorHAnsi" w:hAnsiTheme="majorHAnsi" w:cstheme="majorHAnsi"/>
          <w:sz w:val="20"/>
        </w:rPr>
        <w:t>հաշված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տաս</w:t>
      </w:r>
      <w:r w:rsidRPr="003B311D">
        <w:rPr>
          <w:rFonts w:asciiTheme="majorHAnsi" w:hAnsiTheme="majorHAnsi" w:cstheme="majorHAnsi"/>
          <w:sz w:val="20"/>
          <w:lang w:val="af-ZA"/>
        </w:rPr>
        <w:t xml:space="preserve">, </w:t>
      </w:r>
      <w:r w:rsidRPr="003B311D">
        <w:rPr>
          <w:rFonts w:asciiTheme="majorHAnsi" w:hAnsiTheme="majorHAnsi" w:cstheme="majorHAnsi"/>
          <w:sz w:val="20"/>
        </w:rPr>
        <w:t>իսկ</w:t>
      </w:r>
      <w:r w:rsidRPr="003B311D">
        <w:rPr>
          <w:rFonts w:asciiTheme="majorHAnsi" w:hAnsiTheme="majorHAnsi" w:cstheme="majorHAnsi"/>
          <w:sz w:val="20"/>
          <w:lang w:val="af-ZA"/>
        </w:rPr>
        <w:t xml:space="preserve"> </w:t>
      </w:r>
      <w:r w:rsidRPr="003B311D">
        <w:rPr>
          <w:rFonts w:asciiTheme="majorHAnsi" w:hAnsiTheme="majorHAnsi" w:cstheme="majorHAnsi"/>
          <w:sz w:val="20"/>
        </w:rPr>
        <w:t>գերազանցելու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տասնհինգ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rPr>
        <w:t>Բավարար</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համապատասխանող</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հակառակ</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անբավարար</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մերժվում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Ընդ</w:t>
      </w:r>
      <w:r w:rsidRPr="003B311D">
        <w:rPr>
          <w:rFonts w:asciiTheme="majorHAnsi" w:hAnsiTheme="majorHAnsi" w:cstheme="majorHAnsi"/>
          <w:sz w:val="20"/>
          <w:lang w:val="af-ZA"/>
        </w:rPr>
        <w:t xml:space="preserve"> որում հայտերի բացման և գնահատման նիստում հանձնաժողովը մերժում է այն հայտերը, </w:t>
      </w:r>
      <w:r w:rsidRPr="003B311D">
        <w:rPr>
          <w:rFonts w:asciiTheme="majorHAnsi" w:hAnsiTheme="majorHAnsi" w:cstheme="majorHAnsi"/>
          <w:sz w:val="20"/>
        </w:rPr>
        <w:t>որոնցում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բացակայում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առաջարկները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դրանք </w:t>
      </w:r>
      <w:r w:rsidRPr="003B311D">
        <w:rPr>
          <w:rFonts w:asciiTheme="majorHAnsi" w:hAnsiTheme="majorHAnsi" w:cstheme="majorHAnsi"/>
          <w:sz w:val="20"/>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անհամապատասխան</w:t>
      </w:r>
      <w:r w:rsidRPr="003B311D">
        <w:rPr>
          <w:rFonts w:asciiTheme="majorHAnsi" w:hAnsiTheme="majorHAnsi" w:cstheme="majorHAnsi"/>
          <w:sz w:val="20"/>
          <w:lang w:val="hy-AM"/>
        </w:rPr>
        <w:t xml:space="preserve">, բացառությամբ  սույն հրավերի 1-ին մասի 8.9 կետով սահմանված դեպքի: </w:t>
      </w:r>
    </w:p>
    <w:p w:rsidR="009D136E" w:rsidRPr="003B311D" w:rsidRDefault="009D136E" w:rsidP="009D136E">
      <w:pPr>
        <w:pStyle w:val="norm"/>
        <w:spacing w:line="240" w:lineRule="auto"/>
        <w:ind w:firstLine="567"/>
        <w:rPr>
          <w:rFonts w:asciiTheme="majorHAnsi" w:hAnsiTheme="majorHAnsi" w:cstheme="majorHAnsi"/>
          <w:szCs w:val="24"/>
          <w:lang w:val="af-ZA"/>
        </w:rPr>
      </w:pPr>
      <w:r w:rsidRPr="003B311D">
        <w:rPr>
          <w:rFonts w:asciiTheme="majorHAnsi" w:hAnsiTheme="majorHAnsi" w:cstheme="majorHAnsi"/>
          <w:sz w:val="20"/>
          <w:lang w:val="af-ZA"/>
        </w:rPr>
        <w:t xml:space="preserve">8.3 </w:t>
      </w:r>
      <w:r w:rsidRPr="008C2588">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և</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հաջորդաբար</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տեղեր</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զբաղեցրած</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մասնակիցների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որոշման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նպատակով</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հանձնաժողովի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նախագահն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ավտոմատ</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եղանակով</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ստեղծում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հայտերի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գնահատման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մասին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արձանագրություն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որը</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համակարգում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հաստատվում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հանձնաժողովի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անդամների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կողմից</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համակարգում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նշում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կատարելու</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միջոցով</w:t>
      </w:r>
      <w:r w:rsidRPr="003B311D">
        <w:rPr>
          <w:rFonts w:asciiTheme="majorHAnsi" w:hAnsiTheme="majorHAnsi" w:cstheme="majorHAnsi"/>
          <w:sz w:val="20"/>
          <w:szCs w:val="24"/>
          <w:lang w:val="af-ZA" w:eastAsia="en-US"/>
        </w:rPr>
        <w:t>:</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rPr>
        <w:t>8.</w:t>
      </w:r>
      <w:r w:rsidRPr="003B311D">
        <w:rPr>
          <w:rFonts w:asciiTheme="majorHAnsi" w:hAnsiTheme="majorHAnsi" w:cstheme="majorHAnsi"/>
          <w:szCs w:val="24"/>
          <w:lang w:val="hy-AM"/>
        </w:rPr>
        <w:t>4</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Ընտրված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որոշվում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բավարար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գնահատված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թվից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նվազագույն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առաջարկ</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ասնակցին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նախապատվություն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տալու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սկզբունքով։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Ընդ</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ընտրված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և</w:t>
      </w:r>
      <w:r w:rsidRPr="003B311D">
        <w:rPr>
          <w:rFonts w:asciiTheme="majorHAnsi" w:hAnsiTheme="majorHAnsi" w:cstheme="majorHAnsi"/>
          <w:szCs w:val="24"/>
        </w:rPr>
        <w:t xml:space="preserve"> </w:t>
      </w:r>
      <w:r w:rsidRPr="003B311D">
        <w:rPr>
          <w:rFonts w:asciiTheme="majorHAnsi" w:hAnsiTheme="majorHAnsi" w:cstheme="majorHAnsi"/>
          <w:szCs w:val="24"/>
          <w:lang w:val="en-US"/>
        </w:rPr>
        <w:t>հաջորդաբար</w:t>
      </w:r>
      <w:r w:rsidRPr="003B311D">
        <w:rPr>
          <w:rFonts w:asciiTheme="majorHAnsi" w:hAnsiTheme="majorHAnsi" w:cstheme="majorHAnsi"/>
          <w:szCs w:val="24"/>
        </w:rPr>
        <w:t xml:space="preserve"> </w:t>
      </w:r>
      <w:r w:rsidRPr="003B311D">
        <w:rPr>
          <w:rFonts w:asciiTheme="majorHAnsi" w:hAnsiTheme="majorHAnsi" w:cstheme="majorHAnsi"/>
          <w:szCs w:val="24"/>
          <w:lang w:val="en-US"/>
        </w:rPr>
        <w:t>տեղեր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զբաղեցրած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որոշելիս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առաջարկների</w:t>
      </w:r>
      <w:r w:rsidRPr="003B311D">
        <w:rPr>
          <w:rFonts w:asciiTheme="majorHAnsi" w:hAnsiTheme="majorHAnsi" w:cstheme="majorHAnsi"/>
          <w:szCs w:val="24"/>
        </w:rPr>
        <w:t xml:space="preserve"> գնահատումը և </w:t>
      </w:r>
      <w:r w:rsidRPr="003B311D">
        <w:rPr>
          <w:rFonts w:asciiTheme="majorHAnsi" w:hAnsiTheme="majorHAnsi" w:cstheme="majorHAnsi"/>
          <w:szCs w:val="24"/>
          <w:lang w:val="ru-RU"/>
        </w:rPr>
        <w:t>համեմատումն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իրականացվում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առանց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հրավերի</w:t>
      </w:r>
      <w:r w:rsidRPr="003B311D">
        <w:rPr>
          <w:rFonts w:asciiTheme="majorHAnsi" w:hAnsiTheme="majorHAnsi" w:cstheme="majorHAnsi"/>
          <w:szCs w:val="24"/>
        </w:rPr>
        <w:t xml:space="preserve"> 1-ին </w:t>
      </w:r>
      <w:r w:rsidRPr="003B311D">
        <w:rPr>
          <w:rFonts w:asciiTheme="majorHAnsi" w:hAnsiTheme="majorHAnsi" w:cstheme="majorHAnsi"/>
          <w:szCs w:val="24"/>
          <w:lang w:val="ru-RU"/>
        </w:rPr>
        <w:t>մասի</w:t>
      </w:r>
      <w:r w:rsidRPr="003B311D">
        <w:rPr>
          <w:rFonts w:asciiTheme="majorHAnsi" w:hAnsiTheme="majorHAnsi" w:cstheme="majorHAnsi"/>
          <w:szCs w:val="24"/>
        </w:rPr>
        <w:t xml:space="preserve"> 5.2-րդ </w:t>
      </w:r>
      <w:r w:rsidRPr="003B311D">
        <w:rPr>
          <w:rFonts w:asciiTheme="majorHAnsi" w:hAnsiTheme="majorHAnsi" w:cstheme="majorHAnsi"/>
          <w:szCs w:val="24"/>
          <w:lang w:val="ru-RU"/>
        </w:rPr>
        <w:t>կետում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նշված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հարկի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գումարի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հաշվարկման</w:t>
      </w:r>
      <w:r w:rsidRPr="003B311D">
        <w:rPr>
          <w:rFonts w:asciiTheme="majorHAnsi" w:hAnsiTheme="majorHAnsi" w:cstheme="majorHAnsi"/>
          <w:szCs w:val="24"/>
          <w:lang w:val="hy-AM"/>
        </w:rPr>
        <w:t>, իսկ</w:t>
      </w:r>
      <w:r w:rsidRPr="003B311D">
        <w:rPr>
          <w:rFonts w:asciiTheme="majorHAnsi" w:hAnsiTheme="majorHAnsi" w:cstheme="majorHAnsi"/>
          <w:szCs w:val="24"/>
        </w:rPr>
        <w:t xml:space="preserve"> </w:t>
      </w:r>
      <w:r w:rsidRPr="003B311D">
        <w:rPr>
          <w:rFonts w:asciiTheme="majorHAnsi" w:hAnsiTheme="majorHAnsi" w:cstheme="majorHAnsi"/>
        </w:rPr>
        <w:t xml:space="preserve">հայտերը գնահատելիս </w:t>
      </w:r>
      <w:r w:rsidRPr="003B311D">
        <w:rPr>
          <w:rFonts w:asciiTheme="majorHAnsi" w:hAnsiTheme="majorHAnsi" w:cstheme="majorHAnsi"/>
          <w:lang w:val="en-US"/>
        </w:rPr>
        <w:t>հիմք</w:t>
      </w:r>
      <w:r w:rsidRPr="003B311D">
        <w:rPr>
          <w:rFonts w:asciiTheme="majorHAnsi" w:hAnsiTheme="majorHAnsi" w:cstheme="majorHAnsi"/>
        </w:rPr>
        <w:t xml:space="preserve"> </w:t>
      </w:r>
      <w:r w:rsidRPr="003B311D">
        <w:rPr>
          <w:rFonts w:asciiTheme="majorHAnsi" w:hAnsiTheme="majorHAnsi" w:cstheme="majorHAnsi"/>
          <w:lang w:val="en-US"/>
        </w:rPr>
        <w:t>է</w:t>
      </w:r>
      <w:r w:rsidRPr="003B311D">
        <w:rPr>
          <w:rFonts w:asciiTheme="majorHAnsi" w:hAnsiTheme="majorHAnsi" w:cstheme="majorHAnsi"/>
        </w:rPr>
        <w:t xml:space="preserve"> </w:t>
      </w:r>
      <w:r w:rsidRPr="003B311D">
        <w:rPr>
          <w:rFonts w:asciiTheme="majorHAnsi" w:hAnsiTheme="majorHAnsi" w:cstheme="majorHAnsi"/>
          <w:lang w:val="en-US"/>
        </w:rPr>
        <w:t>ընդունում</w:t>
      </w:r>
      <w:r w:rsidRPr="003B311D">
        <w:rPr>
          <w:rFonts w:asciiTheme="majorHAnsi" w:hAnsiTheme="majorHAnsi" w:cstheme="majorHAnsi"/>
        </w:rPr>
        <w:t xml:space="preserve"> հ</w:t>
      </w:r>
      <w:r w:rsidRPr="003B311D">
        <w:rPr>
          <w:rFonts w:asciiTheme="majorHAnsi" w:hAnsiTheme="majorHAnsi" w:cstheme="majorHAnsi"/>
          <w:lang w:val="en-US"/>
        </w:rPr>
        <w:t>ամակարգում</w:t>
      </w:r>
      <w:r w:rsidRPr="003B311D">
        <w:rPr>
          <w:rFonts w:asciiTheme="majorHAnsi" w:hAnsiTheme="majorHAnsi" w:cstheme="majorHAnsi"/>
        </w:rPr>
        <w:t xml:space="preserve"> </w:t>
      </w:r>
      <w:r w:rsidRPr="003B311D">
        <w:rPr>
          <w:rFonts w:asciiTheme="majorHAnsi" w:hAnsiTheme="majorHAnsi" w:cstheme="majorHAnsi"/>
          <w:lang w:val="en-US"/>
        </w:rPr>
        <w:t>կցված</w:t>
      </w:r>
      <w:r w:rsidRPr="003B311D">
        <w:rPr>
          <w:rFonts w:asciiTheme="majorHAnsi" w:hAnsiTheme="majorHAnsi" w:cstheme="majorHAnsi"/>
        </w:rPr>
        <w:t xml:space="preserve">` </w:t>
      </w:r>
      <w:r w:rsidRPr="003B311D">
        <w:rPr>
          <w:rFonts w:asciiTheme="majorHAnsi" w:hAnsiTheme="majorHAnsi" w:cstheme="majorHAnsi"/>
          <w:lang w:val="en-US"/>
        </w:rPr>
        <w:t>մասնակցի</w:t>
      </w:r>
      <w:r w:rsidRPr="003B311D">
        <w:rPr>
          <w:rFonts w:asciiTheme="majorHAnsi" w:hAnsiTheme="majorHAnsi" w:cstheme="majorHAnsi"/>
        </w:rPr>
        <w:t xml:space="preserve"> </w:t>
      </w:r>
      <w:r w:rsidRPr="003B311D">
        <w:rPr>
          <w:rFonts w:asciiTheme="majorHAnsi" w:hAnsiTheme="majorHAnsi" w:cstheme="majorHAnsi"/>
          <w:lang w:val="en-US"/>
        </w:rPr>
        <w:t>կողմից</w:t>
      </w:r>
      <w:r w:rsidRPr="003B311D">
        <w:rPr>
          <w:rFonts w:asciiTheme="majorHAnsi" w:hAnsiTheme="majorHAnsi" w:cstheme="majorHAnsi"/>
        </w:rPr>
        <w:t xml:space="preserve"> </w:t>
      </w:r>
      <w:r w:rsidRPr="003B311D">
        <w:rPr>
          <w:rFonts w:asciiTheme="majorHAnsi" w:hAnsiTheme="majorHAnsi" w:cstheme="majorHAnsi"/>
          <w:lang w:val="en-US"/>
        </w:rPr>
        <w:t>հաստատված</w:t>
      </w:r>
      <w:r w:rsidRPr="003B311D">
        <w:rPr>
          <w:rFonts w:asciiTheme="majorHAnsi" w:hAnsiTheme="majorHAnsi" w:cstheme="majorHAnsi"/>
        </w:rPr>
        <w:t xml:space="preserve"> </w:t>
      </w:r>
      <w:r w:rsidRPr="003B311D">
        <w:rPr>
          <w:rFonts w:asciiTheme="majorHAnsi" w:hAnsiTheme="majorHAnsi" w:cstheme="majorHAnsi"/>
          <w:lang w:val="en-US"/>
        </w:rPr>
        <w:t>գնային</w:t>
      </w:r>
      <w:r w:rsidRPr="003B311D">
        <w:rPr>
          <w:rFonts w:asciiTheme="majorHAnsi" w:hAnsiTheme="majorHAnsi" w:cstheme="majorHAnsi"/>
        </w:rPr>
        <w:t xml:space="preserve"> </w:t>
      </w:r>
      <w:r w:rsidRPr="003B311D">
        <w:rPr>
          <w:rFonts w:asciiTheme="majorHAnsi" w:hAnsiTheme="majorHAnsi" w:cstheme="majorHAnsi"/>
          <w:lang w:val="en-US"/>
        </w:rPr>
        <w:t>առաջարկը</w:t>
      </w:r>
      <w:r w:rsidRPr="003B311D">
        <w:rPr>
          <w:rFonts w:asciiTheme="majorHAnsi" w:hAnsiTheme="majorHAnsi" w:cstheme="majorHAnsi"/>
          <w:lang w:val="hy-AM"/>
        </w:rPr>
        <w:t>:</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8.</w:t>
      </w:r>
      <w:r w:rsidRPr="003B311D">
        <w:rPr>
          <w:rFonts w:asciiTheme="majorHAnsi" w:hAnsiTheme="majorHAnsi" w:cstheme="majorHAnsi"/>
          <w:i w:val="0"/>
          <w:szCs w:val="24"/>
          <w:lang w:val="hy-AM"/>
        </w:rPr>
        <w:t>5</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Եթե</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հայտում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անհամապատասխանություն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տեղ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գտել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տառերով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թվերով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գրված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գումարների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միջև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ապա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հիմք</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ընդունվում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տառերով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գրված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գումարը։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Եթե</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առաջարկվող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երկու</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ավելի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արժույթներով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ապա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դրանք</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համեմատվում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007D67B0" w:rsidRPr="003B311D">
        <w:rPr>
          <w:rFonts w:asciiTheme="majorHAnsi" w:hAnsiTheme="majorHAnsi" w:cstheme="majorHAnsi"/>
          <w:b/>
          <w:i w:val="0"/>
          <w:lang w:val="ru-RU"/>
        </w:rPr>
        <w:t>Հայաստանի</w:t>
      </w:r>
      <w:r w:rsidR="007D67B0" w:rsidRPr="003B311D">
        <w:rPr>
          <w:rFonts w:asciiTheme="majorHAnsi" w:hAnsiTheme="majorHAnsi" w:cstheme="majorHAnsi"/>
          <w:b/>
          <w:i w:val="0"/>
          <w:lang w:val="af-ZA"/>
        </w:rPr>
        <w:t xml:space="preserve"> </w:t>
      </w:r>
      <w:r w:rsidR="007D67B0" w:rsidRPr="003B311D">
        <w:rPr>
          <w:rFonts w:asciiTheme="majorHAnsi" w:hAnsiTheme="majorHAnsi" w:cstheme="majorHAnsi"/>
          <w:b/>
          <w:i w:val="0"/>
          <w:lang w:val="ru-RU"/>
        </w:rPr>
        <w:t>Հանրապետության</w:t>
      </w:r>
      <w:r w:rsidR="007D67B0" w:rsidRPr="003B311D">
        <w:rPr>
          <w:rFonts w:asciiTheme="majorHAnsi" w:hAnsiTheme="majorHAnsi" w:cstheme="majorHAnsi"/>
          <w:b/>
          <w:i w:val="0"/>
          <w:lang w:val="af-ZA"/>
        </w:rPr>
        <w:t xml:space="preserve"> </w:t>
      </w:r>
      <w:r w:rsidR="007D67B0" w:rsidRPr="003B311D">
        <w:rPr>
          <w:rFonts w:asciiTheme="majorHAnsi" w:hAnsiTheme="majorHAnsi" w:cstheme="majorHAnsi"/>
          <w:b/>
          <w:i w:val="0"/>
          <w:lang w:val="ru-RU"/>
        </w:rPr>
        <w:t>դրամով</w:t>
      </w:r>
      <w:r w:rsidR="007D67B0" w:rsidRPr="003B311D">
        <w:rPr>
          <w:rFonts w:asciiTheme="majorHAnsi" w:hAnsiTheme="majorHAnsi" w:cstheme="majorHAnsi"/>
          <w:b/>
          <w:i w:val="0"/>
          <w:lang w:val="af-ZA"/>
        </w:rPr>
        <w:t xml:space="preserve">` </w:t>
      </w:r>
      <w:r w:rsidR="007D67B0" w:rsidRPr="003B311D">
        <w:rPr>
          <w:rFonts w:asciiTheme="majorHAnsi" w:hAnsiTheme="majorHAnsi" w:cstheme="majorHAnsi"/>
          <w:b/>
          <w:i w:val="0"/>
          <w:lang w:val="hy-AM"/>
        </w:rPr>
        <w:t xml:space="preserve">հայտերի բացման </w:t>
      </w:r>
      <w:r w:rsidR="007D67B0" w:rsidRPr="003B311D">
        <w:rPr>
          <w:rFonts w:asciiTheme="majorHAnsi" w:hAnsiTheme="majorHAnsi" w:cstheme="majorHAnsi"/>
          <w:b/>
          <w:i w:val="0"/>
          <w:lang w:val="af-ZA"/>
        </w:rPr>
        <w:t xml:space="preserve">օրվա դրությամբ Կենտրոնական բանկի </w:t>
      </w:r>
      <w:r w:rsidR="007D67B0" w:rsidRPr="003B311D">
        <w:rPr>
          <w:rFonts w:asciiTheme="majorHAnsi" w:hAnsiTheme="majorHAnsi" w:cstheme="majorHAnsi"/>
          <w:b/>
          <w:i w:val="0"/>
          <w:lang w:val="ru-RU"/>
        </w:rPr>
        <w:t>փոխարժեքով</w:t>
      </w:r>
      <w:r w:rsidR="007D67B0" w:rsidRPr="003B311D">
        <w:rPr>
          <w:rFonts w:asciiTheme="majorHAnsi" w:hAnsiTheme="majorHAnsi" w:cstheme="majorHAnsi"/>
          <w:i w:val="0"/>
          <w:lang w:val="af-ZA"/>
        </w:rPr>
        <w:t xml:space="preserve"> </w:t>
      </w:r>
      <w:r w:rsidRPr="003B311D">
        <w:rPr>
          <w:rFonts w:asciiTheme="majorHAnsi" w:hAnsiTheme="majorHAnsi" w:cstheme="majorHAnsi"/>
          <w:i w:val="0"/>
          <w:lang w:val="ru-RU"/>
        </w:rPr>
        <w:t>։</w:t>
      </w:r>
      <w:r w:rsidRPr="003B311D">
        <w:rPr>
          <w:rFonts w:asciiTheme="majorHAnsi" w:hAnsiTheme="majorHAnsi" w:cstheme="majorHAnsi"/>
          <w:i w:val="0"/>
          <w:szCs w:val="24"/>
          <w:lang w:val="af-ZA"/>
        </w:rPr>
        <w:t xml:space="preserve"> </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8.</w:t>
      </w:r>
      <w:r w:rsidRPr="003B311D">
        <w:rPr>
          <w:rFonts w:asciiTheme="majorHAnsi" w:hAnsiTheme="majorHAnsi" w:cstheme="majorHAnsi"/>
          <w:i w:val="0"/>
          <w:szCs w:val="24"/>
          <w:lang w:val="hy-AM"/>
        </w:rPr>
        <w:t>6</w:t>
      </w:r>
      <w:r w:rsidRPr="003B311D">
        <w:rPr>
          <w:rFonts w:asciiTheme="majorHAnsi" w:hAnsiTheme="majorHAnsi" w:cstheme="majorHAnsi"/>
          <w:i w:val="0"/>
          <w:szCs w:val="24"/>
          <w:lang w:val="af-ZA"/>
        </w:rPr>
        <w:t xml:space="preserve"> Հ</w:t>
      </w:r>
      <w:r w:rsidRPr="003B311D">
        <w:rPr>
          <w:rFonts w:asciiTheme="majorHAnsi" w:hAnsiTheme="majorHAnsi" w:cstheme="majorHAnsi"/>
          <w:i w:val="0"/>
          <w:szCs w:val="24"/>
          <w:lang w:val="ru-RU"/>
        </w:rPr>
        <w:t>անձնաժողովի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պ</w:t>
      </w:r>
      <w:r w:rsidRPr="003B311D">
        <w:rPr>
          <w:rFonts w:asciiTheme="majorHAnsi" w:hAnsiTheme="majorHAnsi" w:cstheme="majorHAnsi"/>
          <w:i w:val="0"/>
          <w:szCs w:val="24"/>
          <w:lang w:val="ru-RU"/>
        </w:rPr>
        <w:t>ատվիրատուի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w:t>
      </w:r>
      <w:r w:rsidRPr="003B311D">
        <w:rPr>
          <w:rFonts w:asciiTheme="majorHAnsi" w:hAnsiTheme="majorHAnsi" w:cstheme="majorHAnsi"/>
          <w:i w:val="0"/>
          <w:szCs w:val="24"/>
          <w:lang w:val="ru-RU"/>
        </w:rPr>
        <w:t>ասնակիցների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միջև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բանակցություններն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արգելվում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բացառությամբ</w:t>
      </w:r>
      <w:r w:rsidRPr="003B311D">
        <w:rPr>
          <w:rFonts w:asciiTheme="majorHAnsi" w:hAnsiTheme="majorHAnsi" w:cstheme="majorHAnsi"/>
          <w:i w:val="0"/>
          <w:szCs w:val="24"/>
          <w:lang w:val="af-ZA"/>
        </w:rPr>
        <w:t>`</w:t>
      </w:r>
    </w:p>
    <w:p w:rsidR="009D136E" w:rsidRPr="003B311D" w:rsidRDefault="009D136E" w:rsidP="009D136E">
      <w:pPr>
        <w:pStyle w:val="a3"/>
        <w:spacing w:line="240" w:lineRule="auto"/>
        <w:rPr>
          <w:rFonts w:asciiTheme="majorHAnsi" w:hAnsiTheme="majorHAnsi" w:cstheme="majorHAnsi"/>
          <w:i w:val="0"/>
          <w:szCs w:val="24"/>
          <w:lang w:val="af-ZA"/>
        </w:rPr>
      </w:pPr>
      <w:r w:rsidRPr="003B311D">
        <w:rPr>
          <w:rFonts w:asciiTheme="majorHAnsi" w:hAnsiTheme="majorHAnsi" w:cstheme="majorHAnsi"/>
          <w:i w:val="0"/>
          <w:szCs w:val="24"/>
          <w:lang w:val="af-ZA"/>
        </w:rPr>
        <w:t xml:space="preserve">1) </w:t>
      </w:r>
      <w:r w:rsidRPr="003B311D">
        <w:rPr>
          <w:rFonts w:asciiTheme="majorHAnsi" w:hAnsiTheme="majorHAnsi" w:cstheme="majorHAnsi"/>
          <w:i w:val="0"/>
          <w:szCs w:val="24"/>
          <w:lang w:val="ru-RU"/>
        </w:rPr>
        <w:t>երբ</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ընթացակարգին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մասնակցել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մեկ</w:t>
      </w:r>
      <w:r w:rsidRPr="003B311D">
        <w:rPr>
          <w:rFonts w:asciiTheme="majorHAnsi" w:hAnsiTheme="majorHAnsi" w:cstheme="majorHAnsi"/>
          <w:i w:val="0"/>
          <w:szCs w:val="24"/>
          <w:lang w:val="af-ZA"/>
        </w:rPr>
        <w:t xml:space="preserve"> մ</w:t>
      </w:r>
      <w:r w:rsidRPr="003B311D">
        <w:rPr>
          <w:rFonts w:asciiTheme="majorHAnsi" w:hAnsiTheme="majorHAnsi" w:cstheme="majorHAnsi"/>
          <w:i w:val="0"/>
          <w:szCs w:val="24"/>
          <w:lang w:val="ru-RU"/>
        </w:rPr>
        <w:t>ասնակից</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որի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ներկայացրած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համապատասխանում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պահանջներին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գնահատման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արդյունքում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պահանջներին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համապատասխան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գնահատվել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մեկ</w:t>
      </w:r>
      <w:r w:rsidRPr="003B311D">
        <w:rPr>
          <w:rFonts w:asciiTheme="majorHAnsi" w:hAnsiTheme="majorHAnsi" w:cstheme="majorHAnsi"/>
          <w:i w:val="0"/>
          <w:szCs w:val="24"/>
          <w:lang w:val="af-ZA"/>
        </w:rPr>
        <w:t xml:space="preserve"> մ</w:t>
      </w:r>
      <w:r w:rsidRPr="003B311D">
        <w:rPr>
          <w:rFonts w:asciiTheme="majorHAnsi" w:hAnsiTheme="majorHAnsi" w:cstheme="majorHAnsi"/>
          <w:i w:val="0"/>
          <w:szCs w:val="24"/>
          <w:lang w:val="ru-RU"/>
        </w:rPr>
        <w:t>ասնակցի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նվազագույն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հավասարության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դեպքում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եթե</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ոչ</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գնային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բավարարող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գնահատված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հայտեր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ներկայացրած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բոլոր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մասնակիցների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ներկայացրած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գնային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գերազանցում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այդ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գնումը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կատարելու</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նախատեսված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հրավերի</w:t>
      </w:r>
      <w:r w:rsidRPr="003B311D">
        <w:rPr>
          <w:rFonts w:asciiTheme="majorHAnsi" w:hAnsiTheme="majorHAnsi" w:cstheme="majorHAnsi"/>
          <w:i w:val="0"/>
          <w:szCs w:val="24"/>
          <w:lang w:val="af-ZA"/>
        </w:rPr>
        <w:t xml:space="preserve"> 1-</w:t>
      </w:r>
      <w:r w:rsidRPr="003B311D">
        <w:rPr>
          <w:rFonts w:asciiTheme="majorHAnsi" w:hAnsiTheme="majorHAnsi" w:cstheme="majorHAnsi"/>
          <w:i w:val="0"/>
          <w:szCs w:val="24"/>
          <w:lang w:val="en-US"/>
        </w:rPr>
        <w:t>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մասի</w:t>
      </w:r>
      <w:r w:rsidRPr="003B311D">
        <w:rPr>
          <w:rFonts w:asciiTheme="majorHAnsi" w:hAnsiTheme="majorHAnsi" w:cstheme="majorHAnsi"/>
          <w:i w:val="0"/>
          <w:szCs w:val="24"/>
          <w:lang w:val="af-ZA"/>
        </w:rPr>
        <w:t xml:space="preserve"> 8.1 </w:t>
      </w:r>
      <w:r w:rsidRPr="003B311D">
        <w:rPr>
          <w:rFonts w:asciiTheme="majorHAnsi" w:hAnsiTheme="majorHAnsi" w:cstheme="majorHAnsi"/>
          <w:i w:val="0"/>
          <w:szCs w:val="24"/>
          <w:lang w:val="en-US"/>
        </w:rPr>
        <w:t>կետի</w:t>
      </w:r>
      <w:r w:rsidRPr="003B311D">
        <w:rPr>
          <w:rFonts w:asciiTheme="majorHAnsi" w:hAnsiTheme="majorHAnsi" w:cstheme="majorHAnsi"/>
          <w:i w:val="0"/>
          <w:szCs w:val="24"/>
          <w:lang w:val="af-ZA"/>
        </w:rPr>
        <w:t xml:space="preserve"> 2-</w:t>
      </w:r>
      <w:r w:rsidRPr="003B311D">
        <w:rPr>
          <w:rFonts w:asciiTheme="majorHAnsi" w:hAnsiTheme="majorHAnsi" w:cstheme="majorHAnsi"/>
          <w:i w:val="0"/>
          <w:szCs w:val="24"/>
          <w:lang w:val="en-US"/>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պարբերությամբ</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նախատեսված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ֆինանսական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միջոցները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գնումն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իրականացվում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Օրենքի</w:t>
      </w:r>
      <w:r w:rsidRPr="003B311D">
        <w:rPr>
          <w:rFonts w:asciiTheme="majorHAnsi" w:hAnsiTheme="majorHAnsi" w:cstheme="majorHAnsi"/>
          <w:i w:val="0"/>
          <w:szCs w:val="24"/>
          <w:lang w:val="af-ZA"/>
        </w:rPr>
        <w:t xml:space="preserve"> 15-</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հոդվածի</w:t>
      </w:r>
      <w:r w:rsidRPr="003B311D">
        <w:rPr>
          <w:rFonts w:asciiTheme="majorHAnsi" w:hAnsiTheme="majorHAnsi" w:cstheme="majorHAnsi"/>
          <w:i w:val="0"/>
          <w:szCs w:val="24"/>
          <w:lang w:val="af-ZA"/>
        </w:rPr>
        <w:t xml:space="preserve"> 6-</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հիման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վրա։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կետի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վարվող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բանակցությունները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հանգեցնել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նվազեցմանը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վճարման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փոփոխությանը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իսկ</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բանակցությունները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վարվում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միաժամանակյա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բոլոր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մասնակիցների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հետ</w:t>
      </w:r>
      <w:r w:rsidRPr="003B311D">
        <w:rPr>
          <w:rFonts w:asciiTheme="majorHAnsi" w:hAnsiTheme="majorHAnsi" w:cstheme="majorHAnsi"/>
          <w:i w:val="0"/>
          <w:szCs w:val="24"/>
          <w:lang w:val="af-ZA"/>
        </w:rPr>
        <w:t>.</w:t>
      </w:r>
    </w:p>
    <w:p w:rsidR="009D136E" w:rsidRPr="003B311D" w:rsidDel="00992C40"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 xml:space="preserve">2)  </w:t>
      </w:r>
      <w:r w:rsidRPr="003B311D">
        <w:rPr>
          <w:rFonts w:asciiTheme="majorHAnsi" w:hAnsiTheme="majorHAnsi" w:cstheme="majorHAnsi"/>
          <w:szCs w:val="24"/>
          <w:lang w:val="ru-RU"/>
        </w:rPr>
        <w:t>Օրենքով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նախատեսված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դեպքերի։</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lang w:val="af-ZA" w:eastAsia="x-none"/>
        </w:rPr>
        <w:t>8.</w:t>
      </w:r>
      <w:r w:rsidRPr="003B311D">
        <w:rPr>
          <w:rFonts w:asciiTheme="majorHAnsi" w:hAnsiTheme="majorHAnsi" w:cstheme="majorHAnsi"/>
          <w:sz w:val="20"/>
          <w:lang w:val="hy-AM" w:eastAsia="x-none"/>
        </w:rPr>
        <w:t>7</w:t>
      </w:r>
      <w:r w:rsidRPr="003B311D">
        <w:rPr>
          <w:rFonts w:asciiTheme="majorHAnsi" w:hAnsiTheme="majorHAnsi" w:cstheme="majorHAnsi"/>
          <w:sz w:val="20"/>
          <w:lang w:val="af-ZA" w:eastAsia="x-none"/>
        </w:rPr>
        <w:t xml:space="preserve"> Հ</w:t>
      </w:r>
      <w:r w:rsidRPr="003B311D">
        <w:rPr>
          <w:rFonts w:asciiTheme="majorHAnsi" w:hAnsiTheme="majorHAnsi" w:cstheme="majorHAnsi"/>
          <w:sz w:val="20"/>
          <w:szCs w:val="24"/>
          <w:lang w:val="ru-RU" w:eastAsia="en-US"/>
        </w:rPr>
        <w:t>անձնաժողովը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պահանջների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նկատմամբ</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w:t>
      </w:r>
      <w:r w:rsidRPr="003B311D">
        <w:rPr>
          <w:rFonts w:asciiTheme="majorHAnsi" w:hAnsiTheme="majorHAnsi" w:cstheme="majorHAnsi"/>
          <w:sz w:val="20"/>
          <w:szCs w:val="24"/>
          <w:lang w:val="ru-RU" w:eastAsia="en-US"/>
        </w:rPr>
        <w:t>ասնակիցներից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որոշում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հայտարարում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հաջորդաբար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տեղեր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զբաղեցրած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մասնակիցներին</w:t>
      </w:r>
      <w:r w:rsidRPr="003B311D">
        <w:rPr>
          <w:rFonts w:asciiTheme="majorHAnsi" w:hAnsiTheme="majorHAnsi" w:cstheme="majorHAnsi"/>
          <w:sz w:val="20"/>
          <w:szCs w:val="24"/>
          <w:lang w:val="af-ZA" w:eastAsia="en-US"/>
        </w:rPr>
        <w:t xml:space="preserve">: Շինարարական ծրագրերի գնման դեպքում </w:t>
      </w:r>
      <w:r w:rsidRPr="003B311D">
        <w:rPr>
          <w:rFonts w:asciiTheme="majorHAnsi" w:hAnsiTheme="majorHAnsi" w:cstheme="majorHAnsi"/>
          <w:sz w:val="20"/>
          <w:szCs w:val="24"/>
          <w:lang w:val="ru-RU" w:eastAsia="en-US"/>
        </w:rPr>
        <w:t>հանձնաժողովը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նաև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ներկայացված</w:t>
      </w:r>
      <w:r w:rsidRPr="003B311D">
        <w:rPr>
          <w:rFonts w:asciiTheme="majorHAnsi" w:hAnsiTheme="majorHAnsi" w:cstheme="majorHAnsi"/>
          <w:sz w:val="20"/>
          <w:szCs w:val="24"/>
          <w:lang w:val="af-ZA" w:eastAsia="en-US"/>
        </w:rPr>
        <w:t xml:space="preserve"> սարքերի և սարքավորումների տեխնիկական բնութագրերի </w:t>
      </w:r>
      <w:r w:rsidRPr="003B311D">
        <w:rPr>
          <w:rFonts w:asciiTheme="majorHAnsi" w:hAnsiTheme="majorHAnsi" w:cstheme="majorHAnsi"/>
          <w:sz w:val="20"/>
          <w:szCs w:val="24"/>
          <w:lang w:val="ru-RU" w:eastAsia="en-US"/>
        </w:rPr>
        <w:t>համապատասխանությունը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պահանջներին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նվազագույն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հավասարության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դեպքում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ոչ</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պայմաններին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lastRenderedPageBreak/>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գերազանցում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ընթացակարգի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շրջանակում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գնվելիք</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w:t>
      </w:r>
      <w:r w:rsidRPr="003B311D">
        <w:rPr>
          <w:rFonts w:asciiTheme="majorHAnsi" w:hAnsiTheme="majorHAnsi" w:cstheme="majorHAnsi"/>
          <w:sz w:val="20"/>
          <w:szCs w:val="24"/>
          <w:lang w:eastAsia="en-US"/>
        </w:rPr>
        <w:t>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գինը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գնումն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իրականացվում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Օրենքի</w:t>
      </w:r>
      <w:r w:rsidRPr="003B311D">
        <w:rPr>
          <w:rFonts w:asciiTheme="majorHAnsi" w:hAnsiTheme="majorHAnsi" w:cstheme="majorHAnsi"/>
          <w:sz w:val="20"/>
          <w:szCs w:val="24"/>
          <w:lang w:val="af-ZA" w:eastAsia="en-US"/>
        </w:rPr>
        <w:t xml:space="preserve"> 15-</w:t>
      </w:r>
      <w:r w:rsidRPr="003B311D">
        <w:rPr>
          <w:rFonts w:asciiTheme="majorHAnsi" w:hAnsiTheme="majorHAnsi" w:cstheme="majorHAnsi"/>
          <w:sz w:val="20"/>
          <w:szCs w:val="24"/>
          <w:lang w:val="ru-RU" w:eastAsia="en-US"/>
        </w:rPr>
        <w:t>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հոդվածի</w:t>
      </w:r>
      <w:r w:rsidRPr="003B311D">
        <w:rPr>
          <w:rFonts w:asciiTheme="majorHAnsi" w:hAnsiTheme="majorHAnsi" w:cstheme="majorHAnsi"/>
          <w:sz w:val="20"/>
          <w:szCs w:val="24"/>
          <w:lang w:val="af-ZA" w:eastAsia="en-US"/>
        </w:rPr>
        <w:t xml:space="preserve"> 6-</w:t>
      </w:r>
      <w:r w:rsidRPr="003B311D">
        <w:rPr>
          <w:rFonts w:asciiTheme="majorHAnsi" w:hAnsiTheme="majorHAnsi" w:cstheme="majorHAnsi"/>
          <w:sz w:val="20"/>
          <w:szCs w:val="24"/>
          <w:lang w:val="ru-RU" w:eastAsia="en-US"/>
        </w:rPr>
        <w:t>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հիման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վրա՝</w:t>
      </w:r>
      <w:r w:rsidRPr="003B311D">
        <w:rPr>
          <w:rFonts w:asciiTheme="majorHAnsi" w:hAnsiTheme="majorHAnsi" w:cstheme="majorHAnsi"/>
          <w:sz w:val="20"/>
          <w:szCs w:val="24"/>
          <w:lang w:val="af-ZA" w:eastAsia="en-US"/>
        </w:rPr>
        <w:t xml:space="preserve"> </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հաջորդաբար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տեղեր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զբաղեցրած</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որոշելու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նպատակով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նիստում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նվազեցման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նպատակով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ոչ</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պայման</w:t>
      </w:r>
      <w:r w:rsidRPr="003B311D">
        <w:rPr>
          <w:rFonts w:asciiTheme="majorHAnsi" w:hAnsiTheme="majorHAnsi" w:cstheme="majorHAnsi"/>
          <w:sz w:val="20"/>
          <w:szCs w:val="24"/>
          <w:lang w:val="af-ZA" w:eastAsia="en-US"/>
        </w:rPr>
        <w:softHyphen/>
      </w:r>
      <w:r w:rsidRPr="003B311D">
        <w:rPr>
          <w:rFonts w:asciiTheme="majorHAnsi" w:hAnsiTheme="majorHAnsi" w:cstheme="majorHAnsi"/>
          <w:sz w:val="20"/>
          <w:szCs w:val="24"/>
          <w:lang w:val="ru-RU" w:eastAsia="en-US"/>
        </w:rPr>
        <w:t>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հետ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միաժամանակյա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նիստին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համապատասխան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լիազորություն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ունեցող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ներկայացուցիչները</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բ</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հակառակ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դեպքում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նիստը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կասեցվում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մեկ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աշխատանքային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ընթացքում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քարտուղարը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մասնակիցներին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համակարգի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միջոցով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միաժամանակ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ծանուցում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նվազեցման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շուրջ</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միաժամանակյա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վարման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ժամի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վայրի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մասին</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color w:val="FF0000"/>
          <w:sz w:val="20"/>
          <w:szCs w:val="24"/>
          <w:lang w:val="af-ZA" w:eastAsia="en-US"/>
        </w:rPr>
      </w:pPr>
      <w:r w:rsidRPr="003B311D">
        <w:rPr>
          <w:rFonts w:asciiTheme="majorHAnsi" w:hAnsiTheme="majorHAnsi" w:cstheme="majorHAnsi"/>
          <w:sz w:val="20"/>
          <w:szCs w:val="24"/>
          <w:lang w:val="ru-RU" w:eastAsia="en-US"/>
        </w:rPr>
        <w:t>գ</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ոչ</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շուտ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ծանուցումն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ուղարկվելու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օրվանից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երկրորդ</w:t>
      </w:r>
      <w:r w:rsidRPr="003B311D">
        <w:rPr>
          <w:rFonts w:asciiTheme="majorHAnsi" w:hAnsiTheme="majorHAnsi" w:cstheme="majorHAnsi"/>
          <w:sz w:val="20"/>
          <w:szCs w:val="24"/>
          <w:lang w:val="af-ZA" w:eastAsia="en-US"/>
        </w:rPr>
        <w:t xml:space="preserve"> և ոչ ուշ, քան </w:t>
      </w:r>
      <w:r w:rsidRPr="003B311D">
        <w:rPr>
          <w:rFonts w:asciiTheme="majorHAnsi" w:hAnsiTheme="majorHAnsi" w:cstheme="majorHAnsi"/>
          <w:sz w:val="20"/>
          <w:szCs w:val="24"/>
          <w:lang w:val="hy-AM" w:eastAsia="en-US"/>
        </w:rPr>
        <w:t>հինգերորդ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աշխատանքային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օրը</w:t>
      </w:r>
      <w:r w:rsidRPr="003B311D">
        <w:rPr>
          <w:rFonts w:asciiTheme="majorHAnsi" w:hAnsiTheme="majorHAnsi" w:cstheme="majorHAnsi"/>
          <w:sz w:val="20"/>
          <w:szCs w:val="24"/>
          <w:lang w:val="af-ZA" w:eastAsia="en-US"/>
        </w:rPr>
        <w:t xml:space="preserve">, </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յուրաքանչյուր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w:t>
      </w:r>
      <w:r w:rsidRPr="003B311D">
        <w:rPr>
          <w:rFonts w:asciiTheme="majorHAnsi" w:hAnsiTheme="majorHAnsi" w:cstheme="majorHAnsi"/>
          <w:sz w:val="20"/>
          <w:szCs w:val="24"/>
          <w:lang w:val="ru-RU" w:eastAsia="en-US"/>
        </w:rPr>
        <w:t>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տվյալ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հրապարակվում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մյուս</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մինչև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նախատեսված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վերջնաժամկետի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ավարտը</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վերանայել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առաջարկը</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վերջնաժամկետը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լրանալու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ըստ</w:t>
      </w:r>
      <w:r w:rsidRPr="003B311D">
        <w:rPr>
          <w:rFonts w:asciiTheme="majorHAnsi" w:hAnsiTheme="majorHAnsi" w:cstheme="majorHAnsi"/>
          <w:sz w:val="20"/>
          <w:szCs w:val="24"/>
          <w:lang w:val="hy-AM" w:eastAsia="en-US"/>
        </w:rPr>
        <w:t xml:space="preserve"> դրան ներկա</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որոնք չեն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գերազանցում</w:t>
      </w:r>
      <w:r w:rsidRPr="003B311D">
        <w:rPr>
          <w:rFonts w:asciiTheme="majorHAnsi" w:hAnsiTheme="majorHAnsi" w:cstheme="majorHAnsi"/>
          <w:sz w:val="20"/>
          <w:szCs w:val="24"/>
          <w:lang w:val="hy-AM" w:eastAsia="en-US"/>
        </w:rPr>
        <w:t xml:space="preserve"> գնման հայտով սահմանված գինը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որոշվում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հայտարարվում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հաջորդաբար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տեղերը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զբաղեցրած</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ասնակիցները</w:t>
      </w:r>
      <w:r w:rsidRPr="003B311D">
        <w:rPr>
          <w:rFonts w:asciiTheme="majorHAnsi" w:hAnsiTheme="majorHAnsi" w:cstheme="majorHAnsi"/>
          <w:sz w:val="20"/>
          <w:szCs w:val="24"/>
          <w:lang w:val="af-ZA" w:eastAsia="en-US"/>
        </w:rPr>
        <w:t>,</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ru-RU"/>
        </w:rPr>
        <w:t>զ</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բանակցությունների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 xml:space="preserve">դրան ներկա </w:t>
      </w:r>
      <w:r w:rsidRPr="003B311D">
        <w:rPr>
          <w:rFonts w:asciiTheme="majorHAnsi" w:hAnsiTheme="majorHAnsi" w:cstheme="majorHAnsi"/>
          <w:sz w:val="20"/>
          <w:lang w:val="af-ZA"/>
        </w:rPr>
        <w:t>մ</w:t>
      </w:r>
      <w:r w:rsidRPr="003B311D">
        <w:rPr>
          <w:rFonts w:asciiTheme="majorHAnsi" w:hAnsiTheme="majorHAnsi" w:cstheme="majorHAnsi"/>
          <w:sz w:val="20"/>
          <w:lang w:val="ru-RU"/>
        </w:rPr>
        <w:t>ասնակիցների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ներկայացրած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գերազանցում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գինը</w:t>
      </w:r>
      <w:r w:rsidRPr="003B311D">
        <w:rPr>
          <w:rFonts w:asciiTheme="majorHAnsi" w:hAnsiTheme="majorHAnsi"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9D136E" w:rsidRPr="003B311D" w:rsidRDefault="009D136E" w:rsidP="009D136E">
      <w:pPr>
        <w:ind w:firstLine="708"/>
        <w:jc w:val="both"/>
        <w:rPr>
          <w:rFonts w:asciiTheme="majorHAnsi" w:hAnsiTheme="majorHAnsi" w:cstheme="majorHAnsi"/>
          <w:sz w:val="20"/>
          <w:lang w:val="hy-AM"/>
        </w:rPr>
      </w:pPr>
      <w:r w:rsidRPr="003B311D">
        <w:rPr>
          <w:rFonts w:asciiTheme="majorHAnsi" w:hAnsiTheme="majorHAnsi"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նվազագույն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հավասար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Օրենքի</w:t>
      </w:r>
      <w:r w:rsidRPr="003B311D">
        <w:rPr>
          <w:rFonts w:asciiTheme="majorHAnsi" w:hAnsiTheme="majorHAnsi" w:cstheme="majorHAnsi"/>
          <w:sz w:val="20"/>
          <w:lang w:val="af-ZA"/>
        </w:rPr>
        <w:t xml:space="preserve"> 37-</w:t>
      </w:r>
      <w:r w:rsidRPr="003B311D">
        <w:rPr>
          <w:rFonts w:asciiTheme="majorHAnsi" w:hAnsiTheme="majorHAnsi" w:cstheme="majorHAnsi"/>
          <w:sz w:val="20"/>
          <w:lang w:val="hy-AM"/>
        </w:rPr>
        <w:t>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հոդվածի</w:t>
      </w:r>
      <w:r w:rsidRPr="003B311D">
        <w:rPr>
          <w:rFonts w:asciiTheme="majorHAnsi" w:hAnsiTheme="majorHAnsi" w:cstheme="majorHAnsi"/>
          <w:sz w:val="20"/>
          <w:lang w:val="af-ZA"/>
        </w:rPr>
        <w:t xml:space="preserve"> 1-</w:t>
      </w:r>
      <w:r w:rsidRPr="003B311D">
        <w:rPr>
          <w:rFonts w:asciiTheme="majorHAnsi" w:hAnsiTheme="majorHAnsi" w:cstheme="majorHAnsi"/>
          <w:sz w:val="20"/>
          <w:lang w:val="hy-AM"/>
        </w:rPr>
        <w:t>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մասի</w:t>
      </w:r>
      <w:r w:rsidRPr="003B311D">
        <w:rPr>
          <w:rFonts w:asciiTheme="majorHAnsi" w:hAnsiTheme="majorHAnsi" w:cstheme="majorHAnsi"/>
          <w:sz w:val="20"/>
          <w:lang w:val="af-ZA"/>
        </w:rPr>
        <w:t xml:space="preserve"> 1-</w:t>
      </w:r>
      <w:r w:rsidRPr="003B311D">
        <w:rPr>
          <w:rFonts w:asciiTheme="majorHAnsi" w:hAnsiTheme="majorHAnsi" w:cstheme="majorHAnsi"/>
          <w:sz w:val="20"/>
          <w:lang w:val="hy-AM"/>
        </w:rPr>
        <w:t>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կետի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հայտարարվում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չկայացած, բացառությամբ սույն ենթակետի «զ» պարբերությամբ նախատեսված դեպքի:</w:t>
      </w:r>
    </w:p>
    <w:p w:rsidR="009D136E" w:rsidRPr="003B311D" w:rsidRDefault="009D136E" w:rsidP="009D136E">
      <w:pPr>
        <w:ind w:firstLine="708"/>
        <w:jc w:val="both"/>
        <w:rPr>
          <w:rFonts w:asciiTheme="majorHAnsi" w:hAnsiTheme="majorHAnsi" w:cstheme="majorHAnsi"/>
          <w:sz w:val="20"/>
          <w:szCs w:val="20"/>
          <w:lang w:val="hy-AM" w:eastAsia="x-none"/>
        </w:rPr>
      </w:pPr>
      <w:r w:rsidRPr="003B311D">
        <w:rPr>
          <w:rFonts w:asciiTheme="majorHAnsi" w:hAnsiTheme="majorHAnsi" w:cstheme="majorHAnsi"/>
          <w:sz w:val="20"/>
          <w:szCs w:val="20"/>
          <w:lang w:val="af-ZA" w:eastAsia="x-none"/>
        </w:rPr>
        <w:t>8.</w:t>
      </w:r>
      <w:r w:rsidRPr="003B311D">
        <w:rPr>
          <w:rFonts w:asciiTheme="majorHAnsi" w:hAnsiTheme="majorHAnsi" w:cstheme="majorHAnsi"/>
          <w:sz w:val="20"/>
          <w:szCs w:val="20"/>
          <w:lang w:val="hy-AM" w:eastAsia="x-none"/>
        </w:rPr>
        <w:t>8</w:t>
      </w:r>
      <w:r w:rsidRPr="003B311D">
        <w:rPr>
          <w:rFonts w:asciiTheme="majorHAnsi" w:hAnsiTheme="majorHAnsi"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3B311D">
        <w:rPr>
          <w:rFonts w:asciiTheme="majorHAnsi" w:hAnsiTheme="majorHAnsi" w:cstheme="majorHAnsi"/>
          <w:sz w:val="20"/>
          <w:szCs w:val="20"/>
          <w:lang w:val="hy-AM" w:eastAsia="x-none"/>
        </w:rPr>
        <w:t xml:space="preserve"> </w:t>
      </w:r>
      <w:r w:rsidRPr="003B311D">
        <w:rPr>
          <w:rFonts w:asciiTheme="majorHAnsi" w:hAnsiTheme="majorHAnsi"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3B311D">
        <w:rPr>
          <w:rFonts w:asciiTheme="majorHAnsi" w:hAnsiTheme="majorHAnsi" w:cstheme="majorHAnsi"/>
          <w:sz w:val="20"/>
          <w:szCs w:val="20"/>
          <w:lang w:val="hy-AM" w:eastAsia="x-none"/>
        </w:rPr>
        <w:t xml:space="preserve">հայտում ներառված </w:t>
      </w:r>
      <w:r w:rsidRPr="003B311D">
        <w:rPr>
          <w:rFonts w:asciiTheme="majorHAnsi" w:hAnsiTheme="majorHAnsi"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B311D">
        <w:rPr>
          <w:rFonts w:asciiTheme="majorHAnsi" w:hAnsiTheme="majorHAnsi" w:cstheme="majorHAnsi"/>
          <w:sz w:val="20"/>
          <w:szCs w:val="20"/>
          <w:lang w:val="hy-AM" w:eastAsia="x-none"/>
        </w:rPr>
        <w:t>:</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lang w:val="af-ZA" w:eastAsia="x-none"/>
        </w:rPr>
        <w:t>8.</w:t>
      </w:r>
      <w:r w:rsidRPr="003B311D">
        <w:rPr>
          <w:rFonts w:asciiTheme="majorHAnsi" w:hAnsiTheme="majorHAnsi" w:cstheme="majorHAnsi"/>
          <w:sz w:val="20"/>
          <w:lang w:val="hy-AM" w:eastAsia="x-none"/>
        </w:rPr>
        <w:t>9</w:t>
      </w:r>
      <w:r w:rsidRPr="003B311D">
        <w:rPr>
          <w:rFonts w:asciiTheme="majorHAnsi" w:hAnsiTheme="majorHAnsi" w:cstheme="majorHAnsi"/>
          <w:sz w:val="20"/>
          <w:lang w:val="af-ZA" w:eastAsia="x-none"/>
        </w:rPr>
        <w:t xml:space="preserve"> Եթե հայտերի բացման</w:t>
      </w:r>
      <w:r w:rsidRPr="003B311D">
        <w:rPr>
          <w:rFonts w:asciiTheme="majorHAnsi" w:hAnsiTheme="majorHAnsi" w:cstheme="majorHAnsi"/>
          <w:sz w:val="20"/>
          <w:lang w:val="hy-AM" w:eastAsia="x-none"/>
        </w:rPr>
        <w:t xml:space="preserve"> և գնահատման</w:t>
      </w:r>
      <w:r w:rsidRPr="003B311D">
        <w:rPr>
          <w:rFonts w:asciiTheme="majorHAnsi" w:hAnsiTheme="majorHAnsi" w:cstheme="majorHAnsi"/>
          <w:sz w:val="20"/>
          <w:lang w:val="af-ZA" w:eastAsia="x-none"/>
        </w:rPr>
        <w:t xml:space="preserve"> նիստի ընթացքում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իրականացված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գնահատման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արդյուն</w:t>
      </w:r>
      <w:r w:rsidRPr="003B311D">
        <w:rPr>
          <w:rFonts w:asciiTheme="majorHAnsi" w:hAnsiTheme="majorHAnsi" w:cstheme="majorHAnsi"/>
          <w:sz w:val="20"/>
          <w:szCs w:val="24"/>
          <w:lang w:val="af-ZA" w:eastAsia="en-US"/>
        </w:rPr>
        <w:softHyphen/>
      </w:r>
      <w:r w:rsidRPr="003B311D">
        <w:rPr>
          <w:rFonts w:asciiTheme="majorHAnsi" w:hAnsiTheme="majorHAnsi" w:cstheme="majorHAnsi"/>
          <w:sz w:val="20"/>
          <w:szCs w:val="24"/>
          <w:lang w:val="hy-AM" w:eastAsia="en-US"/>
        </w:rPr>
        <w:t>քում</w:t>
      </w:r>
      <w:r w:rsidRPr="003B311D">
        <w:rPr>
          <w:rFonts w:asciiTheme="majorHAnsi" w:hAnsiTheme="majorHAnsi" w:cstheme="majorHAnsi"/>
          <w:sz w:val="20"/>
          <w:szCs w:val="24"/>
          <w:lang w:val="af-ZA" w:eastAsia="en-US"/>
        </w:rPr>
        <w:t xml:space="preserve"> մասնակցի </w:t>
      </w:r>
      <w:r w:rsidRPr="003B311D">
        <w:rPr>
          <w:rFonts w:asciiTheme="majorHAnsi" w:hAnsiTheme="majorHAnsi" w:cstheme="majorHAnsi"/>
          <w:sz w:val="20"/>
          <w:szCs w:val="24"/>
          <w:lang w:val="hy-AM" w:eastAsia="en-US"/>
        </w:rPr>
        <w:t>հայտում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արձանագրվում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անհամապատասխանություններ՝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հրավերի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պահանջների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նկատմամբ</w:t>
      </w:r>
      <w:r w:rsidRPr="003B311D">
        <w:rPr>
          <w:rFonts w:asciiTheme="majorHAnsi" w:hAnsiTheme="majorHAnsi" w:cstheme="majorHAnsi"/>
          <w:sz w:val="20"/>
          <w:szCs w:val="24"/>
          <w:lang w:val="af-ZA" w:eastAsia="en-US"/>
        </w:rPr>
        <w:t>,</w:t>
      </w:r>
      <w:bookmarkStart w:id="7" w:name="_Hlk9262487"/>
      <w:r w:rsidRPr="003B311D">
        <w:rPr>
          <w:rFonts w:asciiTheme="majorHAnsi" w:hAnsiTheme="majorHAnsi"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3B311D">
        <w:rPr>
          <w:rFonts w:asciiTheme="majorHAnsi" w:hAnsiTheme="majorHAnsi" w:cstheme="majorHAnsi"/>
          <w:sz w:val="20"/>
          <w:szCs w:val="24"/>
          <w:lang w:val="hy-AM" w:eastAsia="en-US"/>
        </w:rPr>
        <w:t xml:space="preserve"> ապա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հանձնաժողովը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մեկ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աշխատանքային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օրով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կասեցնում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նիստը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իսկ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քարտուղարը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նույն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օրը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դրա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մասին</w:t>
      </w:r>
      <w:r w:rsidRPr="003B311D">
        <w:rPr>
          <w:rFonts w:asciiTheme="majorHAnsi" w:hAnsiTheme="majorHAnsi" w:cstheme="majorHAnsi"/>
          <w:sz w:val="20"/>
          <w:szCs w:val="24"/>
          <w:lang w:val="af-ZA" w:eastAsia="en-US"/>
        </w:rPr>
        <w:t xml:space="preserve"> համակարգի միջոցով </w:t>
      </w:r>
      <w:r w:rsidRPr="003B311D">
        <w:rPr>
          <w:rFonts w:asciiTheme="majorHAnsi" w:hAnsiTheme="majorHAnsi" w:cstheme="majorHAnsi"/>
          <w:sz w:val="20"/>
          <w:szCs w:val="24"/>
          <w:lang w:val="hy-AM" w:eastAsia="en-US"/>
        </w:rPr>
        <w:t>տեղեկացնում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hy-AM" w:eastAsia="en-US"/>
        </w:rPr>
        <w:t>ասնակցին՝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առաջարկելով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մինչև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կասեցման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ժամկետի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ավարտը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շտկել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անհամապատասխանությունը</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3B311D">
        <w:rPr>
          <w:rFonts w:asciiTheme="majorHAnsi" w:hAnsiTheme="majorHAnsi"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3B311D">
        <w:rPr>
          <w:rFonts w:asciiTheme="majorHAnsi" w:hAnsiTheme="majorHAnsi" w:cstheme="majorHAnsi"/>
          <w:sz w:val="20"/>
          <w:szCs w:val="24"/>
          <w:lang w:eastAsia="en-US"/>
        </w:rPr>
        <w:t>ա</w:t>
      </w:r>
      <w:r w:rsidRPr="003B311D">
        <w:rPr>
          <w:rFonts w:asciiTheme="majorHAnsi" w:hAnsiTheme="majorHAnsi" w:cstheme="majorHAnsi"/>
          <w:sz w:val="20"/>
          <w:szCs w:val="24"/>
          <w:lang w:val="hy-AM" w:eastAsia="en-US"/>
        </w:rPr>
        <w:t xml:space="preserve">հատման ընթացքում հայտնաբերված բոլոր անհամապատասխանությունները:   </w:t>
      </w:r>
    </w:p>
    <w:p w:rsidR="009D136E" w:rsidRPr="003B311D" w:rsidRDefault="009D136E" w:rsidP="009D136E">
      <w:pPr>
        <w:pStyle w:val="norm"/>
        <w:spacing w:line="240" w:lineRule="auto"/>
        <w:ind w:firstLine="567"/>
        <w:rPr>
          <w:rFonts w:asciiTheme="majorHAnsi" w:hAnsiTheme="majorHAnsi" w:cstheme="majorHAnsi"/>
          <w:sz w:val="20"/>
          <w:szCs w:val="24"/>
          <w:lang w:val="hy-AM" w:eastAsia="en-US"/>
        </w:rPr>
      </w:pPr>
      <w:r w:rsidRPr="003B311D">
        <w:rPr>
          <w:rFonts w:asciiTheme="majorHAnsi" w:hAnsiTheme="majorHAnsi" w:cstheme="majorHAnsi"/>
          <w:sz w:val="20"/>
          <w:szCs w:val="24"/>
          <w:lang w:val="af-ZA" w:eastAsia="en-US"/>
        </w:rPr>
        <w:t>8.</w:t>
      </w:r>
      <w:r w:rsidRPr="003B311D">
        <w:rPr>
          <w:rFonts w:asciiTheme="majorHAnsi" w:hAnsiTheme="majorHAnsi" w:cstheme="majorHAnsi"/>
          <w:sz w:val="20"/>
          <w:szCs w:val="24"/>
          <w:lang w:val="hy-AM" w:eastAsia="en-US"/>
        </w:rPr>
        <w:t>10</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հրավերի</w:t>
      </w:r>
      <w:r w:rsidRPr="003B311D">
        <w:rPr>
          <w:rFonts w:asciiTheme="majorHAnsi" w:hAnsiTheme="majorHAnsi" w:cstheme="majorHAnsi"/>
          <w:sz w:val="20"/>
          <w:szCs w:val="24"/>
          <w:lang w:val="af-ZA" w:eastAsia="en-US"/>
        </w:rPr>
        <w:t xml:space="preserve"> 8.</w:t>
      </w:r>
      <w:r w:rsidRPr="003B311D">
        <w:rPr>
          <w:rFonts w:asciiTheme="majorHAnsi" w:hAnsiTheme="majorHAnsi" w:cstheme="majorHAnsi"/>
          <w:sz w:val="20"/>
          <w:szCs w:val="24"/>
          <w:lang w:val="hy-AM" w:eastAsia="en-US"/>
        </w:rPr>
        <w:t>9</w:t>
      </w:r>
      <w:r w:rsidRPr="003B311D">
        <w:rPr>
          <w:rFonts w:asciiTheme="majorHAnsi" w:hAnsiTheme="majorHAnsi" w:cstheme="majorHAnsi"/>
          <w:sz w:val="20"/>
          <w:szCs w:val="24"/>
          <w:lang w:val="af-ZA" w:eastAsia="en-US"/>
        </w:rPr>
        <w:t>-</w:t>
      </w:r>
      <w:r w:rsidRPr="003B311D">
        <w:rPr>
          <w:rFonts w:asciiTheme="majorHAnsi" w:hAnsiTheme="majorHAnsi" w:cstheme="majorHAnsi"/>
          <w:sz w:val="20"/>
          <w:szCs w:val="24"/>
          <w:lang w:val="hy-AM" w:eastAsia="en-US"/>
        </w:rPr>
        <w:t>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կետով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ժամկետում</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hy-AM" w:eastAsia="en-US"/>
        </w:rPr>
        <w:t>ասնակիցը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շտկում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արձանագրված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անհամապատասխանությունը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ապա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վերջինիս</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հայտը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գնահատվում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Հակառակ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դեպքում տվյալ մասնակցի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հայտը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գնահատվում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մերժվում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9D136E" w:rsidRPr="003B311D" w:rsidRDefault="009D136E" w:rsidP="009D136E">
      <w:pPr>
        <w:pStyle w:val="norm"/>
        <w:spacing w:line="240" w:lineRule="auto"/>
        <w:ind w:firstLine="567"/>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rPr>
        <w:t>8.</w:t>
      </w:r>
      <w:r w:rsidRPr="003B311D">
        <w:rPr>
          <w:rFonts w:asciiTheme="majorHAnsi" w:hAnsiTheme="majorHAnsi" w:cstheme="majorHAnsi"/>
          <w:szCs w:val="24"/>
          <w:lang w:val="hy-AM"/>
        </w:rPr>
        <w:t>11</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անդամը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քարտուղարը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չի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մասնակցել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աշխատանքներին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եթե</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հայտերի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բացման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պարզվում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վերջիններիս</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հիմնադրված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բաժնեմաս</w:t>
      </w:r>
      <w:r w:rsidRPr="003B311D">
        <w:rPr>
          <w:rFonts w:asciiTheme="majorHAnsi" w:hAnsiTheme="majorHAnsi" w:cstheme="majorHAnsi"/>
          <w:szCs w:val="24"/>
        </w:rPr>
        <w:t xml:space="preserve"> (</w:t>
      </w:r>
      <w:r w:rsidRPr="003B311D">
        <w:rPr>
          <w:rFonts w:asciiTheme="majorHAnsi" w:hAnsiTheme="majorHAnsi" w:cstheme="majorHAnsi"/>
          <w:szCs w:val="24"/>
          <w:lang w:val="hy-AM"/>
        </w:rPr>
        <w:t>փայաբաժին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ունեցող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կազմակերպությունը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իրենց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մերձավոր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ազգակցությամբ</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խնամիությամբ</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կապված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անձը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ծնող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ամուսին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երեխա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եղբայր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քույր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ինչպես</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նաև</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ամուսնու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ծնող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երեխա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եղբայր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քույր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այդ</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անձի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հիմնադրված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բաժնեմաս</w:t>
      </w:r>
      <w:r w:rsidRPr="003B311D">
        <w:rPr>
          <w:rFonts w:asciiTheme="majorHAnsi" w:hAnsiTheme="majorHAnsi" w:cstheme="majorHAnsi"/>
          <w:szCs w:val="24"/>
        </w:rPr>
        <w:t xml:space="preserve"> (</w:t>
      </w:r>
      <w:r w:rsidRPr="003B311D">
        <w:rPr>
          <w:rFonts w:asciiTheme="majorHAnsi" w:hAnsiTheme="majorHAnsi" w:cstheme="majorHAnsi"/>
          <w:szCs w:val="24"/>
          <w:lang w:val="hy-AM"/>
        </w:rPr>
        <w:t>փայաբաժին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ունեցող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կազմակերպությունը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տվյալ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ընթացակարգին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մասնակցելու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համար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ներկայացրել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w:t>
      </w:r>
      <w:r w:rsidRPr="003B311D">
        <w:rPr>
          <w:rFonts w:asciiTheme="majorHAnsi" w:hAnsiTheme="majorHAnsi" w:cstheme="majorHAnsi"/>
          <w:szCs w:val="24"/>
        </w:rPr>
        <w:t>:</w:t>
      </w:r>
      <w:r w:rsidRPr="003B311D">
        <w:rPr>
          <w:rFonts w:asciiTheme="majorHAnsi" w:hAnsiTheme="majorHAnsi" w:cstheme="majorHAnsi"/>
          <w:szCs w:val="24"/>
          <w:lang w:val="hy-AM"/>
        </w:rPr>
        <w:t xml:space="preserve"> Եթե</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առկա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կետով</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նախատեսված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պայմանը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ապա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հայտերի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բացման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անմիջապես</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հետո</w:t>
      </w:r>
      <w:r w:rsidRPr="003B311D">
        <w:rPr>
          <w:rFonts w:asciiTheme="majorHAnsi" w:hAnsiTheme="majorHAnsi" w:cstheme="majorHAnsi"/>
          <w:szCs w:val="24"/>
        </w:rPr>
        <w:t xml:space="preserve"> </w:t>
      </w:r>
      <w:r w:rsidRPr="003B311D">
        <w:rPr>
          <w:rFonts w:asciiTheme="majorHAnsi" w:hAnsiTheme="majorHAnsi" w:cstheme="majorHAnsi"/>
          <w:szCs w:val="24"/>
          <w:lang w:val="hy-AM"/>
        </w:rPr>
        <w:t>տվյալ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ընթացակարգի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առնչությամբ</w:t>
      </w:r>
      <w:r w:rsidRPr="003B311D">
        <w:rPr>
          <w:rFonts w:asciiTheme="majorHAnsi" w:hAnsiTheme="majorHAnsi" w:cstheme="majorHAnsi"/>
          <w:szCs w:val="24"/>
        </w:rPr>
        <w:t xml:space="preserve"> </w:t>
      </w:r>
      <w:r w:rsidRPr="003B311D">
        <w:rPr>
          <w:rFonts w:asciiTheme="majorHAnsi" w:hAnsiTheme="majorHAnsi" w:cstheme="majorHAnsi"/>
          <w:szCs w:val="24"/>
          <w:lang w:val="hy-AM"/>
        </w:rPr>
        <w:t>շահերի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բախում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ունեցող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անդամը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քարտուղարը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ինքնաբացարկ</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հայտնում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տվյալ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ընթացակարգից</w:t>
      </w:r>
      <w:r w:rsidRPr="003B311D">
        <w:rPr>
          <w:rFonts w:asciiTheme="majorHAnsi" w:hAnsiTheme="majorHAnsi" w:cstheme="majorHAnsi"/>
          <w:szCs w:val="24"/>
        </w:rPr>
        <w:t xml:space="preserve">: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 xml:space="preserve">8.12 </w:t>
      </w:r>
      <w:r w:rsidRPr="003B311D">
        <w:rPr>
          <w:rFonts w:asciiTheme="majorHAnsi" w:hAnsiTheme="majorHAnsi" w:cstheme="majorHAnsi"/>
          <w:szCs w:val="24"/>
          <w:lang w:val="es-ES"/>
        </w:rPr>
        <w:t>Հայտերը բացվելուց և գնահատվելուց հետո հետո կազմվում է արձանագրություն`</w:t>
      </w:r>
      <w:r w:rsidRPr="003B311D">
        <w:rPr>
          <w:rFonts w:asciiTheme="majorHAnsi" w:hAnsiTheme="majorHAnsi" w:cstheme="majorHAnsi"/>
        </w:rPr>
        <w:t xml:space="preserve"> գնումների մասին ՀՀ օրենսդրությամբ սահմանված կարգով</w:t>
      </w:r>
      <w:r w:rsidRPr="003B311D">
        <w:rPr>
          <w:rFonts w:asciiTheme="majorHAnsi" w:hAnsiTheme="majorHAnsi"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3B311D">
        <w:rPr>
          <w:rFonts w:asciiTheme="majorHAnsi" w:hAnsiTheme="majorHAnsi" w:cstheme="majorHAnsi"/>
          <w:szCs w:val="24"/>
          <w:lang w:val="hy-AM"/>
        </w:rPr>
        <w:t>Արձանագրությունն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ստորագրում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ներկա</w:t>
      </w:r>
      <w:r w:rsidRPr="003B311D">
        <w:rPr>
          <w:rFonts w:asciiTheme="majorHAnsi" w:hAnsiTheme="majorHAnsi" w:cstheme="majorHAnsi"/>
          <w:szCs w:val="24"/>
        </w:rPr>
        <w:t xml:space="preserve"> </w:t>
      </w:r>
      <w:r w:rsidRPr="003B311D">
        <w:rPr>
          <w:rFonts w:asciiTheme="majorHAnsi" w:hAnsiTheme="majorHAnsi" w:cstheme="majorHAnsi"/>
          <w:szCs w:val="24"/>
          <w:lang w:val="hy-AM"/>
        </w:rPr>
        <w:t xml:space="preserve">անդամները։8.13 </w:t>
      </w:r>
      <w:r w:rsidRPr="003B311D">
        <w:rPr>
          <w:rFonts w:asciiTheme="majorHAnsi" w:hAnsiTheme="majorHAnsi" w:cstheme="majorHAnsi"/>
          <w:szCs w:val="24"/>
        </w:rPr>
        <w:t xml:space="preserve"> Հանձնաժողովի քարտուղարը հայտերի բացման</w:t>
      </w:r>
      <w:r w:rsidRPr="003B311D">
        <w:rPr>
          <w:rFonts w:asciiTheme="majorHAnsi" w:hAnsiTheme="majorHAnsi" w:cstheme="majorHAnsi"/>
          <w:szCs w:val="24"/>
          <w:lang w:val="hy-AM"/>
        </w:rPr>
        <w:t xml:space="preserve"> և գնահատման</w:t>
      </w:r>
      <w:r w:rsidRPr="003B311D">
        <w:rPr>
          <w:rFonts w:asciiTheme="majorHAnsi" w:hAnsiTheme="majorHAnsi" w:cstheme="majorHAnsi"/>
          <w:szCs w:val="24"/>
        </w:rPr>
        <w:t xml:space="preserve"> նիստի ավարտից հետո ոչ ուշ քան</w:t>
      </w:r>
      <w:r w:rsidRPr="003B311D">
        <w:rPr>
          <w:rFonts w:asciiTheme="majorHAnsi" w:hAnsiTheme="majorHAnsi" w:cstheme="majorHAnsi"/>
          <w:spacing w:val="-8"/>
          <w:sz w:val="24"/>
          <w:szCs w:val="24"/>
        </w:rPr>
        <w:t xml:space="preserve"> </w:t>
      </w:r>
      <w:r w:rsidRPr="003B311D">
        <w:rPr>
          <w:rFonts w:asciiTheme="majorHAnsi" w:hAnsiTheme="majorHAnsi" w:cstheme="majorHAnsi"/>
          <w:szCs w:val="24"/>
        </w:rPr>
        <w:t xml:space="preserve"> հաջորդող աշխատանքային օրը` </w:t>
      </w:r>
    </w:p>
    <w:p w:rsidR="009D136E" w:rsidRPr="003B311D" w:rsidRDefault="009D136E" w:rsidP="009D136E">
      <w:pPr>
        <w:pStyle w:val="23"/>
        <w:spacing w:line="240" w:lineRule="auto"/>
        <w:ind w:firstLine="567"/>
        <w:rPr>
          <w:rFonts w:asciiTheme="majorHAnsi" w:hAnsiTheme="majorHAnsi" w:cstheme="majorHAnsi"/>
          <w:lang w:val="hy-AM"/>
        </w:rPr>
      </w:pPr>
      <w:r w:rsidRPr="003B311D">
        <w:rPr>
          <w:rFonts w:asciiTheme="majorHAnsi" w:hAnsiTheme="majorHAnsi" w:cstheme="majorHAnsi"/>
          <w:lang w:val="hy-AM"/>
        </w:rPr>
        <w:t xml:space="preserve">1) հայտերի բացման </w:t>
      </w:r>
      <w:r w:rsidRPr="003B311D">
        <w:rPr>
          <w:rFonts w:asciiTheme="majorHAnsi" w:hAnsiTheme="majorHAnsi" w:cstheme="majorHAnsi"/>
        </w:rPr>
        <w:t xml:space="preserve">և գնահատման </w:t>
      </w:r>
      <w:r w:rsidRPr="003B311D">
        <w:rPr>
          <w:rFonts w:asciiTheme="majorHAnsi" w:hAnsiTheme="majorHAnsi"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D136E" w:rsidRPr="003B311D" w:rsidRDefault="009D136E" w:rsidP="009D136E">
      <w:pPr>
        <w:ind w:firstLine="375"/>
        <w:jc w:val="both"/>
        <w:rPr>
          <w:rFonts w:asciiTheme="majorHAnsi" w:hAnsiTheme="majorHAnsi" w:cstheme="majorHAnsi"/>
          <w:sz w:val="20"/>
          <w:lang w:val="af-ZA"/>
        </w:rPr>
      </w:pPr>
      <w:r w:rsidRPr="003B311D">
        <w:rPr>
          <w:rFonts w:asciiTheme="majorHAnsi" w:hAnsiTheme="majorHAnsi" w:cstheme="majorHAnsi"/>
          <w:lang w:val="af-ZA"/>
        </w:rPr>
        <w:tab/>
      </w:r>
      <w:r w:rsidRPr="003B311D">
        <w:rPr>
          <w:rFonts w:asciiTheme="majorHAnsi" w:hAnsiTheme="majorHAnsi" w:cstheme="majorHAnsi"/>
          <w:sz w:val="20"/>
          <w:lang w:val="af-ZA"/>
        </w:rPr>
        <w:t xml:space="preserve">8.14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6-</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հոդվածի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6-</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կետով</w:t>
      </w:r>
      <w:r w:rsidRPr="003B311D">
        <w:rPr>
          <w:rFonts w:asciiTheme="majorHAnsi" w:hAnsiTheme="majorHAnsi" w:cstheme="majorHAnsi"/>
          <w:sz w:val="20"/>
          <w:lang w:val="af-ZA"/>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հիմքերն</w:t>
      </w:r>
      <w:r w:rsidRPr="003B311D">
        <w:rPr>
          <w:rFonts w:asciiTheme="majorHAnsi" w:hAnsiTheme="majorHAnsi" w:cstheme="majorHAnsi"/>
          <w:sz w:val="20"/>
          <w:lang w:val="af-ZA"/>
        </w:rPr>
        <w:t xml:space="preserve"> </w:t>
      </w:r>
      <w:r w:rsidRPr="003B311D">
        <w:rPr>
          <w:rFonts w:asciiTheme="majorHAnsi" w:hAnsiTheme="majorHAnsi" w:cstheme="majorHAnsi"/>
          <w:sz w:val="20"/>
        </w:rPr>
        <w:t>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w:t>
      </w:r>
      <w:r w:rsidRPr="003B311D">
        <w:rPr>
          <w:rFonts w:asciiTheme="majorHAnsi" w:hAnsiTheme="majorHAnsi" w:cstheme="majorHAnsi"/>
          <w:sz w:val="20"/>
          <w:lang w:val="af-ZA"/>
        </w:rPr>
        <w:t xml:space="preserve"> </w:t>
      </w:r>
      <w:r w:rsidRPr="003B311D">
        <w:rPr>
          <w:rFonts w:asciiTheme="majorHAnsi" w:hAnsiTheme="majorHAnsi" w:cstheme="majorHAnsi"/>
          <w:sz w:val="20"/>
        </w:rPr>
        <w:t>գալու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հինգ</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համապատասխան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հիմքերով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գրավոր</w:t>
      </w:r>
      <w:r w:rsidRPr="003B311D">
        <w:rPr>
          <w:rFonts w:asciiTheme="majorHAnsi" w:hAnsiTheme="majorHAnsi" w:cstheme="majorHAnsi"/>
          <w:sz w:val="20"/>
          <w:lang w:val="af-ZA"/>
        </w:rPr>
        <w:t xml:space="preserve"> </w:t>
      </w:r>
      <w:r w:rsidRPr="003B311D">
        <w:rPr>
          <w:rFonts w:asciiTheme="majorHAnsi" w:hAnsiTheme="majorHAnsi" w:cstheme="majorHAnsi"/>
          <w:sz w:val="20"/>
        </w:rPr>
        <w:t>ուղարկում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լիազորված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մարմին</w:t>
      </w:r>
      <w:r w:rsidRPr="003B311D">
        <w:rPr>
          <w:rFonts w:asciiTheme="majorHAnsi" w:hAnsiTheme="majorHAnsi" w:cstheme="majorHAnsi"/>
          <w:sz w:val="20"/>
          <w:lang w:val="hy-AM"/>
        </w:rPr>
        <w:t xml:space="preserve">, </w:t>
      </w:r>
      <w:r w:rsidRPr="003B311D">
        <w:rPr>
          <w:rFonts w:asciiTheme="majorHAnsi" w:hAnsiTheme="majorHAnsi" w:cstheme="majorHAnsi"/>
          <w:sz w:val="20"/>
        </w:rPr>
        <w:t>որը</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դրանք</w:t>
      </w:r>
      <w:r w:rsidRPr="003B311D">
        <w:rPr>
          <w:rFonts w:asciiTheme="majorHAnsi" w:hAnsiTheme="majorHAnsi" w:cstheme="majorHAnsi"/>
          <w:sz w:val="20"/>
          <w:lang w:val="af-ZA"/>
        </w:rPr>
        <w:t xml:space="preserve"> </w:t>
      </w:r>
      <w:r w:rsidRPr="003B311D">
        <w:rPr>
          <w:rFonts w:asciiTheme="majorHAnsi" w:hAnsiTheme="majorHAnsi" w:cstheme="majorHAnsi"/>
          <w:sz w:val="20"/>
        </w:rPr>
        <w:t>ստանալուն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հինգ</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lang w:val="af-ZA"/>
        </w:rPr>
        <w:t xml:space="preserve"> </w:t>
      </w:r>
      <w:bookmarkStart w:id="8" w:name="_Hlk9262748"/>
      <w:r w:rsidRPr="003B311D">
        <w:rPr>
          <w:rFonts w:asciiTheme="majorHAnsi" w:hAnsiTheme="majorHAnsi" w:cstheme="majorHAnsi"/>
          <w:sz w:val="20"/>
        </w:rPr>
        <w:t>նախաձեռնում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չունեցող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ցուցակում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ներառելու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w:t>
      </w:r>
      <w:bookmarkEnd w:id="8"/>
      <w:r w:rsidRPr="003B311D">
        <w:rPr>
          <w:rFonts w:asciiTheme="majorHAnsi" w:hAnsiTheme="majorHAnsi" w:cstheme="majorHAnsi"/>
          <w:sz w:val="20"/>
          <w:lang w:val="af-ZA"/>
        </w:rPr>
        <w:t xml:space="preserve">: </w:t>
      </w:r>
      <w:r w:rsidRPr="003B311D">
        <w:rPr>
          <w:rFonts w:asciiTheme="majorHAnsi" w:hAnsiTheme="majorHAnsi" w:cstheme="majorHAnsi"/>
          <w:sz w:val="20"/>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ունենալու</w:t>
      </w:r>
      <w:r w:rsidRPr="003B311D">
        <w:rPr>
          <w:rFonts w:asciiTheme="majorHAnsi" w:hAnsiTheme="majorHAnsi" w:cstheme="majorHAnsi"/>
          <w:sz w:val="20"/>
          <w:lang w:val="hy-AM"/>
        </w:rPr>
        <w:t xml:space="preserve"> մասին հավաստումը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որպես</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իրականությանը</w:t>
      </w:r>
      <w:r w:rsidRPr="003B311D">
        <w:rPr>
          <w:rFonts w:asciiTheme="majorHAnsi" w:hAnsiTheme="majorHAnsi" w:cstheme="majorHAnsi"/>
          <w:sz w:val="20"/>
          <w:lang w:val="af-ZA"/>
        </w:rPr>
        <w:t xml:space="preserve"> </w:t>
      </w:r>
      <w:r w:rsidRPr="003B311D">
        <w:rPr>
          <w:rFonts w:asciiTheme="majorHAnsi" w:hAnsiTheme="majorHAnsi" w:cstheme="majorHAnsi"/>
          <w:sz w:val="20"/>
        </w:rPr>
        <w:t>չհամապատասխանող</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մասնակիցը</w:t>
      </w:r>
      <w:r w:rsidRPr="003B311D">
        <w:rPr>
          <w:rFonts w:asciiTheme="majorHAnsi" w:hAnsiTheme="majorHAnsi" w:cstheme="majorHAnsi"/>
          <w:sz w:val="20"/>
          <w:lang w:val="af-ZA"/>
        </w:rPr>
        <w:t xml:space="preserve"> սույն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կարգով</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ժամկետներում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չի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rPr>
        <w:t>փաստաթղթերը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rPr>
        <w:t>չի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ապա</w:t>
      </w:r>
      <w:r w:rsidRPr="003B311D">
        <w:rPr>
          <w:rFonts w:asciiTheme="majorHAnsi" w:hAnsiTheme="majorHAnsi" w:cstheme="majorHAnsi"/>
          <w:sz w:val="20"/>
          <w:lang w:val="af-ZA"/>
        </w:rPr>
        <w:t xml:space="preserve"> </w:t>
      </w:r>
      <w:r w:rsidRPr="003B311D">
        <w:rPr>
          <w:rFonts w:asciiTheme="majorHAnsi" w:hAnsiTheme="majorHAnsi" w:cstheme="majorHAnsi"/>
          <w:sz w:val="20"/>
        </w:rPr>
        <w:t>այդ</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հանգամանքը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որպես</w:t>
      </w:r>
      <w:r w:rsidRPr="003B311D">
        <w:rPr>
          <w:rFonts w:asciiTheme="majorHAnsi" w:hAnsiTheme="majorHAnsi" w:cstheme="majorHAnsi"/>
          <w:sz w:val="20"/>
          <w:lang w:val="af-ZA"/>
        </w:rPr>
        <w:t xml:space="preserve">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w:t>
      </w:r>
      <w:r w:rsidRPr="003B311D">
        <w:rPr>
          <w:rFonts w:asciiTheme="majorHAnsi" w:hAnsiTheme="majorHAnsi" w:cstheme="majorHAnsi"/>
          <w:sz w:val="20"/>
          <w:lang w:val="af-ZA"/>
        </w:rPr>
        <w:t xml:space="preserve"> </w:t>
      </w:r>
      <w:r w:rsidRPr="003B311D">
        <w:rPr>
          <w:rFonts w:asciiTheme="majorHAnsi" w:hAnsiTheme="majorHAnsi" w:cstheme="majorHAnsi"/>
          <w:sz w:val="20"/>
        </w:rPr>
        <w:t>շրջանակում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ստանձնված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պարտավորության</w:t>
      </w:r>
      <w:r w:rsidRPr="003B311D">
        <w:rPr>
          <w:rFonts w:asciiTheme="majorHAnsi" w:hAnsiTheme="majorHAnsi" w:cstheme="majorHAnsi"/>
          <w:sz w:val="20"/>
          <w:lang w:val="af-ZA"/>
        </w:rPr>
        <w:t xml:space="preserve"> խախտում: </w:t>
      </w:r>
    </w:p>
    <w:p w:rsidR="009D136E" w:rsidRPr="003B311D" w:rsidRDefault="009D136E" w:rsidP="009D136E">
      <w:pPr>
        <w:ind w:firstLine="375"/>
        <w:jc w:val="both"/>
        <w:rPr>
          <w:rFonts w:asciiTheme="majorHAnsi" w:hAnsiTheme="majorHAnsi" w:cstheme="majorHAnsi"/>
          <w:sz w:val="20"/>
          <w:szCs w:val="20"/>
          <w:lang w:val="af-ZA"/>
        </w:rPr>
      </w:pPr>
      <w:r w:rsidRPr="003B311D">
        <w:rPr>
          <w:rFonts w:asciiTheme="majorHAnsi" w:hAnsiTheme="majorHAnsi" w:cstheme="majorHAnsi"/>
          <w:color w:val="000000"/>
          <w:sz w:val="20"/>
          <w:szCs w:val="20"/>
          <w:lang w:val="af-ZA"/>
        </w:rPr>
        <w:t xml:space="preserve">      8.15 </w:t>
      </w:r>
      <w:r w:rsidRPr="003B311D">
        <w:rPr>
          <w:rFonts w:asciiTheme="majorHAnsi" w:hAnsiTheme="majorHAnsi" w:cstheme="majorHAnsi"/>
          <w:color w:val="000000"/>
          <w:sz w:val="20"/>
          <w:szCs w:val="20"/>
        </w:rPr>
        <w:t>Ե</w:t>
      </w:r>
      <w:r w:rsidRPr="003B311D">
        <w:rPr>
          <w:rFonts w:asciiTheme="majorHAnsi" w:hAnsiTheme="majorHAnsi" w:cstheme="majorHAnsi"/>
          <w:color w:val="000000"/>
          <w:sz w:val="20"/>
          <w:szCs w:val="20"/>
          <w:lang w:val="hy-AM"/>
        </w:rPr>
        <w:t>թե մասնակից</w:t>
      </w:r>
      <w:r w:rsidRPr="003B311D">
        <w:rPr>
          <w:rFonts w:asciiTheme="majorHAnsi" w:hAnsiTheme="majorHAnsi" w:cstheme="majorHAnsi"/>
          <w:color w:val="000000"/>
          <w:sz w:val="20"/>
          <w:szCs w:val="20"/>
        </w:rPr>
        <w:t>ն</w:t>
      </w: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color w:val="000000"/>
          <w:sz w:val="20"/>
          <w:szCs w:val="20"/>
        </w:rPr>
        <w:t>Օ</w:t>
      </w:r>
      <w:r w:rsidRPr="003B311D">
        <w:rPr>
          <w:rFonts w:asciiTheme="majorHAnsi" w:hAnsiTheme="majorHAnsi"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3B311D">
        <w:rPr>
          <w:rFonts w:asciiTheme="majorHAnsi" w:hAnsiTheme="majorHAnsi" w:cstheme="majorHAnsi"/>
          <w:sz w:val="20"/>
          <w:szCs w:val="20"/>
          <w:lang w:val="af-ZA"/>
        </w:rPr>
        <w:t>:</w:t>
      </w:r>
    </w:p>
    <w:p w:rsidR="009D136E" w:rsidRPr="003B311D" w:rsidRDefault="009D136E" w:rsidP="009D136E">
      <w:pPr>
        <w:pStyle w:val="norm"/>
        <w:spacing w:line="240" w:lineRule="auto"/>
        <w:ind w:firstLine="706"/>
        <w:rPr>
          <w:rFonts w:asciiTheme="majorHAnsi" w:hAnsiTheme="majorHAnsi" w:cstheme="majorHAnsi"/>
          <w:sz w:val="20"/>
          <w:szCs w:val="24"/>
          <w:lang w:val="af-ZA" w:eastAsia="en-US"/>
        </w:rPr>
      </w:pPr>
      <w:r w:rsidRPr="003B311D">
        <w:rPr>
          <w:rFonts w:asciiTheme="majorHAnsi" w:hAnsiTheme="majorHAnsi" w:cstheme="majorHAnsi"/>
          <w:sz w:val="20"/>
          <w:szCs w:val="24"/>
          <w:lang w:val="af-ZA" w:eastAsia="en-US"/>
        </w:rPr>
        <w:t xml:space="preserve">8.16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հրավերի</w:t>
      </w:r>
      <w:r w:rsidRPr="003B311D">
        <w:rPr>
          <w:rFonts w:asciiTheme="majorHAnsi" w:hAnsiTheme="majorHAnsi" w:cstheme="majorHAnsi"/>
          <w:sz w:val="20"/>
          <w:szCs w:val="24"/>
          <w:lang w:val="af-ZA" w:eastAsia="en-US"/>
        </w:rPr>
        <w:t xml:space="preserve"> 1-</w:t>
      </w:r>
      <w:r w:rsidRPr="003B311D">
        <w:rPr>
          <w:rFonts w:asciiTheme="majorHAnsi" w:hAnsiTheme="majorHAnsi" w:cstheme="majorHAnsi"/>
          <w:sz w:val="20"/>
          <w:szCs w:val="24"/>
          <w:lang w:val="ru-RU" w:eastAsia="en-US"/>
        </w:rPr>
        <w:t>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մասի</w:t>
      </w:r>
      <w:r w:rsidRPr="003B311D">
        <w:rPr>
          <w:rFonts w:asciiTheme="majorHAnsi" w:hAnsiTheme="majorHAnsi" w:cstheme="majorHAnsi"/>
          <w:sz w:val="20"/>
          <w:szCs w:val="24"/>
          <w:lang w:val="af-ZA" w:eastAsia="en-US"/>
        </w:rPr>
        <w:t xml:space="preserve"> 8.9 և 8.10 </w:t>
      </w:r>
      <w:r w:rsidRPr="003B311D">
        <w:rPr>
          <w:rFonts w:asciiTheme="majorHAnsi" w:hAnsiTheme="majorHAnsi" w:cstheme="majorHAnsi"/>
          <w:sz w:val="20"/>
          <w:szCs w:val="24"/>
          <w:lang w:val="ru-RU" w:eastAsia="en-US"/>
        </w:rPr>
        <w:t>կետ</w:t>
      </w:r>
      <w:r w:rsidRPr="003B311D">
        <w:rPr>
          <w:rFonts w:asciiTheme="majorHAnsi" w:hAnsiTheme="majorHAnsi" w:cstheme="majorHAnsi"/>
          <w:sz w:val="20"/>
          <w:szCs w:val="24"/>
          <w:lang w:eastAsia="en-US"/>
        </w:rPr>
        <w:t>եր</w:t>
      </w:r>
      <w:r w:rsidRPr="003B311D">
        <w:rPr>
          <w:rFonts w:asciiTheme="majorHAnsi" w:hAnsiTheme="majorHAnsi" w:cstheme="majorHAnsi"/>
          <w:sz w:val="20"/>
          <w:szCs w:val="24"/>
          <w:lang w:val="ru-RU" w:eastAsia="en-US"/>
        </w:rPr>
        <w:t>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նշված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փաստաթղթերը</w:t>
      </w:r>
      <w:r w:rsidRPr="003B311D">
        <w:rPr>
          <w:rFonts w:asciiTheme="majorHAnsi" w:hAnsiTheme="majorHAnsi" w:cstheme="majorHAnsi"/>
          <w:sz w:val="20"/>
          <w:szCs w:val="24"/>
          <w:lang w:val="af-ZA" w:eastAsia="en-US"/>
        </w:rPr>
        <w:t xml:space="preserve"> մասնակիցը </w:t>
      </w:r>
      <w:r w:rsidRPr="003B311D">
        <w:rPr>
          <w:rFonts w:asciiTheme="majorHAnsi" w:hAnsiTheme="majorHAnsi" w:cstheme="majorHAnsi"/>
          <w:sz w:val="20"/>
          <w:szCs w:val="24"/>
          <w:lang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ժամկետում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w:t>
      </w:r>
      <w:r w:rsidRPr="003B311D">
        <w:rPr>
          <w:rFonts w:asciiTheme="majorHAnsi" w:hAnsiTheme="majorHAnsi" w:cstheme="majorHAnsi"/>
          <w:sz w:val="20"/>
          <w:szCs w:val="24"/>
          <w:lang w:val="af-ZA" w:eastAsia="en-US"/>
        </w:rPr>
        <w:softHyphen/>
      </w:r>
      <w:r w:rsidRPr="003B311D">
        <w:rPr>
          <w:rFonts w:asciiTheme="majorHAnsi" w:hAnsiTheme="majorHAnsi" w:cstheme="majorHAnsi"/>
          <w:sz w:val="20"/>
          <w:szCs w:val="24"/>
          <w:lang w:val="ru-RU" w:eastAsia="en-US"/>
        </w:rPr>
        <w:t>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քարտուղարին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w:t>
      </w:r>
      <w:r w:rsidRPr="003B311D">
        <w:rPr>
          <w:rFonts w:asciiTheme="majorHAnsi" w:hAnsiTheme="majorHAnsi" w:cstheme="majorHAnsi"/>
          <w:sz w:val="20"/>
          <w:szCs w:val="24"/>
          <w:lang w:eastAsia="en-US"/>
        </w:rPr>
        <w:t>ն</w:t>
      </w:r>
      <w:r w:rsidRPr="003B311D">
        <w:rPr>
          <w:rFonts w:asciiTheme="majorHAnsi" w:hAnsiTheme="majorHAnsi" w:cstheme="majorHAnsi"/>
          <w:sz w:val="20"/>
          <w:szCs w:val="24"/>
          <w:lang w:val="ru-RU" w:eastAsia="en-US"/>
        </w:rPr>
        <w:t>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է</w:t>
      </w:r>
      <w:r w:rsidRPr="003B311D">
        <w:rPr>
          <w:rFonts w:asciiTheme="majorHAnsi" w:hAnsiTheme="majorHAnsi" w:cstheme="majorHAnsi"/>
          <w:sz w:val="20"/>
          <w:szCs w:val="24"/>
          <w:lang w:val="af-ZA" w:eastAsia="en-US"/>
        </w:rPr>
        <w:t xml:space="preserve"> վերջինիս՝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նախատեսված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էլեկտրոնային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փոստին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ուղարկելու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միջոցով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Քարտուղարը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պարտավոր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փաստաթղթերն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ստանալու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հաստատել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դրանց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ստանալու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հանգամանքը՝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hy-AM" w:eastAsia="en-US"/>
        </w:rPr>
        <w:t xml:space="preserve"> </w:t>
      </w:r>
      <w:r w:rsidRPr="003B311D">
        <w:rPr>
          <w:rFonts w:asciiTheme="majorHAnsi" w:hAnsiTheme="majorHAnsi" w:cstheme="majorHAnsi"/>
          <w:sz w:val="20"/>
          <w:szCs w:val="24"/>
          <w:lang w:val="ru-RU" w:eastAsia="en-US"/>
        </w:rPr>
        <w:t>հրավերում</w:t>
      </w:r>
      <w:r w:rsidRPr="003B311D">
        <w:rPr>
          <w:rFonts w:asciiTheme="majorHAnsi" w:hAnsiTheme="majorHAnsi" w:cstheme="majorHAnsi"/>
          <w:sz w:val="20"/>
          <w:szCs w:val="24"/>
          <w:lang w:val="hy-AM" w:eastAsia="en-US"/>
        </w:rPr>
        <w:t xml:space="preserve"> </w:t>
      </w:r>
      <w:r w:rsidRPr="003B311D">
        <w:rPr>
          <w:rFonts w:asciiTheme="majorHAnsi" w:hAnsiTheme="majorHAnsi" w:cstheme="majorHAnsi"/>
          <w:sz w:val="20"/>
          <w:szCs w:val="24"/>
          <w:lang w:val="ru-RU" w:eastAsia="en-US"/>
        </w:rPr>
        <w:t>նշված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էլեկտրոնային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փոստից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էլեկտրոնային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փոստին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հավաստում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ուղարկելու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միջոցով</w:t>
      </w:r>
      <w:r w:rsidRPr="003B311D">
        <w:rPr>
          <w:rFonts w:asciiTheme="majorHAnsi" w:hAnsiTheme="majorHAnsi" w:cstheme="majorHAnsi"/>
          <w:sz w:val="20"/>
          <w:szCs w:val="24"/>
          <w:lang w:val="af-ZA" w:eastAsia="en-US"/>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 xml:space="preserve">8.17 </w:t>
      </w:r>
      <w:r w:rsidRPr="003B311D">
        <w:rPr>
          <w:rFonts w:asciiTheme="majorHAnsi" w:hAnsiTheme="majorHAnsi" w:cstheme="majorHAnsi"/>
          <w:szCs w:val="24"/>
          <w:lang w:val="ru-RU"/>
        </w:rPr>
        <w:t>Մասնակիցները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նրանց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ներկայացուցիչները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w:t>
      </w:r>
      <w:r w:rsidRPr="003B311D">
        <w:rPr>
          <w:rFonts w:asciiTheme="majorHAnsi" w:hAnsiTheme="majorHAnsi" w:cstheme="majorHAnsi"/>
          <w:szCs w:val="24"/>
        </w:rPr>
        <w:t xml:space="preserve"> լինել  </w:t>
      </w:r>
      <w:r w:rsidRPr="003B311D">
        <w:rPr>
          <w:rFonts w:asciiTheme="majorHAnsi" w:hAnsiTheme="majorHAnsi" w:cstheme="majorHAnsi"/>
          <w:szCs w:val="24"/>
          <w:lang w:val="ru-RU"/>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նիստերին։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Մասնակիցները</w:t>
      </w:r>
      <w:r w:rsidRPr="003B311D">
        <w:rPr>
          <w:rFonts w:asciiTheme="majorHAnsi" w:hAnsiTheme="majorHAnsi" w:cstheme="majorHAnsi"/>
          <w:szCs w:val="24"/>
        </w:rPr>
        <w:t xml:space="preserve"> կամ </w:t>
      </w:r>
      <w:r w:rsidRPr="003B311D">
        <w:rPr>
          <w:rFonts w:asciiTheme="majorHAnsi" w:hAnsiTheme="majorHAnsi" w:cstheme="majorHAnsi"/>
          <w:szCs w:val="24"/>
          <w:lang w:val="ru-RU"/>
        </w:rPr>
        <w:t>նրանց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ներկայացուցիչները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նիստերի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արձանագրությունների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պատճենները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որոնք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տրամադրվում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մեկ</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օրացուցային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ընթացքում։</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8.18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ծանուցումներն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ուղարկվում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իսկ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նշված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փոստից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նշված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քարտուղարի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փոստին</w:t>
      </w:r>
      <w:r w:rsidRPr="003B311D">
        <w:rPr>
          <w:rFonts w:asciiTheme="majorHAnsi" w:hAnsiTheme="majorHAnsi" w:cstheme="majorHAnsi"/>
          <w:sz w:val="20"/>
          <w:lang w:val="af-ZA"/>
        </w:rPr>
        <w:t xml:space="preserve"> </w:t>
      </w:r>
      <w:r w:rsidRPr="003B311D">
        <w:rPr>
          <w:rFonts w:asciiTheme="majorHAnsi" w:hAnsiTheme="majorHAnsi" w:cstheme="majorHAnsi"/>
          <w:sz w:val="20"/>
          <w:szCs w:val="20"/>
          <w:lang w:val="af-ZA" w:eastAsia="x-none"/>
        </w:rPr>
        <w:t>ուղարկվելու միջոցով:</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eastAsia="x-none"/>
        </w:rPr>
      </w:pPr>
      <w:r w:rsidRPr="003B311D">
        <w:rPr>
          <w:rFonts w:asciiTheme="majorHAnsi" w:hAnsiTheme="majorHAnsi"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ru-RU"/>
        </w:rPr>
        <w:t>Հայաստանի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Հանրապետության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ռեզիդենտ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հանդիսացող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w:t>
      </w:r>
      <w:r w:rsidRPr="003B311D">
        <w:rPr>
          <w:rFonts w:asciiTheme="majorHAnsi" w:hAnsiTheme="majorHAnsi" w:cstheme="majorHAnsi"/>
          <w:szCs w:val="24"/>
        </w:rPr>
        <w:softHyphen/>
      </w:r>
      <w:r w:rsidRPr="003B311D">
        <w:rPr>
          <w:rFonts w:asciiTheme="majorHAnsi" w:hAnsiTheme="majorHAnsi" w:cstheme="majorHAnsi"/>
          <w:szCs w:val="24"/>
          <w:lang w:val="ru-RU"/>
        </w:rPr>
        <w:t>կիցներ</w:t>
      </w:r>
      <w:r w:rsidRPr="003B311D">
        <w:rPr>
          <w:rFonts w:asciiTheme="majorHAnsi" w:hAnsiTheme="majorHAnsi" w:cstheme="majorHAnsi"/>
          <w:szCs w:val="24"/>
          <w:lang w:val="en-US"/>
        </w:rPr>
        <w:t>ը</w:t>
      </w:r>
      <w:r w:rsidRPr="003B311D">
        <w:rPr>
          <w:rFonts w:asciiTheme="majorHAnsi" w:hAnsiTheme="majorHAnsi" w:cstheme="majorHAnsi"/>
          <w:szCs w:val="24"/>
        </w:rPr>
        <w:t xml:space="preserve"> </w:t>
      </w:r>
      <w:r w:rsidRPr="003B311D">
        <w:rPr>
          <w:rFonts w:asciiTheme="majorHAnsi" w:hAnsiTheme="majorHAnsi" w:cstheme="majorHAnsi"/>
          <w:szCs w:val="24"/>
          <w:lang w:val="en-US"/>
        </w:rPr>
        <w:t>հայտում</w:t>
      </w:r>
      <w:r w:rsidRPr="003B311D">
        <w:rPr>
          <w:rFonts w:asciiTheme="majorHAnsi" w:hAnsiTheme="majorHAnsi" w:cstheme="majorHAnsi"/>
          <w:szCs w:val="24"/>
        </w:rPr>
        <w:t xml:space="preserve"> </w:t>
      </w:r>
      <w:r w:rsidRPr="003B311D">
        <w:rPr>
          <w:rFonts w:asciiTheme="majorHAnsi" w:hAnsiTheme="majorHAnsi" w:cstheme="majorHAnsi"/>
          <w:szCs w:val="24"/>
          <w:lang w:val="en-US"/>
        </w:rPr>
        <w:t>ներառվող</w:t>
      </w:r>
      <w:r w:rsidRPr="003B311D">
        <w:rPr>
          <w:rFonts w:asciiTheme="majorHAnsi" w:hAnsiTheme="majorHAnsi" w:cstheme="majorHAnsi"/>
          <w:szCs w:val="24"/>
        </w:rPr>
        <w:t xml:space="preserve">` </w:t>
      </w:r>
      <w:r w:rsidRPr="003B311D">
        <w:rPr>
          <w:rFonts w:asciiTheme="majorHAnsi" w:hAnsiTheme="majorHAnsi" w:cstheme="majorHAnsi"/>
          <w:szCs w:val="24"/>
          <w:lang w:val="en-US"/>
        </w:rPr>
        <w:t>իրենց</w:t>
      </w:r>
      <w:r w:rsidRPr="003B311D">
        <w:rPr>
          <w:rFonts w:asciiTheme="majorHAnsi" w:hAnsiTheme="majorHAnsi" w:cstheme="majorHAnsi"/>
          <w:szCs w:val="24"/>
        </w:rPr>
        <w:t xml:space="preserve"> </w:t>
      </w:r>
      <w:r w:rsidRPr="003B311D">
        <w:rPr>
          <w:rFonts w:asciiTheme="majorHAnsi" w:hAnsiTheme="majorHAnsi" w:cstheme="majorHAnsi"/>
          <w:szCs w:val="24"/>
          <w:lang w:val="en-US"/>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en-US"/>
        </w:rPr>
        <w:t>հաստատվող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փաստա</w:t>
      </w:r>
      <w:r w:rsidRPr="003B311D">
        <w:rPr>
          <w:rFonts w:asciiTheme="majorHAnsi" w:hAnsiTheme="majorHAnsi" w:cstheme="majorHAnsi"/>
          <w:szCs w:val="24"/>
        </w:rPr>
        <w:softHyphen/>
      </w:r>
      <w:r w:rsidRPr="003B311D">
        <w:rPr>
          <w:rFonts w:asciiTheme="majorHAnsi" w:hAnsiTheme="majorHAnsi" w:cstheme="majorHAnsi"/>
          <w:szCs w:val="24"/>
          <w:lang w:val="ru-RU"/>
        </w:rPr>
        <w:t>թղթերը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հաստատում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էլեկտրոնային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թվային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ստորագրությամբ</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իսկ</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Հայաստանի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Հանրա</w:t>
      </w:r>
      <w:r w:rsidRPr="003B311D">
        <w:rPr>
          <w:rFonts w:asciiTheme="majorHAnsi" w:hAnsiTheme="majorHAnsi" w:cstheme="majorHAnsi"/>
          <w:szCs w:val="24"/>
        </w:rPr>
        <w:softHyphen/>
      </w:r>
      <w:r w:rsidRPr="003B311D">
        <w:rPr>
          <w:rFonts w:asciiTheme="majorHAnsi" w:hAnsiTheme="majorHAnsi" w:cstheme="majorHAnsi"/>
          <w:szCs w:val="24"/>
          <w:lang w:val="ru-RU"/>
        </w:rPr>
        <w:t>պետության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ռեզիդենտ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չհանդիսացող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w:t>
      </w:r>
      <w:r w:rsidRPr="003B311D">
        <w:rPr>
          <w:rFonts w:asciiTheme="majorHAnsi" w:hAnsiTheme="majorHAnsi" w:cstheme="majorHAnsi"/>
          <w:szCs w:val="24"/>
          <w:lang w:val="en-US"/>
        </w:rPr>
        <w:t>ը</w:t>
      </w:r>
      <w:r w:rsidRPr="003B311D">
        <w:rPr>
          <w:rFonts w:asciiTheme="majorHAnsi" w:hAnsiTheme="majorHAnsi" w:cstheme="majorHAnsi"/>
          <w:szCs w:val="24"/>
        </w:rPr>
        <w:t xml:space="preserve">` այդ </w:t>
      </w:r>
      <w:r w:rsidRPr="003B311D">
        <w:rPr>
          <w:rFonts w:asciiTheme="majorHAnsi" w:hAnsiTheme="majorHAnsi" w:cstheme="majorHAnsi"/>
          <w:szCs w:val="24"/>
          <w:lang w:val="ru-RU"/>
        </w:rPr>
        <w:t>փաստաթղթերը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ներկայացնում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հաստատված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բնօրինակ</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փաստաթղթից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արտատպված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սկանավորված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տարբերակով</w:t>
      </w:r>
      <w:r w:rsidRPr="003B311D">
        <w:rPr>
          <w:rFonts w:asciiTheme="majorHAnsi" w:hAnsiTheme="majorHAnsi" w:cstheme="majorHAnsi"/>
          <w:szCs w:val="24"/>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 xml:space="preserve">Հայտում ներառվող՝ էլեկտրոնային թվային ստորագրությամբ հաստատվող փաստաթղթերը չեն կնքվում: </w:t>
      </w:r>
    </w:p>
    <w:p w:rsidR="009D136E" w:rsidRPr="003B311D" w:rsidRDefault="009D136E" w:rsidP="009D136E">
      <w:pPr>
        <w:pStyle w:val="23"/>
        <w:spacing w:line="240" w:lineRule="auto"/>
        <w:ind w:firstLine="567"/>
        <w:rPr>
          <w:rFonts w:asciiTheme="majorHAnsi" w:hAnsiTheme="majorHAnsi" w:cstheme="majorHAnsi"/>
          <w:lang w:val="hy-AM"/>
        </w:rPr>
      </w:pPr>
      <w:r w:rsidRPr="003B311D">
        <w:rPr>
          <w:rFonts w:asciiTheme="majorHAnsi" w:hAnsiTheme="majorHAnsi" w:cstheme="majorHAnsi"/>
        </w:rPr>
        <w:lastRenderedPageBreak/>
        <w:t>8</w:t>
      </w:r>
      <w:r w:rsidRPr="003B311D">
        <w:rPr>
          <w:rFonts w:asciiTheme="majorHAnsi" w:hAnsiTheme="majorHAnsi" w:cstheme="majorHAnsi"/>
          <w:lang w:val="hy-AM"/>
        </w:rPr>
        <w:t>.</w:t>
      </w:r>
      <w:r w:rsidRPr="003B311D">
        <w:rPr>
          <w:rFonts w:asciiTheme="majorHAnsi" w:hAnsiTheme="majorHAnsi" w:cstheme="majorHAnsi"/>
        </w:rPr>
        <w:t>19 Հայտերի գնահատումը և ընտրված մասնակցի որոշումն իրականացվում է ըստ առանձին չափաբաժինների</w:t>
      </w:r>
      <w:r w:rsidRPr="003B311D">
        <w:rPr>
          <w:rFonts w:asciiTheme="majorHAnsi" w:hAnsiTheme="majorHAnsi" w:cstheme="majorHAnsi"/>
          <w:vertAlign w:val="superscript"/>
        </w:rPr>
        <w:t>12</w:t>
      </w:r>
      <w:r w:rsidRPr="003B311D">
        <w:rPr>
          <w:rStyle w:val="af5"/>
          <w:rFonts w:asciiTheme="majorHAnsi" w:hAnsiTheme="majorHAnsi" w:cstheme="majorHAnsi"/>
          <w:color w:val="FFFFFF"/>
        </w:rPr>
        <w:footnoteReference w:id="2"/>
      </w:r>
      <w:r w:rsidRPr="003B311D">
        <w:rPr>
          <w:rFonts w:asciiTheme="majorHAnsi" w:hAnsiTheme="majorHAnsi" w:cstheme="majorHAnsi"/>
        </w:rPr>
        <w:t>։</w:t>
      </w:r>
      <w:r w:rsidRPr="003B311D">
        <w:rPr>
          <w:rFonts w:asciiTheme="majorHAnsi" w:hAnsiTheme="majorHAnsi" w:cstheme="majorHAnsi"/>
          <w:lang w:val="hy-AM"/>
        </w:rPr>
        <w:t xml:space="preserve"> </w:t>
      </w:r>
    </w:p>
    <w:p w:rsidR="009D136E" w:rsidRPr="003B311D" w:rsidRDefault="009D136E" w:rsidP="009D136E">
      <w:pPr>
        <w:ind w:firstLine="567"/>
        <w:jc w:val="both"/>
        <w:rPr>
          <w:rFonts w:asciiTheme="majorHAnsi" w:hAnsiTheme="majorHAnsi" w:cstheme="majorHAnsi"/>
          <w:sz w:val="20"/>
          <w:szCs w:val="20"/>
          <w:lang w:val="af-ZA" w:eastAsia="x-none"/>
        </w:rPr>
      </w:pPr>
      <w:r w:rsidRPr="003B311D">
        <w:rPr>
          <w:rFonts w:asciiTheme="majorHAnsi" w:hAnsiTheme="majorHAnsi" w:cstheme="majorHAnsi"/>
          <w:sz w:val="20"/>
          <w:szCs w:val="20"/>
          <w:lang w:val="af-ZA" w:eastAsia="x-none"/>
        </w:rPr>
        <w:t>8.</w:t>
      </w:r>
      <w:r w:rsidRPr="003B311D">
        <w:rPr>
          <w:rFonts w:asciiTheme="majorHAnsi" w:hAnsiTheme="majorHAnsi" w:cstheme="majorHAnsi"/>
          <w:sz w:val="20"/>
          <w:szCs w:val="20"/>
          <w:lang w:val="hy-AM" w:eastAsia="x-none"/>
        </w:rPr>
        <w:t>20</w:t>
      </w:r>
      <w:r w:rsidRPr="003B311D">
        <w:rPr>
          <w:rFonts w:asciiTheme="majorHAnsi" w:hAnsiTheme="majorHAnsi"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B311D">
        <w:rPr>
          <w:rFonts w:asciiTheme="majorHAnsi" w:hAnsiTheme="majorHAnsi" w:cstheme="majorHAnsi"/>
          <w:sz w:val="20"/>
          <w:szCs w:val="20"/>
          <w:lang w:val="hy-AM" w:eastAsia="x-none"/>
        </w:rPr>
        <w:t>հրավերի 1-ին մասի 8.13-ից 8.19-րդ կետերով սահմանված ընթացակարգի կիրառմամբ</w:t>
      </w:r>
      <w:r w:rsidRPr="003B311D">
        <w:rPr>
          <w:rFonts w:asciiTheme="majorHAnsi" w:hAnsiTheme="majorHAnsi" w:cstheme="majorHAnsi"/>
          <w:sz w:val="20"/>
          <w:szCs w:val="20"/>
          <w:lang w:val="af-ZA" w:eastAsia="x-none"/>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8</w:t>
      </w:r>
      <w:r w:rsidRPr="003B311D">
        <w:rPr>
          <w:rFonts w:asciiTheme="majorHAnsi" w:hAnsiTheme="majorHAnsi" w:cstheme="majorHAnsi"/>
          <w:szCs w:val="24"/>
          <w:lang w:val="hy-AM"/>
        </w:rPr>
        <w:t>.</w:t>
      </w:r>
      <w:r w:rsidRPr="003B311D">
        <w:rPr>
          <w:rFonts w:asciiTheme="majorHAnsi" w:hAnsiTheme="majorHAnsi" w:cstheme="majorHAnsi"/>
          <w:szCs w:val="24"/>
        </w:rPr>
        <w:t xml:space="preserve">21 </w:t>
      </w:r>
      <w:r w:rsidRPr="003B311D">
        <w:rPr>
          <w:rFonts w:asciiTheme="majorHAnsi" w:hAnsiTheme="majorHAnsi" w:cstheme="majorHAnsi"/>
          <w:szCs w:val="24"/>
          <w:lang w:val="ru-RU"/>
        </w:rPr>
        <w:t>Մասնակից</w:t>
      </w:r>
      <w:r w:rsidRPr="003B311D">
        <w:rPr>
          <w:rFonts w:asciiTheme="majorHAnsi" w:hAnsiTheme="majorHAnsi" w:cstheme="majorHAnsi"/>
          <w:szCs w:val="24"/>
          <w:lang w:val="en-US"/>
        </w:rPr>
        <w:t>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համապատասխանության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հիմնավորման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նպատակով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ներկայացնել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լրացուցիչ</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այլ</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փաստաթղթեր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տեղեկություններ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նյութեր։</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en-US"/>
        </w:rPr>
        <w:t>Հ</w:t>
      </w:r>
      <w:r w:rsidRPr="003B311D">
        <w:rPr>
          <w:rFonts w:asciiTheme="majorHAnsi" w:hAnsiTheme="majorHAnsi" w:cstheme="majorHAnsi"/>
          <w:szCs w:val="24"/>
          <w:lang w:val="ru-RU"/>
        </w:rPr>
        <w:t>անձնաժողովը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ստուգել</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ասնակցի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իսկությունը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օգտագործելով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պաշտոնական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աղբյուրներից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դրա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ստանալով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իրավասու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մարմինների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գրավոր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եզրակացությունը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հարցում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ուղարկվելու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համապատասխան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պետական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տեղական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ինքնակառավարման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մարմինները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հարցումն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ստանալու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հաջորդող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երկու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աշխատանքային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տրամադրում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գրավոր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եզրակացություն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Եթե</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ասնակցի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իսկության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ստուգման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արդյունքում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որակվում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իրականությանը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չհամապա</w:t>
      </w:r>
      <w:r w:rsidRPr="003B311D">
        <w:rPr>
          <w:rFonts w:asciiTheme="majorHAnsi" w:hAnsiTheme="majorHAnsi" w:cstheme="majorHAnsi"/>
          <w:szCs w:val="24"/>
        </w:rPr>
        <w:softHyphen/>
      </w:r>
      <w:r w:rsidRPr="003B311D">
        <w:rPr>
          <w:rFonts w:asciiTheme="majorHAnsi" w:hAnsiTheme="majorHAnsi" w:cstheme="majorHAnsi"/>
          <w:szCs w:val="24"/>
          <w:lang w:val="ru-RU"/>
        </w:rPr>
        <w:t>տասխանող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ապա</w:t>
      </w:r>
      <w:r w:rsidRPr="003B311D">
        <w:rPr>
          <w:rFonts w:asciiTheme="majorHAnsi" w:hAnsiTheme="majorHAnsi" w:cstheme="majorHAnsi"/>
          <w:szCs w:val="24"/>
        </w:rPr>
        <w:t xml:space="preserve"> տվյալ մասնակցի հայտը մերժվում է:</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8</w:t>
      </w:r>
      <w:r w:rsidRPr="003B311D">
        <w:rPr>
          <w:rFonts w:asciiTheme="majorHAnsi" w:hAnsiTheme="majorHAnsi" w:cstheme="majorHAnsi"/>
          <w:szCs w:val="24"/>
          <w:lang w:val="hy-AM"/>
        </w:rPr>
        <w:t>.2</w:t>
      </w:r>
      <w:r w:rsidRPr="003B311D">
        <w:rPr>
          <w:rFonts w:asciiTheme="majorHAnsi" w:hAnsiTheme="majorHAnsi" w:cstheme="majorHAnsi"/>
          <w:szCs w:val="24"/>
        </w:rPr>
        <w:t xml:space="preserve">2 </w:t>
      </w:r>
      <w:r w:rsidRPr="003B311D">
        <w:rPr>
          <w:rFonts w:asciiTheme="majorHAnsi" w:hAnsiTheme="majorHAnsi" w:cstheme="majorHAnsi"/>
          <w:szCs w:val="24"/>
          <w:lang w:val="hy-AM"/>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հրավերի</w:t>
      </w:r>
      <w:r w:rsidRPr="003B311D">
        <w:rPr>
          <w:rFonts w:asciiTheme="majorHAnsi" w:hAnsiTheme="majorHAnsi" w:cstheme="majorHAnsi"/>
          <w:szCs w:val="24"/>
        </w:rPr>
        <w:t xml:space="preserve"> 1-</w:t>
      </w:r>
      <w:r w:rsidRPr="003B311D">
        <w:rPr>
          <w:rFonts w:asciiTheme="majorHAnsi" w:hAnsiTheme="majorHAnsi" w:cstheme="majorHAnsi"/>
          <w:szCs w:val="24"/>
          <w:lang w:val="hy-AM"/>
        </w:rPr>
        <w:t>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մասի</w:t>
      </w:r>
      <w:r w:rsidRPr="003B311D">
        <w:rPr>
          <w:rFonts w:asciiTheme="majorHAnsi" w:hAnsiTheme="majorHAnsi" w:cstheme="majorHAnsi"/>
          <w:szCs w:val="24"/>
        </w:rPr>
        <w:t xml:space="preserve"> 8.</w:t>
      </w:r>
      <w:r w:rsidRPr="003B311D">
        <w:rPr>
          <w:rFonts w:asciiTheme="majorHAnsi" w:hAnsiTheme="majorHAnsi" w:cstheme="majorHAnsi"/>
          <w:szCs w:val="24"/>
          <w:lang w:val="hy-AM"/>
        </w:rPr>
        <w:t>2</w:t>
      </w:r>
      <w:r w:rsidRPr="003B311D">
        <w:rPr>
          <w:rFonts w:asciiTheme="majorHAnsi" w:hAnsiTheme="majorHAnsi" w:cstheme="majorHAnsi"/>
          <w:szCs w:val="24"/>
        </w:rPr>
        <w:t xml:space="preserve">1 </w:t>
      </w:r>
      <w:r w:rsidRPr="003B311D">
        <w:rPr>
          <w:rFonts w:asciiTheme="majorHAnsi" w:hAnsiTheme="majorHAnsi" w:cstheme="majorHAnsi"/>
          <w:szCs w:val="24"/>
          <w:lang w:val="hy-AM"/>
        </w:rPr>
        <w:t>կետի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կիրառման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նպատակով</w:t>
      </w:r>
      <w:r w:rsidRPr="003B311D">
        <w:rPr>
          <w:rFonts w:asciiTheme="majorHAnsi" w:hAnsiTheme="majorHAnsi" w:cstheme="majorHAnsi"/>
          <w:szCs w:val="24"/>
        </w:rPr>
        <w:t xml:space="preserve"> կարող է </w:t>
      </w:r>
      <w:r w:rsidRPr="003B311D">
        <w:rPr>
          <w:rFonts w:asciiTheme="majorHAnsi" w:hAnsiTheme="majorHAnsi" w:cstheme="majorHAnsi"/>
          <w:szCs w:val="24"/>
          <w:lang w:val="hy-AM"/>
        </w:rPr>
        <w:t>հրավիրվել 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արտահերթ</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w:t>
      </w:r>
    </w:p>
    <w:p w:rsidR="009D136E" w:rsidRPr="003B311D" w:rsidRDefault="009D136E" w:rsidP="009D136E">
      <w:pPr>
        <w:pStyle w:val="norm"/>
        <w:spacing w:line="240" w:lineRule="auto"/>
        <w:ind w:firstLine="567"/>
        <w:rPr>
          <w:rFonts w:asciiTheme="majorHAnsi" w:hAnsiTheme="majorHAnsi" w:cstheme="majorHAnsi"/>
          <w:sz w:val="20"/>
          <w:lang w:val="hy-AM"/>
        </w:rPr>
      </w:pPr>
      <w:r w:rsidRPr="003B311D">
        <w:rPr>
          <w:rFonts w:asciiTheme="majorHAnsi" w:hAnsiTheme="majorHAnsi" w:cstheme="majorHAnsi"/>
          <w:sz w:val="20"/>
          <w:lang w:val="af-ZA"/>
        </w:rPr>
        <w:t>8</w:t>
      </w:r>
      <w:r w:rsidRPr="003B311D">
        <w:rPr>
          <w:rFonts w:asciiTheme="majorHAnsi" w:hAnsiTheme="majorHAnsi" w:cstheme="majorHAnsi"/>
          <w:sz w:val="20"/>
          <w:lang w:val="hy-AM"/>
        </w:rPr>
        <w:t>.</w:t>
      </w:r>
      <w:r w:rsidRPr="003B311D">
        <w:rPr>
          <w:rFonts w:asciiTheme="majorHAnsi" w:hAnsiTheme="majorHAnsi" w:cstheme="majorHAnsi"/>
          <w:sz w:val="20"/>
          <w:lang w:val="af-ZA"/>
        </w:rPr>
        <w:t xml:space="preserve">23 </w:t>
      </w:r>
      <w:r w:rsidRPr="003B311D">
        <w:rPr>
          <w:rFonts w:asciiTheme="majorHAnsi" w:hAnsiTheme="majorHAnsi" w:cstheme="majorHAnsi"/>
          <w:sz w:val="20"/>
          <w:lang w:val="hy-AM"/>
        </w:rPr>
        <w:t>Ընտրված մասնակցին որոշելու նիստի ավարտին հաջորդող աշխատանքային օրը  հանձնաժողովի քարտուղարը՝</w:t>
      </w:r>
    </w:p>
    <w:p w:rsidR="009D136E" w:rsidRPr="003B311D" w:rsidRDefault="009D136E" w:rsidP="009D136E">
      <w:pPr>
        <w:pStyle w:val="norm"/>
        <w:spacing w:line="240" w:lineRule="auto"/>
        <w:ind w:firstLine="706"/>
        <w:rPr>
          <w:rFonts w:asciiTheme="majorHAnsi" w:hAnsiTheme="majorHAnsi" w:cstheme="majorHAnsi"/>
          <w:sz w:val="20"/>
          <w:lang w:val="hy-AM"/>
        </w:rPr>
      </w:pPr>
      <w:r w:rsidRPr="003B311D">
        <w:rPr>
          <w:rFonts w:asciiTheme="majorHAnsi" w:hAnsiTheme="majorHAnsi" w:cstheme="majorHAnsi"/>
          <w:sz w:val="20"/>
          <w:lang w:val="hy-AM"/>
        </w:rPr>
        <w:tab/>
        <w:t>1) Համակարգում նշում է ընթացակարգի բավարար գնահատված մասնակից</w:t>
      </w:r>
      <w:r w:rsidRPr="003B311D">
        <w:rPr>
          <w:rFonts w:asciiTheme="majorHAnsi" w:hAnsiTheme="majorHAnsi" w:cstheme="majorHAnsi"/>
          <w:sz w:val="20"/>
          <w:lang w:val="hy-AM"/>
        </w:rPr>
        <w:softHyphen/>
        <w:t>նե</w:t>
      </w:r>
      <w:r w:rsidRPr="003B311D">
        <w:rPr>
          <w:rFonts w:asciiTheme="majorHAnsi" w:hAnsiTheme="majorHAnsi" w:cstheme="majorHAnsi"/>
          <w:sz w:val="20"/>
          <w:lang w:val="hy-AM"/>
        </w:rPr>
        <w:softHyphen/>
        <w:t>րին՝ նրանց դասակարգելով ըստ գնահատման արդյունքների և գնային առաջարկների.</w:t>
      </w:r>
    </w:p>
    <w:p w:rsidR="009D136E" w:rsidRPr="003B311D" w:rsidRDefault="009D136E" w:rsidP="009D136E">
      <w:pPr>
        <w:pStyle w:val="norm"/>
        <w:spacing w:line="240" w:lineRule="auto"/>
        <w:ind w:firstLine="706"/>
        <w:rPr>
          <w:rFonts w:asciiTheme="majorHAnsi" w:hAnsiTheme="majorHAnsi" w:cstheme="majorHAnsi"/>
          <w:sz w:val="20"/>
          <w:lang w:val="hy-AM"/>
        </w:rPr>
      </w:pPr>
      <w:r w:rsidRPr="003B311D">
        <w:rPr>
          <w:rFonts w:asciiTheme="majorHAnsi" w:hAnsiTheme="majorHAnsi"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3B311D">
        <w:rPr>
          <w:rFonts w:asciiTheme="majorHAnsi" w:hAnsiTheme="majorHAnsi" w:cstheme="majorHAnsi"/>
          <w:sz w:val="20"/>
          <w:lang w:val="hy-AM"/>
        </w:rPr>
        <w:softHyphen/>
        <w:t>թյունը:</w:t>
      </w:r>
    </w:p>
    <w:p w:rsidR="009D136E" w:rsidRPr="003B311D" w:rsidRDefault="009D136E" w:rsidP="009D136E">
      <w:pPr>
        <w:pStyle w:val="norm"/>
        <w:spacing w:line="240" w:lineRule="auto"/>
        <w:ind w:firstLine="567"/>
        <w:rPr>
          <w:rFonts w:asciiTheme="majorHAnsi" w:hAnsiTheme="majorHAnsi" w:cstheme="majorHAnsi"/>
          <w:sz w:val="20"/>
          <w:lang w:val="hy-AM"/>
        </w:rPr>
      </w:pPr>
      <w:r w:rsidRPr="003B311D">
        <w:rPr>
          <w:rFonts w:asciiTheme="majorHAnsi" w:hAnsiTheme="majorHAnsi" w:cstheme="majorHAnsi"/>
          <w:spacing w:val="-6"/>
          <w:sz w:val="20"/>
          <w:lang w:val="hy-AM"/>
        </w:rPr>
        <w:t xml:space="preserve">8.24 </w:t>
      </w:r>
      <w:r w:rsidRPr="003B311D">
        <w:rPr>
          <w:rFonts w:asciiTheme="majorHAnsi" w:hAnsiTheme="majorHAnsi"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B311D">
        <w:rPr>
          <w:rFonts w:asciiTheme="majorHAnsi" w:hAnsiTheme="majorHAnsi" w:cstheme="majorHAnsi"/>
          <w:lang w:val="hy-AM"/>
        </w:rPr>
        <w:t xml:space="preserve"> </w:t>
      </w:r>
      <w:r w:rsidRPr="003B311D">
        <w:rPr>
          <w:rFonts w:asciiTheme="majorHAnsi" w:hAnsiTheme="majorHAnsi"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hy-AM"/>
        </w:rPr>
        <w:t>8.25</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Անգործության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ժամկետը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պայմանագիր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կնքելու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որոշման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հայտարարության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հրապարակման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օրվան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հաջորդող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hy-AM"/>
        </w:rPr>
        <w:t>և</w:t>
      </w:r>
      <w:r w:rsidRPr="003B311D">
        <w:rPr>
          <w:rFonts w:asciiTheme="majorHAnsi" w:hAnsiTheme="majorHAnsi" w:cstheme="majorHAnsi"/>
          <w:szCs w:val="24"/>
        </w:rPr>
        <w:t xml:space="preserve"> պ</w:t>
      </w:r>
      <w:r w:rsidRPr="003B311D">
        <w:rPr>
          <w:rFonts w:asciiTheme="majorHAnsi" w:hAnsiTheme="majorHAnsi" w:cstheme="majorHAnsi"/>
          <w:szCs w:val="24"/>
          <w:lang w:val="hy-AM"/>
        </w:rPr>
        <w:t>ատվիրատուի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պայմանագիրը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կնքելու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իրավասության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առաջացման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միջև</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ընկած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ժամանակահատվածն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p>
    <w:p w:rsidR="009D136E" w:rsidRPr="003B311D" w:rsidRDefault="009D136E" w:rsidP="009D136E">
      <w:pPr>
        <w:pStyle w:val="23"/>
        <w:spacing w:line="240" w:lineRule="auto"/>
        <w:ind w:firstLine="567"/>
        <w:rPr>
          <w:rFonts w:asciiTheme="majorHAnsi" w:hAnsiTheme="majorHAnsi" w:cstheme="majorHAnsi"/>
          <w:i/>
          <w:lang w:val="es-ES"/>
        </w:rPr>
      </w:pPr>
      <w:r w:rsidRPr="003B311D">
        <w:rPr>
          <w:rFonts w:asciiTheme="majorHAnsi" w:hAnsiTheme="majorHAnsi" w:cstheme="majorHAnsi"/>
          <w:lang w:val="es-ES"/>
        </w:rPr>
        <w:t>Անգործության ժամկ</w:t>
      </w:r>
      <w:r w:rsidR="00A41867" w:rsidRPr="003B311D">
        <w:rPr>
          <w:rFonts w:asciiTheme="majorHAnsi" w:hAnsiTheme="majorHAnsi" w:cstheme="majorHAnsi"/>
          <w:lang w:val="es-ES"/>
        </w:rPr>
        <w:t>ետը սույն ընթացակարգի դեպքում «</w:t>
      </w:r>
      <w:r w:rsidR="00A41867" w:rsidRPr="003B311D">
        <w:rPr>
          <w:rFonts w:asciiTheme="majorHAnsi" w:hAnsiTheme="majorHAnsi" w:cstheme="majorHAnsi"/>
          <w:b/>
          <w:lang w:val="es-ES"/>
        </w:rPr>
        <w:t>հ</w:t>
      </w:r>
      <w:r w:rsidR="00A41867" w:rsidRPr="003B311D">
        <w:rPr>
          <w:rFonts w:asciiTheme="majorHAnsi" w:hAnsiTheme="majorHAnsi" w:cstheme="majorHAnsi"/>
          <w:b/>
          <w:sz w:val="22"/>
          <w:szCs w:val="22"/>
          <w:lang w:val="hy-AM"/>
        </w:rPr>
        <w:t>ինգ</w:t>
      </w:r>
      <w:r w:rsidRPr="003B311D">
        <w:rPr>
          <w:rFonts w:asciiTheme="majorHAnsi" w:hAnsiTheme="majorHAnsi" w:cstheme="majorHAnsi"/>
          <w:lang w:val="es-ES"/>
        </w:rPr>
        <w:t>» օրացուցային օր է։ Անգործության ժամկետը կիրառելի չէ, եթե միայն մեկ մասնակից է հայտ ներկայացրել</w:t>
      </w:r>
      <w:r w:rsidRPr="003B311D">
        <w:rPr>
          <w:rFonts w:asciiTheme="majorHAnsi" w:hAnsiTheme="majorHAnsi" w:cstheme="majorHAnsi"/>
          <w:i/>
          <w:lang w:val="es-ES"/>
        </w:rPr>
        <w:t>,</w:t>
      </w:r>
      <w:r w:rsidRPr="003B311D">
        <w:rPr>
          <w:rFonts w:asciiTheme="majorHAnsi" w:hAnsiTheme="majorHAnsi" w:cstheme="majorHAnsi"/>
          <w:lang w:val="es-ES"/>
        </w:rPr>
        <w:t xml:space="preserve"> որի հետ կնքվում է պայմանագիր:</w:t>
      </w:r>
    </w:p>
    <w:p w:rsidR="009D136E" w:rsidRPr="003B311D" w:rsidRDefault="009D136E" w:rsidP="009D136E">
      <w:pPr>
        <w:pStyle w:val="23"/>
        <w:spacing w:line="240" w:lineRule="auto"/>
        <w:ind w:firstLine="567"/>
        <w:rPr>
          <w:rFonts w:asciiTheme="majorHAnsi" w:hAnsiTheme="majorHAnsi" w:cstheme="majorHAnsi"/>
          <w:szCs w:val="24"/>
          <w:lang w:val="es-ES"/>
        </w:rPr>
      </w:pPr>
      <w:r w:rsidRPr="003B311D">
        <w:rPr>
          <w:rFonts w:asciiTheme="majorHAnsi" w:hAnsiTheme="majorHAnsi" w:cstheme="majorHAnsi"/>
          <w:szCs w:val="24"/>
          <w:lang w:val="ru-RU"/>
        </w:rPr>
        <w:t>Պատվիրատուն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կնքում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եթե</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կետով</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նախատեսված</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անգործության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ժամկետում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որևէ</w:t>
      </w:r>
      <w:r w:rsidRPr="003B311D">
        <w:rPr>
          <w:rFonts w:asciiTheme="majorHAnsi" w:hAnsiTheme="majorHAnsi" w:cstheme="majorHAnsi"/>
          <w:szCs w:val="24"/>
          <w:lang w:val="es-ES"/>
        </w:rPr>
        <w:t xml:space="preserve"> մ</w:t>
      </w:r>
      <w:r w:rsidRPr="003B311D">
        <w:rPr>
          <w:rFonts w:asciiTheme="majorHAnsi" w:hAnsiTheme="majorHAnsi" w:cstheme="majorHAnsi"/>
          <w:szCs w:val="24"/>
          <w:lang w:val="ru-RU"/>
        </w:rPr>
        <w:t>ասնակից</w:t>
      </w:r>
      <w:r w:rsidRPr="003B311D">
        <w:rPr>
          <w:rFonts w:asciiTheme="majorHAnsi" w:hAnsiTheme="majorHAnsi" w:cstheme="majorHAnsi"/>
          <w:szCs w:val="24"/>
          <w:lang w:val="es-ES"/>
        </w:rPr>
        <w:t xml:space="preserve"> </w:t>
      </w:r>
      <w:r w:rsidRPr="003B311D">
        <w:rPr>
          <w:rFonts w:asciiTheme="majorHAnsi" w:hAnsiTheme="majorHAnsi" w:cstheme="majorHAnsi"/>
        </w:rPr>
        <w:t>գնումների հետ կապված բողոքներ քննող անձին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բողոքարկում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կնքելու</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որոշումը։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Մինչև</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անգործության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ժամկետը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լրանալը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առանց</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կնքելու</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հայտարարության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հրապարակման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w:t>
      </w:r>
      <w:r w:rsidRPr="003B311D">
        <w:rPr>
          <w:rFonts w:asciiTheme="majorHAnsi" w:hAnsiTheme="majorHAnsi" w:cstheme="majorHAnsi"/>
          <w:szCs w:val="24"/>
          <w:lang w:val="en-US"/>
        </w:rPr>
        <w:t>վ</w:t>
      </w:r>
      <w:r w:rsidRPr="003B311D">
        <w:rPr>
          <w:rFonts w:asciiTheme="majorHAnsi" w:hAnsiTheme="majorHAnsi" w:cstheme="majorHAnsi"/>
          <w:szCs w:val="24"/>
          <w:lang w:val="ru-RU"/>
        </w:rPr>
        <w:t>ած</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առ</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ոչինչ</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է։</w:t>
      </w:r>
    </w:p>
    <w:p w:rsidR="009D136E" w:rsidRPr="003B311D" w:rsidRDefault="009D136E" w:rsidP="009D136E">
      <w:pPr>
        <w:ind w:firstLine="567"/>
        <w:jc w:val="center"/>
        <w:rPr>
          <w:rFonts w:asciiTheme="majorHAnsi" w:hAnsiTheme="majorHAnsi" w:cstheme="majorHAnsi"/>
          <w:b/>
          <w:sz w:val="20"/>
          <w:lang w:val="es-ES"/>
        </w:rPr>
      </w:pPr>
    </w:p>
    <w:p w:rsidR="009D136E" w:rsidRPr="003B311D" w:rsidRDefault="009D136E" w:rsidP="009D136E">
      <w:pPr>
        <w:jc w:val="center"/>
        <w:rPr>
          <w:rFonts w:asciiTheme="majorHAnsi" w:hAnsiTheme="majorHAnsi" w:cstheme="majorHAnsi"/>
          <w:b/>
          <w:iCs/>
          <w:sz w:val="20"/>
          <w:lang w:val="af-ZA"/>
        </w:rPr>
      </w:pPr>
      <w:r w:rsidRPr="003B311D">
        <w:rPr>
          <w:rFonts w:asciiTheme="majorHAnsi" w:hAnsiTheme="majorHAnsi" w:cstheme="majorHAnsi"/>
          <w:b/>
          <w:iCs/>
          <w:sz w:val="20"/>
          <w:lang w:val="es-ES"/>
        </w:rPr>
        <w:t>9</w:t>
      </w:r>
      <w:r w:rsidRPr="003B311D">
        <w:rPr>
          <w:rFonts w:asciiTheme="majorHAnsi" w:hAnsiTheme="majorHAnsi" w:cstheme="majorHAnsi"/>
          <w:b/>
          <w:iCs/>
          <w:sz w:val="20"/>
          <w:lang w:val="af-ZA"/>
        </w:rPr>
        <w:t xml:space="preserve">. ՊԱՅՄԱՆԱԳՐԻ ԿՆՔՈՒՄԸ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iCs/>
          <w:sz w:val="20"/>
          <w:lang w:val="es-ES"/>
        </w:rPr>
        <w:t>9</w:t>
      </w:r>
      <w:r w:rsidRPr="003B311D">
        <w:rPr>
          <w:rFonts w:asciiTheme="majorHAnsi" w:hAnsiTheme="majorHAnsi" w:cstheme="majorHAnsi"/>
          <w:iCs/>
          <w:sz w:val="20"/>
          <w:lang w:val="af-ZA"/>
        </w:rPr>
        <w:t xml:space="preserve">.1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որոշման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rPr>
        <w:t>պ</w:t>
      </w:r>
      <w:r w:rsidRPr="003B311D">
        <w:rPr>
          <w:rFonts w:asciiTheme="majorHAnsi" w:hAnsiTheme="majorHAnsi" w:cstheme="majorHAnsi"/>
          <w:sz w:val="20"/>
          <w:lang w:val="ru-RU"/>
        </w:rPr>
        <w:t>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գրավոր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մեկ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փաստաթուղթ</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կազմելու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9.2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8</w:t>
      </w:r>
      <w:r w:rsidRPr="003B311D">
        <w:rPr>
          <w:rFonts w:asciiTheme="majorHAnsi" w:hAnsiTheme="majorHAnsi" w:cstheme="majorHAnsi"/>
          <w:sz w:val="20"/>
          <w:lang w:val="hy-AM"/>
        </w:rPr>
        <w:t>.</w:t>
      </w:r>
      <w:r w:rsidRPr="003B311D">
        <w:rPr>
          <w:rFonts w:asciiTheme="majorHAnsi" w:hAnsiTheme="majorHAnsi" w:cstheme="majorHAnsi"/>
          <w:sz w:val="20"/>
          <w:lang w:val="af-ZA"/>
        </w:rPr>
        <w:t xml:space="preserve">25 </w:t>
      </w:r>
      <w:r w:rsidRPr="003B311D">
        <w:rPr>
          <w:rFonts w:asciiTheme="majorHAnsi" w:hAnsiTheme="majorHAnsi" w:cstheme="majorHAnsi"/>
          <w:sz w:val="20"/>
          <w:lang w:val="ru-RU"/>
        </w:rPr>
        <w:t>կետով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անգործության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լրանալուն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չորս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պ</w:t>
      </w:r>
      <w:r w:rsidRPr="003B311D">
        <w:rPr>
          <w:rFonts w:asciiTheme="majorHAnsi" w:hAnsiTheme="majorHAnsi" w:cstheme="majorHAnsi"/>
          <w:sz w:val="20"/>
          <w:lang w:val="ru-RU"/>
        </w:rPr>
        <w:t>ատվիրատուն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w:t>
      </w:r>
      <w:r w:rsidRPr="003B311D">
        <w:rPr>
          <w:rFonts w:asciiTheme="majorHAnsi" w:hAnsiTheme="majorHAnsi" w:cstheme="majorHAnsi"/>
          <w:sz w:val="20"/>
          <w:lang w:val="ru-RU"/>
        </w:rPr>
        <w:t>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նախագիծը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ոչ</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շուտ</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8</w:t>
      </w:r>
      <w:r w:rsidRPr="003B311D">
        <w:rPr>
          <w:rFonts w:asciiTheme="majorHAnsi" w:hAnsiTheme="majorHAnsi" w:cstheme="majorHAnsi"/>
          <w:sz w:val="20"/>
          <w:lang w:val="hy-AM"/>
        </w:rPr>
        <w:t>.</w:t>
      </w:r>
      <w:r w:rsidRPr="003B311D">
        <w:rPr>
          <w:rFonts w:asciiTheme="majorHAnsi" w:hAnsiTheme="majorHAnsi" w:cstheme="majorHAnsi"/>
          <w:sz w:val="20"/>
          <w:lang w:val="af-ZA"/>
        </w:rPr>
        <w:t xml:space="preserve">25 </w:t>
      </w:r>
      <w:r w:rsidRPr="003B311D">
        <w:rPr>
          <w:rFonts w:asciiTheme="majorHAnsi" w:hAnsiTheme="majorHAnsi" w:cstheme="majorHAnsi"/>
          <w:sz w:val="20"/>
          <w:lang w:val="ru-RU"/>
        </w:rPr>
        <w:t>կետով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անգործության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երկրորդ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օրը</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9</w:t>
      </w:r>
      <w:r w:rsidRPr="003B311D">
        <w:rPr>
          <w:rFonts w:asciiTheme="majorHAnsi" w:hAnsiTheme="majorHAnsi" w:cstheme="majorHAnsi"/>
          <w:sz w:val="20"/>
          <w:lang w:val="hy-AM"/>
        </w:rPr>
        <w:t>.3</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w:t>
      </w:r>
      <w:r w:rsidRPr="003B311D">
        <w:rPr>
          <w:rFonts w:asciiTheme="majorHAnsi" w:hAnsiTheme="majorHAnsi" w:cstheme="majorHAnsi"/>
          <w:sz w:val="20"/>
          <w:lang w:val="ru-RU"/>
        </w:rPr>
        <w:t>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կնքվելիք</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նախագիծը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քարտուղարը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տրամադրում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եղանակով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որում</w:t>
      </w:r>
      <w:r w:rsidRPr="003B311D">
        <w:rPr>
          <w:rFonts w:asciiTheme="majorHAnsi" w:hAnsiTheme="majorHAnsi" w:cstheme="majorHAnsi"/>
          <w:sz w:val="20"/>
          <w:lang w:val="af-ZA"/>
        </w:rPr>
        <w:t xml:space="preserve"> շինարարական աշխատանքների գնման դեպքում  </w:t>
      </w:r>
      <w:r w:rsidRPr="003B311D">
        <w:rPr>
          <w:rFonts w:asciiTheme="majorHAnsi" w:hAnsiTheme="majorHAnsi" w:cstheme="majorHAnsi"/>
          <w:sz w:val="20"/>
          <w:lang w:val="ru-RU"/>
        </w:rPr>
        <w:t>պայմանագրում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ներառվում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ներկայացված</w:t>
      </w:r>
      <w:r w:rsidRPr="003B311D">
        <w:rPr>
          <w:rFonts w:asciiTheme="majorHAnsi" w:hAnsiTheme="majorHAnsi" w:cstheme="majorHAnsi"/>
          <w:sz w:val="20"/>
          <w:lang w:val="af-ZA"/>
        </w:rPr>
        <w:t xml:space="preserve"> սարքերը և սարքավորումները: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9.4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ուղարկելու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քարտուղարը</w:t>
      </w:r>
      <w:r w:rsidRPr="003B311D">
        <w:rPr>
          <w:rFonts w:asciiTheme="majorHAnsi" w:hAnsiTheme="majorHAnsi" w:cstheme="majorHAnsi"/>
          <w:sz w:val="20"/>
          <w:lang w:val="af-ZA"/>
        </w:rPr>
        <w:t xml:space="preserve"> </w:t>
      </w:r>
      <w:r w:rsidRPr="003B311D">
        <w:rPr>
          <w:rFonts w:asciiTheme="majorHAnsi" w:hAnsiTheme="majorHAnsi" w:cstheme="majorHAnsi"/>
          <w:sz w:val="20"/>
        </w:rPr>
        <w:t>հ</w:t>
      </w:r>
      <w:r w:rsidRPr="003B311D">
        <w:rPr>
          <w:rFonts w:asciiTheme="majorHAnsi" w:hAnsiTheme="majorHAnsi" w:cstheme="majorHAnsi"/>
          <w:sz w:val="20"/>
          <w:lang w:val="ru-RU"/>
        </w:rPr>
        <w:t>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փոստին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ուղարկում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տրամադրված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լինելու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մասին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9</w:t>
      </w:r>
      <w:r w:rsidRPr="003B311D">
        <w:rPr>
          <w:rFonts w:asciiTheme="majorHAnsi" w:hAnsiTheme="majorHAnsi" w:cstheme="majorHAnsi"/>
          <w:sz w:val="20"/>
          <w:lang w:val="hy-AM"/>
        </w:rPr>
        <w:t>.5</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ծանուցումը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նախագիծ</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ստանալուց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հետո</w:t>
      </w:r>
      <w:r w:rsidRPr="003B311D">
        <w:rPr>
          <w:rFonts w:asciiTheme="majorHAnsi" w:hAnsiTheme="majorHAnsi" w:cstheme="majorHAnsi"/>
          <w:sz w:val="20"/>
          <w:lang w:val="af-ZA"/>
        </w:rPr>
        <w:t xml:space="preserve">` 10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ստորագրում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պայմանագիրը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պ</w:t>
      </w:r>
      <w:r w:rsidRPr="003B311D">
        <w:rPr>
          <w:rFonts w:asciiTheme="majorHAnsi" w:hAnsiTheme="majorHAnsi" w:cstheme="majorHAnsi"/>
          <w:sz w:val="20"/>
          <w:lang w:val="ru-RU"/>
        </w:rPr>
        <w:t>ատվիրատուին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ներկայացնում</w:t>
      </w:r>
      <w:r w:rsidRPr="003B311D">
        <w:rPr>
          <w:rFonts w:asciiTheme="majorHAnsi" w:hAnsiTheme="majorHAnsi" w:cstheme="majorHAnsi"/>
          <w:sz w:val="20"/>
          <w:lang w:val="af-ZA"/>
        </w:rPr>
        <w:t xml:space="preserve"> որակավորման և </w:t>
      </w:r>
      <w:r w:rsidRPr="003B311D">
        <w:rPr>
          <w:rFonts w:asciiTheme="majorHAnsi" w:hAnsiTheme="majorHAnsi" w:cstheme="majorHAnsi"/>
          <w:sz w:val="20"/>
          <w:lang w:val="ru-RU"/>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ապահովումը</w:t>
      </w:r>
      <w:r w:rsidRPr="003B311D">
        <w:rPr>
          <w:rFonts w:asciiTheme="majorHAnsi" w:hAnsiTheme="majorHAnsi" w:cstheme="majorHAnsi"/>
          <w:sz w:val="20"/>
          <w:lang w:val="af-ZA"/>
        </w:rPr>
        <w:t>,</w:t>
      </w:r>
      <w:r w:rsidRPr="003B311D">
        <w:rPr>
          <w:rFonts w:asciiTheme="majorHAnsi" w:hAnsiTheme="majorHAnsi" w:cstheme="majorHAnsi"/>
          <w:i/>
          <w:sz w:val="20"/>
          <w:lang w:val="af-ZA"/>
        </w:rPr>
        <w:t xml:space="preserve"> </w:t>
      </w:r>
      <w:r w:rsidRPr="003B311D">
        <w:rPr>
          <w:rFonts w:asciiTheme="majorHAnsi" w:hAnsiTheme="majorHAnsi" w:cstheme="majorHAnsi"/>
          <w:sz w:val="20"/>
          <w:lang w:val="hy-AM"/>
        </w:rPr>
        <w:t>ապա նա զրկվում է պայմանագիրը ստորագրելու իրավունքից։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Պայմանագրով կանխավճար նախատեսվելու դեպքում սույն կետով նախատեսված ժամկետը սահմանվում է 15 աշխատանքային օր:</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 xml:space="preserve">ընտրված մասնակցի կողմից հաստատված պայմանագրի նախագիծը </w:t>
      </w:r>
      <w:r w:rsidRPr="003B311D">
        <w:rPr>
          <w:rFonts w:asciiTheme="majorHAnsi" w:hAnsiTheme="majorHAnsi" w:cstheme="majorHAnsi"/>
          <w:sz w:val="20"/>
        </w:rPr>
        <w:t>պ</w:t>
      </w:r>
      <w:r w:rsidRPr="003B311D">
        <w:rPr>
          <w:rFonts w:asciiTheme="majorHAnsi" w:hAnsiTheme="majorHAnsi" w:cstheme="majorHAnsi"/>
          <w:sz w:val="20"/>
          <w:lang w:val="hy-AM"/>
        </w:rPr>
        <w:t xml:space="preserve">ատվիրատուին ներկայացվում է գրավոր և դրա ներկայացման գրությունը հաշվառվում է </w:t>
      </w:r>
      <w:r w:rsidRPr="003B311D">
        <w:rPr>
          <w:rFonts w:asciiTheme="majorHAnsi" w:hAnsiTheme="majorHAnsi" w:cstheme="majorHAnsi"/>
          <w:sz w:val="20"/>
        </w:rPr>
        <w:t>պ</w:t>
      </w:r>
      <w:r w:rsidRPr="003B311D">
        <w:rPr>
          <w:rFonts w:asciiTheme="majorHAnsi" w:hAnsiTheme="majorHAnsi"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հաստատմանը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rPr>
        <w:t>ուղեկցող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գրությամբ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մասնակցին</w:t>
      </w:r>
      <w:r w:rsidRPr="003B311D">
        <w:rPr>
          <w:rFonts w:asciiTheme="majorHAnsi" w:hAnsiTheme="majorHAnsi" w:cstheme="majorHAnsi"/>
          <w:sz w:val="20"/>
          <w:lang w:val="hy-AM"/>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9</w:t>
      </w:r>
      <w:r w:rsidRPr="003B311D">
        <w:rPr>
          <w:rFonts w:asciiTheme="majorHAnsi" w:hAnsiTheme="majorHAnsi" w:cstheme="majorHAnsi"/>
          <w:sz w:val="20"/>
          <w:lang w:val="hy-AM"/>
        </w:rPr>
        <w:t>.6</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վերաբերյալ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պ</w:t>
      </w:r>
      <w:r w:rsidRPr="003B311D">
        <w:rPr>
          <w:rFonts w:asciiTheme="majorHAnsi" w:hAnsiTheme="majorHAnsi" w:cstheme="majorHAnsi"/>
          <w:sz w:val="20"/>
          <w:lang w:val="ru-RU"/>
        </w:rPr>
        <w:t>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w:t>
      </w:r>
      <w:r w:rsidRPr="003B311D">
        <w:rPr>
          <w:rFonts w:asciiTheme="majorHAnsi" w:hAnsiTheme="majorHAnsi" w:cstheme="majorHAnsi"/>
          <w:sz w:val="20"/>
        </w:rPr>
        <w:t>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ստացած</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w:t>
      </w:r>
      <w:r w:rsidRPr="003B311D">
        <w:rPr>
          <w:rFonts w:asciiTheme="majorHAnsi" w:hAnsiTheme="majorHAnsi" w:cstheme="majorHAnsi"/>
          <w:sz w:val="20"/>
          <w:lang w:val="ru-RU"/>
        </w:rPr>
        <w:t>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rPr>
        <w:t>հ</w:t>
      </w:r>
      <w:r w:rsidRPr="003B311D">
        <w:rPr>
          <w:rFonts w:asciiTheme="majorHAnsi" w:hAnsiTheme="majorHAnsi" w:cstheme="majorHAnsi"/>
          <w:sz w:val="20"/>
          <w:lang w:val="ru-RU"/>
        </w:rPr>
        <w:t>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ընդունում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մերժում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lastRenderedPageBreak/>
        <w:t>9.</w:t>
      </w:r>
      <w:r w:rsidRPr="003B311D">
        <w:rPr>
          <w:rFonts w:asciiTheme="majorHAnsi" w:hAnsiTheme="majorHAnsi" w:cstheme="majorHAnsi"/>
          <w:i w:val="0"/>
          <w:szCs w:val="24"/>
          <w:lang w:val="hy-AM"/>
        </w:rPr>
        <w:t>7</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Մինչև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1-ին մասի 9</w:t>
      </w:r>
      <w:r w:rsidRPr="003B311D">
        <w:rPr>
          <w:rFonts w:asciiTheme="majorHAnsi" w:hAnsiTheme="majorHAnsi" w:cstheme="majorHAnsi"/>
          <w:i w:val="0"/>
          <w:szCs w:val="24"/>
          <w:lang w:val="hy-AM"/>
        </w:rPr>
        <w:t>.5</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կետով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նախատեսված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ժամկետի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ավարտը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կողմերի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համաձայնությամբ</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պայմանագրի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նախագծում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կատարվել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փոփոխություններ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սակայն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դրանք</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չեն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հանգեցնել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առարկայի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բնութագրերի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փոփոխմանը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ներառյալ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ընտրված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մասնակցի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ավելացմանը։</w:t>
      </w:r>
      <w:r w:rsidRPr="003B311D">
        <w:rPr>
          <w:rFonts w:asciiTheme="majorHAnsi" w:hAnsiTheme="majorHAnsi" w:cstheme="majorHAnsi"/>
          <w:spacing w:val="-8"/>
          <w:lang w:val="af-ZA"/>
        </w:rPr>
        <w:t xml:space="preserve"> </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9</w:t>
      </w:r>
      <w:r w:rsidRPr="003B311D">
        <w:rPr>
          <w:rFonts w:asciiTheme="majorHAnsi" w:hAnsiTheme="majorHAnsi" w:cstheme="majorHAnsi"/>
          <w:i w:val="0"/>
          <w:szCs w:val="24"/>
          <w:lang w:val="hy-AM"/>
        </w:rPr>
        <w:t>.8</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Պայմանագիրը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կնքվելուն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հաջորդող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աշխատանքային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օրը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հանձնաժողովի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քարտուղարը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հ</w:t>
      </w:r>
      <w:r w:rsidRPr="003B311D">
        <w:rPr>
          <w:rFonts w:asciiTheme="majorHAnsi" w:hAnsiTheme="majorHAnsi" w:cstheme="majorHAnsi"/>
          <w:i w:val="0"/>
          <w:szCs w:val="24"/>
          <w:lang w:val="ru-RU"/>
        </w:rPr>
        <w:t>ամակարգում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ավարտում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ընթացակարգը</w:t>
      </w:r>
      <w:r w:rsidRPr="003B311D">
        <w:rPr>
          <w:rFonts w:asciiTheme="majorHAnsi" w:hAnsiTheme="majorHAnsi" w:cstheme="majorHAnsi"/>
          <w:i w:val="0"/>
          <w:szCs w:val="24"/>
          <w:lang w:val="af-ZA"/>
        </w:rPr>
        <w:t>:</w:t>
      </w:r>
    </w:p>
    <w:p w:rsidR="009D136E" w:rsidRPr="003B311D" w:rsidRDefault="009D136E" w:rsidP="009D136E">
      <w:pPr>
        <w:jc w:val="center"/>
        <w:rPr>
          <w:rFonts w:asciiTheme="majorHAnsi" w:hAnsiTheme="majorHAnsi" w:cstheme="majorHAnsi"/>
          <w:b/>
          <w:iCs/>
          <w:sz w:val="20"/>
          <w:lang w:val="af-ZA"/>
        </w:rPr>
      </w:pPr>
    </w:p>
    <w:p w:rsidR="009D136E" w:rsidRPr="003B311D" w:rsidRDefault="009D136E" w:rsidP="009D136E">
      <w:pPr>
        <w:jc w:val="center"/>
        <w:rPr>
          <w:rFonts w:asciiTheme="majorHAnsi" w:hAnsiTheme="majorHAnsi" w:cstheme="majorHAnsi"/>
          <w:b/>
          <w:iCs/>
          <w:sz w:val="20"/>
          <w:lang w:val="af-ZA"/>
        </w:rPr>
      </w:pPr>
      <w:r w:rsidRPr="003B311D">
        <w:rPr>
          <w:rFonts w:asciiTheme="majorHAnsi" w:hAnsiTheme="majorHAnsi" w:cstheme="majorHAnsi"/>
          <w:b/>
          <w:iCs/>
          <w:sz w:val="20"/>
          <w:lang w:val="af-ZA"/>
        </w:rPr>
        <w:t xml:space="preserve">10. </w:t>
      </w:r>
      <w:r w:rsidRPr="003B311D">
        <w:rPr>
          <w:rFonts w:asciiTheme="majorHAnsi" w:hAnsiTheme="majorHAnsi" w:cstheme="majorHAnsi"/>
          <w:b/>
          <w:iCs/>
          <w:sz w:val="20"/>
          <w:lang w:val="hy-AM"/>
        </w:rPr>
        <w:t>ՈՐԱԿԱՎՈՐՄԱՆ</w:t>
      </w:r>
      <w:r w:rsidRPr="003B311D">
        <w:rPr>
          <w:rFonts w:asciiTheme="majorHAnsi" w:hAnsiTheme="majorHAnsi" w:cstheme="majorHAnsi"/>
          <w:b/>
          <w:iCs/>
          <w:sz w:val="20"/>
          <w:lang w:val="af-ZA"/>
        </w:rPr>
        <w:t xml:space="preserve"> </w:t>
      </w:r>
      <w:r w:rsidRPr="003B311D">
        <w:rPr>
          <w:rFonts w:asciiTheme="majorHAnsi" w:hAnsiTheme="majorHAnsi" w:cstheme="majorHAnsi"/>
          <w:b/>
          <w:iCs/>
          <w:sz w:val="20"/>
          <w:lang w:val="hy-AM"/>
        </w:rPr>
        <w:t>ԵՎ</w:t>
      </w:r>
      <w:r w:rsidRPr="003B311D">
        <w:rPr>
          <w:rFonts w:asciiTheme="majorHAnsi" w:hAnsiTheme="majorHAnsi" w:cstheme="majorHAnsi"/>
          <w:b/>
          <w:iCs/>
          <w:sz w:val="20"/>
          <w:lang w:val="af-ZA"/>
        </w:rPr>
        <w:t xml:space="preserve"> ՊԱՅՄԱՆԱԳՐԻ</w:t>
      </w:r>
      <w:r w:rsidRPr="003B311D">
        <w:rPr>
          <w:rFonts w:asciiTheme="majorHAnsi" w:hAnsiTheme="majorHAnsi" w:cstheme="majorHAnsi"/>
          <w:b/>
          <w:iCs/>
          <w:sz w:val="20"/>
          <w:lang w:val="hy-AM"/>
        </w:rPr>
        <w:t xml:space="preserve"> </w:t>
      </w:r>
      <w:r w:rsidRPr="003B311D">
        <w:rPr>
          <w:rFonts w:asciiTheme="majorHAnsi" w:hAnsiTheme="majorHAnsi" w:cstheme="majorHAnsi"/>
          <w:b/>
          <w:iCs/>
          <w:sz w:val="20"/>
          <w:lang w:val="af-ZA"/>
        </w:rPr>
        <w:t>ԱՊԱՀՈՎՈՒՄ</w:t>
      </w:r>
      <w:r w:rsidRPr="003B311D">
        <w:rPr>
          <w:rFonts w:asciiTheme="majorHAnsi" w:hAnsiTheme="majorHAnsi" w:cstheme="majorHAnsi"/>
          <w:b/>
          <w:iCs/>
          <w:sz w:val="20"/>
          <w:lang w:val="hy-AM"/>
        </w:rPr>
        <w:t>ՆԵՐ</w:t>
      </w:r>
      <w:r w:rsidRPr="003B311D">
        <w:rPr>
          <w:rFonts w:asciiTheme="majorHAnsi" w:hAnsiTheme="majorHAnsi" w:cstheme="majorHAnsi"/>
          <w:b/>
          <w:iCs/>
          <w:sz w:val="20"/>
          <w:lang w:val="af-ZA"/>
        </w:rPr>
        <w:t xml:space="preserve">Ը </w:t>
      </w:r>
    </w:p>
    <w:p w:rsidR="009D136E" w:rsidRPr="003B311D" w:rsidRDefault="009D136E" w:rsidP="009D136E">
      <w:pPr>
        <w:jc w:val="center"/>
        <w:rPr>
          <w:rFonts w:asciiTheme="majorHAnsi" w:hAnsiTheme="majorHAnsi" w:cstheme="majorHAnsi"/>
          <w:b/>
          <w:iCs/>
          <w:sz w:val="20"/>
          <w:lang w:val="af-ZA"/>
        </w:rPr>
      </w:pP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iCs/>
          <w:sz w:val="20"/>
          <w:lang w:val="af-ZA"/>
        </w:rPr>
        <w:t>10.</w:t>
      </w:r>
      <w:r w:rsidRPr="003B311D">
        <w:rPr>
          <w:rFonts w:asciiTheme="majorHAnsi" w:hAnsiTheme="majorHAnsi" w:cstheme="majorHAnsi"/>
          <w:sz w:val="20"/>
          <w:lang w:val="af-ZA"/>
        </w:rPr>
        <w:t xml:space="preserve">1 </w:t>
      </w:r>
      <w:r w:rsidRPr="003B311D">
        <w:rPr>
          <w:rFonts w:asciiTheme="majorHAnsi" w:hAnsiTheme="majorHAnsi" w:cstheme="majorHAnsi"/>
          <w:sz w:val="20"/>
          <w:lang w:val="hy-AM"/>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w:t>
      </w:r>
      <w:r w:rsidRPr="003B311D">
        <w:rPr>
          <w:rFonts w:asciiTheme="majorHAnsi" w:hAnsiTheme="majorHAnsi" w:cstheme="majorHAnsi"/>
          <w:sz w:val="20"/>
          <w:lang w:val="ru-RU"/>
        </w:rPr>
        <w:t>այմանագրի</w:t>
      </w:r>
      <w:r w:rsidRPr="003B311D">
        <w:rPr>
          <w:rFonts w:asciiTheme="majorHAnsi" w:hAnsiTheme="majorHAnsi" w:cstheme="majorHAnsi"/>
          <w:sz w:val="20"/>
          <w:lang w:val="hy-AM"/>
        </w:rPr>
        <w:t xml:space="preserve"> </w:t>
      </w:r>
      <w:r w:rsidRPr="003B311D">
        <w:rPr>
          <w:rFonts w:asciiTheme="majorHAnsi" w:hAnsiTheme="majorHAnsi" w:cstheme="majorHAnsi"/>
          <w:sz w:val="20"/>
          <w:lang w:val="ru-RU"/>
        </w:rPr>
        <w:t>ապահովում</w:t>
      </w:r>
      <w:r w:rsidRPr="003B311D">
        <w:rPr>
          <w:rFonts w:asciiTheme="majorHAnsi" w:hAnsiTheme="majorHAnsi" w:cstheme="majorHAnsi"/>
          <w:sz w:val="20"/>
          <w:lang w:val="hy-AM"/>
        </w:rPr>
        <w:t>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ստանալու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օրվանից</w:t>
      </w:r>
      <w:r w:rsidRPr="003B311D">
        <w:rPr>
          <w:rFonts w:asciiTheme="majorHAnsi" w:hAnsiTheme="majorHAnsi" w:cstheme="majorHAnsi"/>
          <w:sz w:val="20"/>
          <w:lang w:val="af-ZA"/>
        </w:rPr>
        <w:t xml:space="preserve"> 10, իսկ կնքվելիք պայմանագրով կանխավճար նախատեսված լինելու դեպքում  15  աշխատանքային </w:t>
      </w:r>
      <w:r w:rsidRPr="003B311D">
        <w:rPr>
          <w:rFonts w:asciiTheme="majorHAnsi" w:hAnsiTheme="majorHAnsi" w:cstheme="majorHAnsi"/>
          <w:sz w:val="20"/>
          <w:lang w:val="ru-RU"/>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պարտավոր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hy-AM"/>
        </w:rPr>
        <w:t xml:space="preserve"> </w:t>
      </w:r>
      <w:r w:rsidRPr="003B311D">
        <w:rPr>
          <w:rFonts w:asciiTheme="majorHAnsi" w:hAnsiTheme="majorHAnsi" w:cstheme="majorHAnsi"/>
          <w:sz w:val="20"/>
          <w:lang w:val="ru-RU"/>
        </w:rPr>
        <w:t>ապահովում</w:t>
      </w:r>
      <w:r w:rsidRPr="003B311D">
        <w:rPr>
          <w:rFonts w:asciiTheme="majorHAnsi" w:hAnsiTheme="majorHAnsi" w:cstheme="majorHAnsi"/>
          <w:sz w:val="20"/>
          <w:lang w:val="hy-AM"/>
        </w:rPr>
        <w:t>ներ</w:t>
      </w:r>
      <w:r w:rsidRPr="003B311D">
        <w:rPr>
          <w:rFonts w:asciiTheme="majorHAnsi" w:hAnsiTheme="majorHAnsi" w:cstheme="majorHAnsi"/>
          <w:sz w:val="20"/>
          <w:lang w:val="ru-RU"/>
        </w:rPr>
        <w:t>։</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վերջինս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որակավորման 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hy-AM"/>
        </w:rPr>
        <w:t xml:space="preserve"> </w:t>
      </w:r>
      <w:r w:rsidRPr="003B311D">
        <w:rPr>
          <w:rFonts w:asciiTheme="majorHAnsi" w:hAnsiTheme="majorHAnsi" w:cstheme="majorHAnsi"/>
          <w:sz w:val="20"/>
          <w:lang w:val="ru-RU"/>
        </w:rPr>
        <w:t>ապահովում</w:t>
      </w:r>
      <w:r w:rsidRPr="003B311D">
        <w:rPr>
          <w:rFonts w:asciiTheme="majorHAnsi" w:hAnsiTheme="majorHAnsi" w:cstheme="majorHAnsi"/>
          <w:sz w:val="20"/>
          <w:lang w:val="hy-AM"/>
        </w:rPr>
        <w:t>ներ</w:t>
      </w:r>
      <w:r w:rsidRPr="003B311D">
        <w:rPr>
          <w:rFonts w:asciiTheme="majorHAnsi" w:hAnsiTheme="majorHAnsi" w:cstheme="majorHAnsi"/>
          <w:sz w:val="20"/>
        </w:rPr>
        <w:t>ը</w:t>
      </w:r>
      <w:r w:rsidRPr="003B311D">
        <w:rPr>
          <w:rFonts w:asciiTheme="majorHAnsi" w:hAnsiTheme="majorHAnsi" w:cstheme="majorHAnsi"/>
          <w:sz w:val="20"/>
          <w:lang w:val="ru-RU"/>
        </w:rPr>
        <w:t>։</w:t>
      </w:r>
    </w:p>
    <w:p w:rsidR="009D136E" w:rsidRPr="003B311D" w:rsidRDefault="009D136E" w:rsidP="009D136E">
      <w:pPr>
        <w:ind w:firstLine="567"/>
        <w:jc w:val="both"/>
        <w:rPr>
          <w:rFonts w:asciiTheme="majorHAnsi" w:hAnsiTheme="majorHAnsi" w:cstheme="majorHAnsi"/>
          <w:color w:val="FFFFFF"/>
          <w:sz w:val="20"/>
          <w:lang w:val="af-ZA"/>
        </w:rPr>
      </w:pPr>
      <w:r w:rsidRPr="003B311D">
        <w:rPr>
          <w:rFonts w:asciiTheme="majorHAnsi" w:hAnsiTheme="majorHAnsi" w:cstheme="majorHAnsi"/>
          <w:sz w:val="20"/>
          <w:lang w:val="hy-AM"/>
        </w:rPr>
        <w:t>10.2</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հավասար</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առաջարկի</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չափին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00B615B4" w:rsidRPr="00C27CDF">
        <w:rPr>
          <w:rFonts w:asciiTheme="majorHAnsi" w:hAnsiTheme="majorHAnsi" w:cstheme="majorHAnsi"/>
          <w:b/>
          <w:sz w:val="18"/>
          <w:szCs w:val="18"/>
        </w:rPr>
        <w:t>միակողմանի</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հաստատված</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հայտարարության՝</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տուժանքի</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հավելված</w:t>
      </w:r>
      <w:r w:rsidR="00B615B4" w:rsidRPr="00C27CDF">
        <w:rPr>
          <w:rFonts w:asciiTheme="majorHAnsi" w:hAnsiTheme="majorHAnsi" w:cstheme="majorHAnsi"/>
          <w:b/>
          <w:sz w:val="18"/>
          <w:szCs w:val="18"/>
          <w:lang w:val="af-ZA"/>
        </w:rPr>
        <w:t xml:space="preserve"> 4.1)</w:t>
      </w:r>
      <w:r w:rsidR="00B615B4" w:rsidRPr="00C27CDF">
        <w:rPr>
          <w:rFonts w:asciiTheme="majorHAnsi" w:hAnsiTheme="majorHAnsi" w:cstheme="majorHAnsi"/>
          <w:i/>
          <w:sz w:val="18"/>
          <w:szCs w:val="18"/>
          <w:lang w:val="af-ZA"/>
        </w:rPr>
        <w:t xml:space="preserve"> </w:t>
      </w:r>
      <w:r w:rsidR="00B615B4" w:rsidRPr="00C27CDF">
        <w:rPr>
          <w:rFonts w:asciiTheme="majorHAnsi" w:hAnsiTheme="majorHAnsi" w:cstheme="majorHAnsi"/>
          <w:b/>
          <w:i/>
          <w:sz w:val="18"/>
          <w:szCs w:val="18"/>
        </w:rPr>
        <w:t>կամ</w:t>
      </w:r>
      <w:r w:rsidR="00B615B4" w:rsidRPr="00C27CDF">
        <w:rPr>
          <w:rFonts w:asciiTheme="majorHAnsi" w:hAnsiTheme="majorHAnsi" w:cstheme="majorHAnsi"/>
          <w:b/>
          <w:i/>
          <w:sz w:val="18"/>
          <w:szCs w:val="18"/>
          <w:lang w:val="af-ZA"/>
        </w:rPr>
        <w:t xml:space="preserve"> </w:t>
      </w:r>
      <w:r w:rsidR="00B615B4" w:rsidRPr="00C27CDF">
        <w:rPr>
          <w:rFonts w:asciiTheme="majorHAnsi" w:hAnsiTheme="majorHAnsi" w:cstheme="majorHAnsi"/>
          <w:b/>
          <w:i/>
          <w:sz w:val="18"/>
          <w:szCs w:val="18"/>
        </w:rPr>
        <w:t>կանխիկ</w:t>
      </w:r>
      <w:r w:rsidR="00B615B4" w:rsidRPr="00C27CDF">
        <w:rPr>
          <w:rFonts w:asciiTheme="majorHAnsi" w:hAnsiTheme="majorHAnsi" w:cstheme="majorHAnsi"/>
          <w:b/>
          <w:i/>
          <w:sz w:val="18"/>
          <w:szCs w:val="18"/>
          <w:lang w:val="af-ZA"/>
        </w:rPr>
        <w:t xml:space="preserve"> </w:t>
      </w:r>
      <w:r w:rsidR="00B615B4" w:rsidRPr="00C27CDF">
        <w:rPr>
          <w:rFonts w:asciiTheme="majorHAnsi" w:hAnsiTheme="majorHAnsi" w:cstheme="majorHAnsi"/>
          <w:b/>
          <w:i/>
          <w:sz w:val="18"/>
          <w:szCs w:val="18"/>
        </w:rPr>
        <w:t>փողի</w:t>
      </w:r>
      <w:r w:rsidR="00B615B4" w:rsidRPr="00C27CDF">
        <w:rPr>
          <w:rFonts w:asciiTheme="majorHAnsi" w:hAnsiTheme="majorHAnsi" w:cstheme="majorHAnsi"/>
          <w:b/>
          <w:i/>
          <w:sz w:val="18"/>
          <w:szCs w:val="18"/>
          <w:lang w:val="af-ZA"/>
        </w:rPr>
        <w:t xml:space="preserve"> </w:t>
      </w:r>
      <w:r w:rsidR="00B615B4" w:rsidRPr="00C27CDF">
        <w:rPr>
          <w:rFonts w:asciiTheme="majorHAnsi" w:hAnsiTheme="majorHAnsi" w:cstheme="majorHAnsi"/>
          <w:b/>
          <w:i/>
          <w:sz w:val="18"/>
          <w:szCs w:val="18"/>
        </w:rPr>
        <w:t>ձևով</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lang w:val="hy-AM"/>
        </w:rPr>
        <w:t>,</w:t>
      </w:r>
      <w:r w:rsidR="00B615B4" w:rsidRPr="003B311D">
        <w:rPr>
          <w:rFonts w:asciiTheme="majorHAnsi" w:hAnsiTheme="majorHAnsi" w:cstheme="majorHAnsi"/>
          <w:i/>
          <w:sz w:val="16"/>
          <w:szCs w:val="16"/>
          <w:lang w:val="hy-AM"/>
        </w:rPr>
        <w:t xml:space="preserve"> </w:t>
      </w:r>
      <w:r w:rsidRPr="003B311D">
        <w:rPr>
          <w:rFonts w:asciiTheme="majorHAnsi" w:hAnsiTheme="majorHAnsi" w:cstheme="majorHAnsi"/>
          <w:sz w:val="20"/>
        </w:rPr>
        <w:t>որը</w:t>
      </w:r>
      <w:r w:rsidRPr="003B311D">
        <w:rPr>
          <w:rFonts w:asciiTheme="majorHAnsi" w:hAnsiTheme="majorHAnsi" w:cstheme="majorHAnsi"/>
          <w:sz w:val="20"/>
          <w:lang w:val="af-ZA"/>
        </w:rPr>
        <w:t xml:space="preserve"> </w:t>
      </w:r>
      <w:r w:rsidRPr="003B311D">
        <w:rPr>
          <w:rFonts w:asciiTheme="majorHAnsi" w:hAnsiTheme="majorHAnsi" w:cstheme="majorHAnsi"/>
          <w:sz w:val="20"/>
        </w:rPr>
        <w:t>պետք</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վավեր</w:t>
      </w:r>
      <w:r w:rsidRPr="003B311D">
        <w:rPr>
          <w:rFonts w:asciiTheme="majorHAnsi" w:hAnsiTheme="majorHAnsi" w:cstheme="majorHAnsi"/>
          <w:sz w:val="20"/>
          <w:lang w:val="af-ZA"/>
        </w:rPr>
        <w:t xml:space="preserve"> </w:t>
      </w:r>
      <w:r w:rsidRPr="003B311D">
        <w:rPr>
          <w:rFonts w:asciiTheme="majorHAnsi" w:hAnsiTheme="majorHAnsi" w:cstheme="majorHAnsi"/>
          <w:sz w:val="20"/>
        </w:rPr>
        <w:t>լինի</w:t>
      </w:r>
      <w:r w:rsidRPr="003B311D">
        <w:rPr>
          <w:rFonts w:asciiTheme="majorHAnsi" w:hAnsiTheme="majorHAnsi" w:cstheme="majorHAnsi"/>
          <w:sz w:val="20"/>
          <w:lang w:val="af-ZA"/>
        </w:rPr>
        <w:t xml:space="preserve"> </w:t>
      </w:r>
      <w:r w:rsidRPr="003B311D">
        <w:rPr>
          <w:rFonts w:asciiTheme="majorHAnsi" w:hAnsiTheme="majorHAnsi" w:cstheme="majorHAnsi"/>
          <w:sz w:val="20"/>
        </w:rPr>
        <w:t>առնվազն</w:t>
      </w:r>
      <w:r w:rsidRPr="003B311D">
        <w:rPr>
          <w:rFonts w:asciiTheme="majorHAnsi" w:hAnsiTheme="majorHAnsi" w:cstheme="majorHAnsi"/>
          <w:sz w:val="20"/>
          <w:lang w:val="af-ZA"/>
        </w:rPr>
        <w:t xml:space="preserve"> </w:t>
      </w:r>
      <w:r w:rsidRPr="003B311D">
        <w:rPr>
          <w:rFonts w:asciiTheme="majorHAnsi" w:hAnsiTheme="majorHAnsi" w:cstheme="majorHAnsi"/>
          <w:sz w:val="20"/>
        </w:rPr>
        <w:t>մինչև</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արդյունքը</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պատվիրատուից</w:t>
      </w:r>
      <w:r w:rsidRPr="003B311D">
        <w:rPr>
          <w:rFonts w:asciiTheme="majorHAnsi" w:hAnsiTheme="majorHAnsi" w:cstheme="majorHAnsi"/>
          <w:sz w:val="20"/>
          <w:lang w:val="af-ZA"/>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rPr>
        <w:t>ամբողջական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ընդունվելու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20-</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ներառյալ</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D136E" w:rsidRPr="003B311D" w:rsidRDefault="009D136E" w:rsidP="009D136E">
      <w:pPr>
        <w:ind w:firstLine="567"/>
        <w:jc w:val="both"/>
        <w:rPr>
          <w:rFonts w:asciiTheme="majorHAnsi" w:hAnsiTheme="majorHAnsi" w:cstheme="majorHAnsi"/>
          <w:sz w:val="20"/>
          <w:vertAlign w:val="superscript"/>
          <w:lang w:val="hy-AM"/>
        </w:rPr>
      </w:pPr>
      <w:r w:rsidRPr="003B311D">
        <w:rPr>
          <w:rFonts w:asciiTheme="majorHAnsi" w:hAnsiTheme="majorHAnsi" w:cstheme="majorHAnsi"/>
          <w:sz w:val="20"/>
          <w:lang w:val="hy-AM"/>
        </w:rPr>
        <w:t>10.3. 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ապահովման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չափը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կազմում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կնքվելիք </w:t>
      </w:r>
      <w:r w:rsidRPr="003B311D">
        <w:rPr>
          <w:rFonts w:asciiTheme="majorHAnsi" w:hAnsiTheme="majorHAnsi" w:cstheme="majorHAnsi"/>
          <w:sz w:val="20"/>
          <w:lang w:val="hy-AM"/>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գնի</w:t>
      </w:r>
      <w:r w:rsidRPr="003B311D">
        <w:rPr>
          <w:rFonts w:asciiTheme="majorHAnsi" w:hAnsiTheme="majorHAnsi" w:cstheme="majorHAnsi"/>
          <w:sz w:val="20"/>
          <w:lang w:val="af-ZA"/>
        </w:rPr>
        <w:t xml:space="preserve"> 10  </w:t>
      </w:r>
      <w:r w:rsidRPr="003B311D">
        <w:rPr>
          <w:rFonts w:asciiTheme="majorHAnsi" w:hAnsiTheme="majorHAnsi" w:cstheme="majorHAnsi"/>
          <w:sz w:val="20"/>
          <w:lang w:val="hy-AM"/>
        </w:rPr>
        <w:t xml:space="preserve">տոկոսը: Պայմանագրի ապահովումը ներկայացվում է </w:t>
      </w:r>
      <w:r w:rsidR="00AD7D89" w:rsidRPr="00C27CDF">
        <w:rPr>
          <w:rFonts w:asciiTheme="majorHAnsi" w:hAnsiTheme="majorHAnsi" w:cstheme="majorHAnsi"/>
          <w:b/>
          <w:sz w:val="18"/>
          <w:szCs w:val="18"/>
          <w:lang w:val="hy-AM"/>
        </w:rPr>
        <w:t>միակողմանի հաստատված հայտարարության՝ տուժանքի (հավելված 5.1) կամ կանխիկ փողի ձևով</w:t>
      </w:r>
      <w:r w:rsidRPr="003B311D">
        <w:rPr>
          <w:rFonts w:asciiTheme="majorHAnsi" w:hAnsiTheme="majorHAnsi" w:cstheme="majorHAnsi"/>
          <w:b/>
          <w:sz w:val="20"/>
          <w:lang w:val="hy-AM"/>
        </w:rPr>
        <w:t>:</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3B311D">
        <w:rPr>
          <w:rFonts w:asciiTheme="majorHAnsi" w:hAnsiTheme="majorHAnsi"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szCs w:val="20"/>
          <w:lang w:val="hy-AM"/>
        </w:rPr>
        <w:t>Կանխիկ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փողի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ձևով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szCs w:val="20"/>
          <w:lang w:val="hy-AM"/>
        </w:rPr>
        <w:t>Կանխիկ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փողի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ձևով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D136E" w:rsidRPr="003B311D" w:rsidRDefault="009D136E" w:rsidP="009D136E">
      <w:pPr>
        <w:ind w:firstLine="567"/>
        <w:jc w:val="both"/>
        <w:rPr>
          <w:rFonts w:asciiTheme="majorHAnsi" w:hAnsiTheme="majorHAnsi" w:cstheme="majorHAnsi"/>
          <w:i/>
          <w:sz w:val="20"/>
          <w:lang w:val="af-ZA"/>
        </w:rPr>
      </w:pPr>
      <w:r w:rsidRPr="003B311D">
        <w:rPr>
          <w:rFonts w:asciiTheme="majorHAnsi" w:hAnsiTheme="majorHAnsi" w:cstheme="majorHAnsi"/>
          <w:sz w:val="20"/>
          <w:lang w:val="hy-AM"/>
        </w:rPr>
        <w:t>10</w:t>
      </w:r>
      <w:r w:rsidRPr="003B311D">
        <w:rPr>
          <w:rFonts w:asciiTheme="majorHAnsi" w:hAnsiTheme="majorHAnsi" w:cstheme="majorHAnsi"/>
          <w:sz w:val="20"/>
          <w:lang w:val="af-ZA"/>
        </w:rPr>
        <w:t xml:space="preserve">.5 </w:t>
      </w:r>
      <w:r w:rsidRPr="003B311D">
        <w:rPr>
          <w:rFonts w:asciiTheme="majorHAnsi" w:hAnsiTheme="majorHAnsi" w:cstheme="majorHAnsi"/>
          <w:sz w:val="20"/>
          <w:lang w:val="hy-AM"/>
        </w:rPr>
        <w:t>Պայմանագրով</w:t>
      </w:r>
      <w:r w:rsidRPr="003B311D">
        <w:rPr>
          <w:rFonts w:asciiTheme="majorHAnsi" w:hAnsiTheme="majorHAnsi" w:cstheme="majorHAnsi"/>
          <w:sz w:val="20"/>
          <w:lang w:val="af-ZA"/>
        </w:rPr>
        <w:t xml:space="preserve"> պ</w:t>
      </w:r>
      <w:r w:rsidRPr="003B311D">
        <w:rPr>
          <w:rFonts w:asciiTheme="majorHAnsi" w:hAnsiTheme="majorHAnsi" w:cstheme="majorHAnsi"/>
          <w:sz w:val="20"/>
          <w:lang w:val="hy-AM"/>
        </w:rPr>
        <w:t>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կանխավճար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հատկացվելու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նախատեսվելու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մասնակիցը</w:t>
      </w:r>
      <w:r w:rsidRPr="003B311D">
        <w:rPr>
          <w:rFonts w:asciiTheme="majorHAnsi" w:hAnsiTheme="majorHAnsi" w:cstheme="majorHAnsi"/>
          <w:sz w:val="20"/>
          <w:lang w:val="af-ZA"/>
        </w:rPr>
        <w:t xml:space="preserve"> պ</w:t>
      </w:r>
      <w:r w:rsidRPr="003B311D">
        <w:rPr>
          <w:rFonts w:asciiTheme="majorHAnsi" w:hAnsiTheme="majorHAnsi" w:cstheme="majorHAnsi"/>
          <w:sz w:val="20"/>
          <w:lang w:val="hy-AM"/>
        </w:rPr>
        <w:t>ատվիրատուին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ներկայացնում</w:t>
      </w:r>
      <w:r w:rsidRPr="003B311D">
        <w:rPr>
          <w:rFonts w:asciiTheme="majorHAnsi" w:hAnsiTheme="majorHAnsi" w:cstheme="majorHAnsi"/>
          <w:sz w:val="20"/>
          <w:lang w:val="af-ZA"/>
        </w:rPr>
        <w:t xml:space="preserve"> նաև </w:t>
      </w:r>
      <w:r w:rsidRPr="003B311D">
        <w:rPr>
          <w:rFonts w:asciiTheme="majorHAnsi" w:hAnsiTheme="majorHAnsi" w:cstheme="majorHAnsi"/>
          <w:sz w:val="20"/>
          <w:lang w:val="hy-AM"/>
        </w:rPr>
        <w:t>կանխավճարի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ապահովում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կանխավճարի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չափով</w:t>
      </w:r>
      <w:r w:rsidRPr="003B311D">
        <w:rPr>
          <w:rFonts w:asciiTheme="majorHAnsi" w:hAnsiTheme="majorHAnsi" w:cstheme="majorHAnsi"/>
          <w:sz w:val="20"/>
          <w:lang w:val="af-ZA"/>
        </w:rPr>
        <w:t xml:space="preserve">, բանկային </w:t>
      </w:r>
      <w:r w:rsidRPr="003B311D">
        <w:rPr>
          <w:rFonts w:asciiTheme="majorHAnsi" w:hAnsiTheme="majorHAnsi" w:cstheme="majorHAnsi"/>
          <w:sz w:val="20"/>
          <w:lang w:val="hy-AM"/>
        </w:rPr>
        <w:t>երաշխիքի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ձևով:</w:t>
      </w:r>
      <w:r w:rsidRPr="003B311D">
        <w:rPr>
          <w:rFonts w:asciiTheme="majorHAnsi" w:hAnsiTheme="majorHAnsi" w:cstheme="majorHAnsi"/>
          <w:i/>
          <w:sz w:val="20"/>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D136E" w:rsidRPr="003B311D" w:rsidRDefault="009D136E" w:rsidP="009D136E">
      <w:pPr>
        <w:jc w:val="center"/>
        <w:rPr>
          <w:rFonts w:asciiTheme="majorHAnsi" w:hAnsiTheme="majorHAnsi" w:cstheme="majorHAnsi"/>
          <w:b/>
          <w:szCs w:val="22"/>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11. ԸՆԹԱՑԱԿԱՐԳԸ ՉԿԱՅԱՑԱԾ ՀԱՅՏԱՐԱՐԵԼԸ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11.1 </w:t>
      </w:r>
      <w:r w:rsidRPr="003B311D">
        <w:rPr>
          <w:rFonts w:asciiTheme="majorHAnsi" w:hAnsiTheme="majorHAnsi" w:cstheme="majorHAnsi"/>
          <w:sz w:val="20"/>
          <w:lang w:val="ru-RU"/>
        </w:rPr>
        <w:t>Օրենքի</w:t>
      </w:r>
      <w:r w:rsidRPr="003B311D">
        <w:rPr>
          <w:rFonts w:asciiTheme="majorHAnsi" w:hAnsiTheme="majorHAnsi" w:cstheme="majorHAnsi"/>
          <w:sz w:val="20"/>
          <w:lang w:val="af-ZA"/>
        </w:rPr>
        <w:t xml:space="preserve"> 37-</w:t>
      </w:r>
      <w:r w:rsidRPr="003B311D">
        <w:rPr>
          <w:rFonts w:asciiTheme="majorHAnsi" w:hAnsiTheme="majorHAnsi" w:cstheme="majorHAnsi"/>
          <w:sz w:val="20"/>
          <w:lang w:val="ru-RU"/>
        </w:rPr>
        <w:t>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հոդվածի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համաձայն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 </w:t>
      </w:r>
      <w:r w:rsidRPr="003B311D">
        <w:rPr>
          <w:rFonts w:asciiTheme="majorHAnsi" w:hAnsiTheme="majorHAnsi" w:cstheme="majorHAnsi"/>
          <w:sz w:val="20"/>
          <w:lang w:val="ru-RU"/>
        </w:rPr>
        <w:t>հայտերից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ոչ</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մեկը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համապատասխանում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պայմաններին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af-ZA"/>
        </w:rPr>
        <w:t xml:space="preserve">2) </w:t>
      </w:r>
      <w:r w:rsidRPr="003B311D">
        <w:rPr>
          <w:rFonts w:asciiTheme="majorHAnsi" w:hAnsiTheme="majorHAnsi" w:cstheme="majorHAnsi"/>
          <w:sz w:val="20"/>
          <w:lang w:val="ru-RU"/>
        </w:rPr>
        <w:t>դադարում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գոյություն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ունենալ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պահանջը</w:t>
      </w:r>
      <w:r w:rsidRPr="003B311D">
        <w:rPr>
          <w:rFonts w:asciiTheme="majorHAnsi" w:hAnsiTheme="majorHAnsi" w:cstheme="majorHAnsi"/>
          <w:sz w:val="20"/>
          <w:lang w:val="hy-AM"/>
        </w:rPr>
        <w:t>: Ընդ որում պ</w:t>
      </w:r>
      <w:r w:rsidRPr="003B311D">
        <w:rPr>
          <w:rFonts w:asciiTheme="majorHAnsi" w:hAnsiTheme="majorHAnsi" w:cstheme="majorHAnsi"/>
          <w:sz w:val="20"/>
          <w:lang w:val="ru-RU"/>
        </w:rPr>
        <w:t>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համայնքների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կարիքների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կազմակերպված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ամբողջությամբ</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համապատասխանաբար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Հայաստանի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Հանրապետության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կառավարության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համայնքի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ավագանու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lastRenderedPageBreak/>
        <w:t>պատվիրատուների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ընդհանուր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կառավարումն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իրականացնող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լիազորված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մարմնի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ղեկավարի</w:t>
      </w:r>
      <w:r w:rsidRPr="003B311D">
        <w:rPr>
          <w:rFonts w:asciiTheme="majorHAnsi" w:hAnsiTheme="majorHAnsi" w:cstheme="majorHAnsi"/>
          <w:sz w:val="20"/>
          <w:lang w:val="af-ZA"/>
        </w:rPr>
        <w:t xml:space="preserve">, </w:t>
      </w:r>
      <w:r w:rsidRPr="003B311D">
        <w:rPr>
          <w:rFonts w:asciiTheme="majorHAnsi" w:hAnsiTheme="majorHAnsi" w:cstheme="majorHAnsi"/>
          <w:sz w:val="20"/>
        </w:rPr>
        <w:t>իսկ</w:t>
      </w:r>
      <w:r w:rsidRPr="003B311D">
        <w:rPr>
          <w:rFonts w:asciiTheme="majorHAnsi" w:hAnsiTheme="majorHAnsi" w:cstheme="majorHAnsi"/>
          <w:sz w:val="20"/>
          <w:lang w:val="af-ZA"/>
        </w:rPr>
        <w:t xml:space="preserve"> </w:t>
      </w:r>
      <w:r w:rsidRPr="003B311D">
        <w:rPr>
          <w:rFonts w:asciiTheme="majorHAnsi" w:hAnsiTheme="majorHAnsi" w:cstheme="majorHAnsi"/>
          <w:sz w:val="20"/>
        </w:rPr>
        <w:t>հիմնադրամների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հոգաբարձուների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խորհրդի</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վրա</w:t>
      </w:r>
      <w:r w:rsidRPr="003B311D">
        <w:rPr>
          <w:rFonts w:asciiTheme="majorHAnsi" w:hAnsiTheme="majorHAnsi" w:cstheme="majorHAnsi"/>
          <w:sz w:val="20"/>
          <w:lang w:val="hy-AM"/>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3) </w:t>
      </w:r>
      <w:r w:rsidRPr="003B311D">
        <w:rPr>
          <w:rFonts w:asciiTheme="majorHAnsi" w:hAnsiTheme="majorHAnsi" w:cstheme="majorHAnsi"/>
          <w:sz w:val="20"/>
          <w:lang w:val="hy-AM"/>
        </w:rPr>
        <w:t>ոչ</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ներկայացվել</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4)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34-</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հոդվածի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4-</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կետի</w:t>
      </w:r>
      <w:r w:rsidRPr="003B311D">
        <w:rPr>
          <w:rFonts w:asciiTheme="majorHAnsi" w:hAnsiTheme="majorHAnsi" w:cstheme="majorHAnsi"/>
          <w:sz w:val="20"/>
          <w:lang w:val="af-ZA"/>
        </w:rPr>
        <w:t xml:space="preserve"> </w:t>
      </w:r>
      <w:r w:rsidRPr="003B311D">
        <w:rPr>
          <w:rFonts w:asciiTheme="majorHAnsi" w:hAnsiTheme="majorHAnsi" w:cstheme="majorHAnsi"/>
          <w:sz w:val="20"/>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շրջանակում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պահի</w:t>
      </w:r>
      <w:r w:rsidRPr="003B311D">
        <w:rPr>
          <w:rFonts w:asciiTheme="majorHAnsi" w:hAnsiTheme="majorHAnsi" w:cstheme="majorHAnsi"/>
          <w:sz w:val="20"/>
          <w:lang w:val="af-ZA"/>
        </w:rPr>
        <w:t xml:space="preserve"> </w:t>
      </w:r>
      <w:r w:rsidRPr="003B311D">
        <w:rPr>
          <w:rFonts w:asciiTheme="majorHAnsi" w:hAnsiTheme="majorHAnsi" w:cstheme="majorHAnsi"/>
          <w:sz w:val="20"/>
        </w:rPr>
        <w:t>դրությամբ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համակարգը</w:t>
      </w:r>
      <w:r w:rsidRPr="003B311D">
        <w:rPr>
          <w:rFonts w:asciiTheme="majorHAnsi" w:hAnsiTheme="majorHAnsi" w:cstheme="majorHAnsi"/>
          <w:sz w:val="20"/>
          <w:lang w:val="af-ZA"/>
        </w:rPr>
        <w:t xml:space="preserve"> </w:t>
      </w:r>
      <w:r w:rsidRPr="003B311D">
        <w:rPr>
          <w:rFonts w:asciiTheme="majorHAnsi" w:hAnsiTheme="majorHAnsi" w:cstheme="majorHAnsi"/>
          <w:sz w:val="20"/>
        </w:rPr>
        <w:t>խափանված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11.2 Գ</w:t>
      </w:r>
      <w:r w:rsidRPr="003B311D">
        <w:rPr>
          <w:rFonts w:asciiTheme="majorHAnsi" w:hAnsiTheme="majorHAnsi" w:cstheme="majorHAnsi"/>
          <w:sz w:val="20"/>
          <w:lang w:val="ru-RU"/>
        </w:rPr>
        <w:t>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հայտարարվելու</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ընթացքում</w:t>
      </w:r>
      <w:r w:rsidRPr="003B311D">
        <w:rPr>
          <w:rFonts w:asciiTheme="majorHAnsi" w:hAnsiTheme="majorHAnsi" w:cstheme="majorHAnsi"/>
          <w:sz w:val="20"/>
          <w:lang w:val="af-ZA"/>
        </w:rPr>
        <w:t>, պ</w:t>
      </w:r>
      <w:r w:rsidRPr="003B311D">
        <w:rPr>
          <w:rFonts w:asciiTheme="majorHAnsi" w:hAnsiTheme="majorHAnsi" w:cstheme="majorHAnsi"/>
          <w:sz w:val="20"/>
          <w:lang w:val="ru-RU"/>
        </w:rPr>
        <w:t>ատվիրատուն</w:t>
      </w:r>
      <w:r w:rsidRPr="003B311D">
        <w:rPr>
          <w:rFonts w:asciiTheme="majorHAnsi" w:hAnsiTheme="majorHAnsi" w:cstheme="majorHAnsi"/>
          <w:sz w:val="20"/>
          <w:lang w:val="af-ZA"/>
        </w:rPr>
        <w:t xml:space="preserve"> տեղեկագրում հրապարակում է </w:t>
      </w:r>
      <w:r w:rsidRPr="003B311D">
        <w:rPr>
          <w:rFonts w:asciiTheme="majorHAnsi" w:hAnsiTheme="majorHAnsi" w:cstheme="majorHAnsi"/>
          <w:sz w:val="20"/>
          <w:lang w:val="ru-RU"/>
        </w:rPr>
        <w:t>հայտարարություն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նշվում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հայտարարվելու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հիմնավորումը։</w:t>
      </w:r>
      <w:r w:rsidRPr="003B311D">
        <w:rPr>
          <w:rFonts w:asciiTheme="majorHAnsi" w:hAnsiTheme="majorHAnsi" w:cstheme="majorHAnsi"/>
          <w:sz w:val="20"/>
          <w:lang w:val="af-ZA"/>
        </w:rPr>
        <w:t xml:space="preserve"> </w:t>
      </w:r>
    </w:p>
    <w:p w:rsidR="009D136E" w:rsidRPr="003B311D" w:rsidRDefault="009D136E" w:rsidP="009D136E">
      <w:pPr>
        <w:pStyle w:val="a3"/>
        <w:spacing w:line="240" w:lineRule="auto"/>
        <w:rPr>
          <w:rFonts w:asciiTheme="majorHAnsi" w:hAnsiTheme="majorHAnsi" w:cstheme="majorHAnsi"/>
          <w:i w:val="0"/>
          <w:sz w:val="18"/>
          <w:szCs w:val="18"/>
          <w:u w:val="single"/>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12. ԳՆՄԱՆ ԳՈՐԾԸՆԹԱՑԻ ՀԵՏ ԿԱՊՎԱԾ ԳՈՐԾՈՂՈՒԹՅՈՒՆՆԵՐԸ ԵՎ (ԿԱՄ) </w:t>
      </w: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ԸՆԴՈՒՆՎԱԾ ՈՐՈՇՈՒՄՆԵՐԸ ԲՈՂՈՔԱՐԿԵԼՈՒ ՄԱՍՆԱԿՑԻ </w:t>
      </w: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ԻՐԱՎՈՒՆՔԸ ԵՎ ԿԱՐԳԸ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բողոքարկելու</w:t>
      </w:r>
      <w:r w:rsidRPr="003B311D">
        <w:rPr>
          <w:rFonts w:asciiTheme="majorHAnsi" w:hAnsiTheme="majorHAnsi" w:cstheme="majorHAnsi"/>
          <w:sz w:val="20"/>
          <w:szCs w:val="20"/>
          <w:lang w:val="af-ZA"/>
        </w:rPr>
        <w:t xml:space="preserve">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որոշումները։</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12.2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հարաբերությունները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վարչական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հարաբերություններ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կարգավորվում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Հայաստանի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Հանարապետության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քաղաքացիաիրավական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հարաբերությունները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կարգավորող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օրենսդրությամբ։</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12.3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lang w:val="ru-RU"/>
        </w:rPr>
        <w:t>նախքան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պայմանագրի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կնքումը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բողոքարկելու</w:t>
      </w:r>
      <w:r w:rsidRPr="003B311D">
        <w:rPr>
          <w:rFonts w:asciiTheme="majorHAnsi" w:hAnsiTheme="majorHAnsi" w:cstheme="majorHAnsi"/>
          <w:sz w:val="20"/>
          <w:szCs w:val="20"/>
          <w:lang w:val="af-ZA"/>
        </w:rPr>
        <w:t xml:space="preserve">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անգործությունը</w:t>
      </w:r>
      <w:r w:rsidRPr="003B311D">
        <w:rPr>
          <w:rFonts w:asciiTheme="majorHAnsi" w:hAnsiTheme="majorHAnsi" w:cstheme="majorHAnsi"/>
          <w:sz w:val="20"/>
          <w:szCs w:val="20"/>
          <w:lang w:val="af-ZA"/>
        </w:rPr>
        <w:t xml:space="preserve">) և </w:t>
      </w:r>
      <w:r w:rsidRPr="003B311D">
        <w:rPr>
          <w:rFonts w:asciiTheme="majorHAnsi" w:hAnsiTheme="majorHAnsi" w:cstheme="majorHAnsi"/>
          <w:sz w:val="20"/>
          <w:szCs w:val="20"/>
          <w:lang w:val="ru-RU"/>
        </w:rPr>
        <w:t>որոշումները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bookmarkStart w:id="9" w:name="_Hlk9264573"/>
      <w:r w:rsidRPr="003B311D">
        <w:rPr>
          <w:rFonts w:asciiTheme="majorHAnsi" w:hAnsiTheme="majorHAnsi"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2) </w:t>
      </w:r>
      <w:r w:rsidRPr="003B311D">
        <w:rPr>
          <w:rFonts w:asciiTheme="majorHAnsi" w:hAnsiTheme="majorHAnsi" w:cstheme="majorHAnsi"/>
          <w:sz w:val="20"/>
          <w:szCs w:val="20"/>
          <w:lang w:val="ru-RU"/>
        </w:rPr>
        <w:t>դատական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անգործությունը</w:t>
      </w:r>
      <w:r w:rsidRPr="003B311D">
        <w:rPr>
          <w:rFonts w:asciiTheme="majorHAnsi" w:hAnsiTheme="majorHAnsi" w:cstheme="majorHAnsi"/>
          <w:sz w:val="20"/>
          <w:szCs w:val="20"/>
          <w:lang w:val="af-ZA"/>
        </w:rPr>
        <w:t xml:space="preserve">) և </w:t>
      </w:r>
      <w:r w:rsidRPr="003B311D">
        <w:rPr>
          <w:rFonts w:asciiTheme="majorHAnsi" w:hAnsiTheme="majorHAnsi" w:cstheme="majorHAnsi"/>
          <w:sz w:val="20"/>
          <w:szCs w:val="20"/>
          <w:lang w:val="ru-RU"/>
        </w:rPr>
        <w:t>որոշումները։</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12.4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lang w:val="ru-RU"/>
        </w:rPr>
        <w:t>պայմանագիր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կնքելու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w:t>
      </w:r>
      <w:r w:rsidRPr="003B311D">
        <w:rPr>
          <w:rFonts w:asciiTheme="majorHAnsi" w:hAnsiTheme="majorHAnsi" w:cstheme="majorHAnsi"/>
          <w:sz w:val="20"/>
          <w:szCs w:val="20"/>
        </w:rPr>
        <w:t>ն</w:t>
      </w:r>
      <w:r w:rsidRPr="003B311D">
        <w:rPr>
          <w:rFonts w:asciiTheme="majorHAnsi" w:hAnsiTheme="majorHAnsi" w:cstheme="majorHAnsi"/>
          <w:sz w:val="20"/>
          <w:szCs w:val="20"/>
          <w:lang w:val="ru-RU"/>
        </w:rPr>
        <w:t>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1-</w:t>
      </w:r>
      <w:r w:rsidRPr="003B311D">
        <w:rPr>
          <w:rFonts w:asciiTheme="majorHAnsi" w:hAnsiTheme="majorHAnsi" w:cstheme="majorHAnsi"/>
          <w:sz w:val="20"/>
          <w:szCs w:val="20"/>
        </w:rPr>
        <w:t>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w:t>
      </w:r>
      <w:r w:rsidRPr="003B311D">
        <w:rPr>
          <w:rFonts w:asciiTheme="majorHAnsi" w:hAnsiTheme="majorHAnsi" w:cstheme="majorHAnsi"/>
          <w:sz w:val="20"/>
          <w:szCs w:val="20"/>
          <w:lang w:val="af-ZA"/>
        </w:rPr>
        <w:t xml:space="preserve"> 8.28-</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ժամանակահատվածում</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2)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առարկայի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բնութագրերը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w:t>
      </w:r>
      <w:r w:rsidRPr="003B311D">
        <w:rPr>
          <w:rFonts w:asciiTheme="majorHAnsi" w:hAnsiTheme="majorHAnsi" w:cstheme="majorHAnsi"/>
          <w:sz w:val="20"/>
          <w:szCs w:val="20"/>
        </w:rPr>
        <w:t>ն</w:t>
      </w:r>
      <w:r w:rsidRPr="003B311D">
        <w:rPr>
          <w:rFonts w:asciiTheme="majorHAnsi" w:hAnsiTheme="majorHAnsi" w:cstheme="majorHAnsi"/>
          <w:sz w:val="20"/>
          <w:szCs w:val="20"/>
          <w:lang w:val="ru-RU"/>
        </w:rPr>
        <w:t>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վերջնաժամկետը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լրանալը</w:t>
      </w:r>
      <w:r w:rsidRPr="003B311D">
        <w:rPr>
          <w:rFonts w:asciiTheme="majorHAnsi" w:hAnsiTheme="majorHAnsi" w:cstheme="majorHAnsi"/>
          <w:sz w:val="20"/>
          <w:szCs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12.5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ստորագրված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ներառելով</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ազգանունը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հաստատող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հասցեն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2)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հասցեն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3) </w:t>
      </w:r>
      <w:r w:rsidRPr="003B311D">
        <w:rPr>
          <w:rFonts w:asciiTheme="majorHAnsi" w:hAnsiTheme="majorHAnsi" w:cstheme="majorHAnsi"/>
          <w:sz w:val="20"/>
          <w:szCs w:val="20"/>
          <w:lang w:val="ru-RU"/>
        </w:rPr>
        <w:t>բողոքարկվող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ծածկագիրը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առարկան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4) </w:t>
      </w:r>
      <w:r w:rsidRPr="003B311D">
        <w:rPr>
          <w:rFonts w:asciiTheme="majorHAnsi" w:hAnsiTheme="majorHAnsi" w:cstheme="majorHAnsi"/>
          <w:sz w:val="20"/>
          <w:szCs w:val="20"/>
          <w:lang w:val="ru-RU"/>
        </w:rPr>
        <w:t>վեճի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առարկան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5)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փաստացի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հիմքերը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ապացույցները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eastAsia="ru-RU"/>
        </w:rPr>
      </w:pPr>
      <w:r w:rsidRPr="003B311D">
        <w:rPr>
          <w:rFonts w:asciiTheme="majorHAnsi" w:hAnsiTheme="majorHAnsi" w:cstheme="majorHAnsi"/>
          <w:sz w:val="20"/>
          <w:szCs w:val="20"/>
          <w:lang w:val="af-ZA"/>
        </w:rPr>
        <w:t xml:space="preserve">6)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կատարած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լինելը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հիմնավորող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w:t>
      </w:r>
      <w:r w:rsidRPr="003B311D">
        <w:rPr>
          <w:rFonts w:asciiTheme="majorHAnsi" w:hAnsiTheme="majorHAnsi" w:cstheme="majorHAnsi"/>
          <w:sz w:val="20"/>
          <w:szCs w:val="20"/>
          <w:lang w:val="ru-RU"/>
        </w:rPr>
        <w:t>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չափը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կազմում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30 </w:t>
      </w:r>
      <w:r w:rsidRPr="003B311D">
        <w:rPr>
          <w:rFonts w:asciiTheme="majorHAnsi" w:hAnsiTheme="majorHAnsi" w:cstheme="majorHAnsi"/>
          <w:sz w:val="20"/>
          <w:szCs w:val="20"/>
          <w:lang w:val="ru-RU"/>
        </w:rPr>
        <w:t>հազար</w:t>
      </w:r>
      <w:r w:rsidRPr="003B311D">
        <w:rPr>
          <w:rFonts w:asciiTheme="majorHAnsi" w:hAnsiTheme="majorHAnsi" w:cstheme="majorHAnsi"/>
          <w:sz w:val="20"/>
          <w:szCs w:val="20"/>
          <w:lang w:val="af-ZA"/>
        </w:rPr>
        <w:t xml:space="preserve"> ՀՀ </w:t>
      </w:r>
      <w:r w:rsidRPr="003B311D">
        <w:rPr>
          <w:rFonts w:asciiTheme="majorHAnsi" w:hAnsiTheme="majorHAnsi" w:cstheme="majorHAnsi"/>
          <w:sz w:val="20"/>
          <w:szCs w:val="20"/>
          <w:lang w:val="ru-RU"/>
        </w:rPr>
        <w:t>դրամ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ՀՀ</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պետական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բյուջե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նպատակով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լիազորված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բացված</w:t>
      </w:r>
      <w:r w:rsidRPr="003B311D">
        <w:rPr>
          <w:rFonts w:asciiTheme="majorHAnsi" w:hAnsiTheme="majorHAnsi" w:cstheme="majorHAnsi"/>
          <w:sz w:val="20"/>
          <w:szCs w:val="20"/>
          <w:lang w:val="af-ZA"/>
        </w:rPr>
        <w:t xml:space="preserve"> «900008000482» </w:t>
      </w:r>
      <w:r w:rsidRPr="003B311D">
        <w:rPr>
          <w:rFonts w:asciiTheme="majorHAnsi" w:hAnsiTheme="majorHAnsi" w:cstheme="majorHAnsi"/>
          <w:sz w:val="20"/>
          <w:szCs w:val="20"/>
          <w:lang w:val="ru-RU"/>
        </w:rPr>
        <w:t>գանձապետական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հաշվին</w:t>
      </w:r>
      <w:r w:rsidRPr="003B311D">
        <w:rPr>
          <w:rFonts w:asciiTheme="majorHAnsi" w:hAnsiTheme="majorHAnsi" w:cstheme="majorHAnsi"/>
          <w:sz w:val="20"/>
          <w:szCs w:val="20"/>
          <w:lang w:val="af-ZA"/>
        </w:rPr>
        <w:t>:</w:t>
      </w:r>
      <w:r w:rsidRPr="003B311D">
        <w:rPr>
          <w:rFonts w:asciiTheme="majorHAnsi" w:hAnsiTheme="majorHAnsi" w:cstheme="majorHAnsi"/>
          <w:sz w:val="20"/>
          <w:szCs w:val="20"/>
          <w:lang w:val="af-ZA" w:eastAsia="ru-RU"/>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7)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բանկի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հաշվեհամարը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w:t>
      </w:r>
      <w:r w:rsidRPr="003B311D">
        <w:rPr>
          <w:rFonts w:asciiTheme="majorHAnsi" w:hAnsiTheme="majorHAnsi" w:cstheme="majorHAnsi"/>
          <w:sz w:val="20"/>
          <w:szCs w:val="20"/>
        </w:rPr>
        <w:t>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պետք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8) </w:t>
      </w:r>
      <w:r w:rsidRPr="003B311D">
        <w:rPr>
          <w:rFonts w:asciiTheme="majorHAnsi" w:hAnsiTheme="majorHAnsi" w:cstheme="majorHAnsi"/>
          <w:sz w:val="20"/>
          <w:szCs w:val="20"/>
          <w:lang w:val="ru-RU"/>
        </w:rPr>
        <w:t>այլ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տեղեկություններ։</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12.7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թվում</w:t>
      </w:r>
      <w:r w:rsidRPr="003B311D">
        <w:rPr>
          <w:rFonts w:asciiTheme="majorHAnsi" w:hAnsiTheme="majorHAnsi" w:cstheme="majorHAnsi"/>
          <w:sz w:val="20"/>
          <w:szCs w:val="20"/>
        </w:rPr>
        <w:t>՝</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մասնակի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հրապարակվելուն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տվյալ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լիազորված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մարմնին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տրամադրում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կատարած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լինելը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հավաստող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բանկի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հաշվեհամարը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պետք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վերադարձվող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գումարը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Լ</w:t>
      </w:r>
      <w:r w:rsidRPr="003B311D">
        <w:rPr>
          <w:rFonts w:asciiTheme="majorHAnsi" w:hAnsiTheme="majorHAnsi" w:cstheme="majorHAnsi"/>
          <w:sz w:val="20"/>
          <w:szCs w:val="20"/>
          <w:lang w:val="ru-RU"/>
        </w:rPr>
        <w:t>իազորված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մարմինը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ստանալու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հինգ</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բանկային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միջոցով</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12.8 </w:t>
      </w:r>
      <w:bookmarkStart w:id="10" w:name="_Hlk9264773"/>
      <w:r w:rsidRPr="003B311D">
        <w:rPr>
          <w:rFonts w:asciiTheme="majorHAnsi" w:hAnsiTheme="majorHAnsi"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3B311D">
        <w:rPr>
          <w:rFonts w:asciiTheme="majorHAnsi" w:hAnsiTheme="majorHAnsi" w:cstheme="majorHAnsi"/>
          <w:sz w:val="20"/>
          <w:szCs w:val="20"/>
          <w:lang w:val="ru-RU"/>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1-</w:t>
      </w:r>
      <w:r w:rsidRPr="003B311D">
        <w:rPr>
          <w:rFonts w:asciiTheme="majorHAnsi" w:hAnsiTheme="majorHAnsi" w:cstheme="majorHAnsi"/>
          <w:sz w:val="20"/>
          <w:szCs w:val="20"/>
        </w:rPr>
        <w:t>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w:t>
      </w:r>
      <w:r w:rsidRPr="003B311D">
        <w:rPr>
          <w:rFonts w:asciiTheme="majorHAnsi" w:hAnsiTheme="majorHAnsi" w:cstheme="majorHAnsi"/>
          <w:sz w:val="20"/>
          <w:szCs w:val="20"/>
          <w:lang w:val="af-ZA"/>
        </w:rPr>
        <w:t xml:space="preserve"> 12.4 </w:t>
      </w:r>
      <w:r w:rsidRPr="003B311D">
        <w:rPr>
          <w:rFonts w:asciiTheme="majorHAnsi" w:hAnsiTheme="majorHAnsi" w:cstheme="majorHAnsi"/>
          <w:sz w:val="20"/>
          <w:szCs w:val="20"/>
          <w:lang w:val="ru-RU"/>
        </w:rPr>
        <w:t>կետի</w:t>
      </w:r>
      <w:r w:rsidRPr="003B311D">
        <w:rPr>
          <w:rFonts w:asciiTheme="majorHAnsi" w:hAnsiTheme="majorHAnsi" w:cstheme="majorHAnsi"/>
          <w:sz w:val="20"/>
          <w:szCs w:val="20"/>
          <w:lang w:val="af-ZA"/>
        </w:rPr>
        <w:t xml:space="preserve"> 2-</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ենթակետով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50-</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շտկված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lastRenderedPageBreak/>
        <w:t>12.9</w:t>
      </w:r>
      <w:bookmarkStart w:id="11" w:name="_Hlk9264833"/>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նպատակով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հրավիրվող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առցանց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հետևելու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համացանցային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հղումը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արձանագրված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թերությունների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վերացման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12.8 </w:t>
      </w:r>
      <w:r w:rsidRPr="003B311D">
        <w:rPr>
          <w:rFonts w:asciiTheme="majorHAnsi" w:hAnsiTheme="majorHAnsi" w:cstheme="majorHAnsi"/>
          <w:sz w:val="20"/>
          <w:szCs w:val="20"/>
          <w:lang w:val="ru-RU"/>
        </w:rPr>
        <w:t>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լրանալու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իսկ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թերությունները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տրամադրվելու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12.10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գրությամբ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դիմում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պատվիրատուին՝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դիրքորոշում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ինչպես</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գրությամբ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կցելով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առկայության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դիրքորոշումը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w:t>
      </w:r>
      <w:r w:rsidRPr="003B311D">
        <w:rPr>
          <w:rFonts w:asciiTheme="majorHAnsi" w:hAnsiTheme="majorHAnsi" w:cstheme="majorHAnsi"/>
          <w:sz w:val="20"/>
          <w:szCs w:val="20"/>
        </w:rPr>
        <w:t>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բնօրինակից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արտատպված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սկանավորված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ձևով</w:t>
      </w:r>
      <w:r w:rsidRPr="003B311D">
        <w:rPr>
          <w:rFonts w:asciiTheme="majorHAnsi" w:hAnsiTheme="majorHAnsi" w:cstheme="majorHAnsi"/>
          <w:sz w:val="20"/>
          <w:szCs w:val="20"/>
        </w:rPr>
        <w:t>՝</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հրավերի</w:t>
      </w:r>
      <w:r w:rsidRPr="003B311D">
        <w:rPr>
          <w:rFonts w:asciiTheme="majorHAnsi" w:hAnsiTheme="majorHAnsi" w:cstheme="majorHAnsi"/>
          <w:sz w:val="20"/>
          <w:szCs w:val="20"/>
          <w:lang w:val="af-ZA"/>
        </w:rPr>
        <w:t xml:space="preserve"> 12.5 </w:t>
      </w:r>
      <w:r w:rsidRPr="003B311D">
        <w:rPr>
          <w:rFonts w:asciiTheme="majorHAnsi" w:hAnsiTheme="majorHAnsi" w:cstheme="majorHAnsi"/>
          <w:sz w:val="20"/>
          <w:szCs w:val="20"/>
        </w:rPr>
        <w:t>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էլեկտրոնային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փոստին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ուղարկվելու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միջոցով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w:t>
      </w:r>
      <w:r w:rsidRPr="003B311D">
        <w:rPr>
          <w:rFonts w:asciiTheme="majorHAnsi" w:hAnsiTheme="majorHAnsi" w:cstheme="majorHAnsi"/>
          <w:sz w:val="20"/>
          <w:szCs w:val="20"/>
          <w:lang w:val="ru-RU"/>
        </w:rPr>
        <w:t>ատվիրատուն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ստանալու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w:t>
      </w:r>
    </w:p>
    <w:bookmarkEnd w:id="11"/>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12.11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այնպիսի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պ</w:t>
      </w:r>
      <w:r w:rsidRPr="003B311D">
        <w:rPr>
          <w:rFonts w:asciiTheme="majorHAnsi" w:hAnsiTheme="majorHAnsi" w:cstheme="majorHAnsi"/>
          <w:sz w:val="20"/>
          <w:szCs w:val="20"/>
          <w:lang w:val="ru-RU"/>
        </w:rPr>
        <w:t>ատվիրատուն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ներգրավված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բոլոր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կողմերն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ունենան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w:t>
      </w:r>
      <w:r w:rsidRPr="003B311D">
        <w:rPr>
          <w:rFonts w:asciiTheme="majorHAnsi" w:hAnsiTheme="majorHAnsi" w:cstheme="majorHAnsi"/>
          <w:sz w:val="20"/>
          <w:szCs w:val="20"/>
          <w:lang w:val="af-ZA"/>
        </w:rPr>
        <w:t xml:space="preserve"> լինելու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նպատակով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հրավիրված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իրենց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տեսակետները։</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12.12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քննությունն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իրականացվում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ոչ</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ուշ</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քսան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օրացուցային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երկարաձգվել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տասն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ցուցային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պատճառաբանված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միջանկյալ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միջանկյալ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ապահովում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համապատասխան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իրավապարտադիր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փոփոխվել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վերացվել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մասնակի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դատարանի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կողմից</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12.13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ունի</w:t>
      </w:r>
      <w:r w:rsidRPr="003B311D" w:rsidDel="00B90C4B">
        <w:rPr>
          <w:rFonts w:asciiTheme="majorHAnsi" w:hAnsiTheme="majorHAnsi" w:cstheme="majorHAnsi"/>
          <w:sz w:val="20"/>
          <w:szCs w:val="20"/>
          <w:lang w:val="af-ZA"/>
        </w:rPr>
        <w:t xml:space="preserve"> </w:t>
      </w:r>
      <w:r w:rsidRPr="003B311D">
        <w:rPr>
          <w:rFonts w:asciiTheme="majorHAnsi" w:hAnsiTheme="majorHAnsi" w:cstheme="majorHAnsi"/>
          <w:sz w:val="20"/>
          <w:szCs w:val="20"/>
        </w:rPr>
        <w:t>պատվիրատուի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գործողությունների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անգործության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հետևյալ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որոշումները</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rPr>
        <w:t>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արգելելու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կատարել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որոշակի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գործողություններ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rPr>
        <w:t>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պարտավորեցնելու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համապատասխան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ներառյալ՝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չկայացած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հայտարարելու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ընթացակարգը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բացառությամբ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պայմանագիրը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անվավեր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ճանաչելու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որոշման</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2) </w:t>
      </w:r>
      <w:r w:rsidRPr="003B311D">
        <w:rPr>
          <w:rFonts w:asciiTheme="majorHAnsi" w:hAnsiTheme="majorHAnsi" w:cstheme="majorHAnsi"/>
          <w:sz w:val="20"/>
          <w:szCs w:val="20"/>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կայացնում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մասնակցին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գործընթացին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չունեցող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մասնակիցների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ցուցակում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ներառելու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3) </w:t>
      </w:r>
      <w:r w:rsidRPr="003B311D">
        <w:rPr>
          <w:rFonts w:asciiTheme="majorHAnsi" w:hAnsiTheme="majorHAnsi" w:cstheme="majorHAnsi"/>
          <w:sz w:val="20"/>
          <w:szCs w:val="20"/>
        </w:rPr>
        <w:t>հաշվառում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դրանց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կատարման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նկատմամբ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իրականացնում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հսկողություն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12.14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պ</w:t>
      </w:r>
      <w:r w:rsidRPr="003B311D">
        <w:rPr>
          <w:rFonts w:asciiTheme="majorHAnsi" w:hAnsiTheme="majorHAnsi" w:cstheme="majorHAnsi"/>
          <w:sz w:val="20"/>
          <w:szCs w:val="20"/>
          <w:lang w:val="ru-RU"/>
        </w:rPr>
        <w:t>ատվիրատուն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պատասխանատվություն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պատճառված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հիմնավորված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վնասի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հատուցման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w:t>
      </w:r>
    </w:p>
    <w:p w:rsidR="009D136E" w:rsidRPr="003B311D" w:rsidRDefault="009D136E" w:rsidP="009D136E">
      <w:pPr>
        <w:pStyle w:val="af3"/>
        <w:shd w:val="clear" w:color="auto" w:fill="FFFFFF"/>
        <w:spacing w:before="0" w:beforeAutospacing="0" w:after="0" w:afterAutospacing="0"/>
        <w:ind w:firstLine="567"/>
        <w:jc w:val="both"/>
        <w:rPr>
          <w:rFonts w:asciiTheme="majorHAnsi" w:hAnsiTheme="majorHAnsi" w:cstheme="majorHAnsi"/>
          <w:color w:val="000000"/>
          <w:sz w:val="21"/>
          <w:szCs w:val="21"/>
          <w:lang w:val="af-ZA"/>
        </w:rPr>
      </w:pPr>
      <w:r w:rsidRPr="003B311D">
        <w:rPr>
          <w:rFonts w:asciiTheme="majorHAnsi" w:hAnsiTheme="majorHAnsi" w:cstheme="majorHAnsi"/>
          <w:sz w:val="20"/>
          <w:szCs w:val="20"/>
          <w:lang w:val="af-ZA"/>
        </w:rPr>
        <w:t xml:space="preserve">12.15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հանրության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w:t>
      </w:r>
      <w:r w:rsidRPr="003B311D">
        <w:rPr>
          <w:rFonts w:asciiTheme="majorHAnsi" w:hAnsiTheme="majorHAnsi" w:cstheme="majorHAnsi"/>
          <w:sz w:val="20"/>
          <w:szCs w:val="20"/>
          <w:lang w:val="af-ZA"/>
        </w:rPr>
        <w:t xml:space="preserve">: </w:t>
      </w:r>
      <w:bookmarkStart w:id="12" w:name="_Hlk9265079"/>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քննությունն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իրականացվում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միջոցով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ձայնագրվում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մեկտեղ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Ձայնագրման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անհնարինության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սղագրվում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առցանց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հեռարձակվում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համացանցում</w:t>
      </w:r>
      <w:r w:rsidRPr="003B311D">
        <w:rPr>
          <w:rFonts w:asciiTheme="majorHAnsi" w:hAnsiTheme="majorHAnsi" w:cstheme="majorHAnsi"/>
          <w:sz w:val="20"/>
          <w:szCs w:val="20"/>
          <w:lang w:val="af-ZA"/>
        </w:rPr>
        <w:t>:</w:t>
      </w:r>
    </w:p>
    <w:bookmarkEnd w:id="12"/>
    <w:p w:rsidR="009D136E" w:rsidRPr="003B311D" w:rsidRDefault="009D136E" w:rsidP="009D136E">
      <w:pPr>
        <w:ind w:firstLine="567"/>
        <w:jc w:val="both"/>
        <w:rPr>
          <w:rFonts w:asciiTheme="majorHAnsi" w:hAnsiTheme="majorHAnsi" w:cstheme="majorHAnsi"/>
          <w:sz w:val="20"/>
          <w:szCs w:val="20"/>
          <w:lang w:val="af-ZA"/>
        </w:rPr>
      </w:pPr>
      <w:r w:rsidRPr="003B311D" w:rsidDel="00714C96">
        <w:rPr>
          <w:rFonts w:asciiTheme="majorHAnsi" w:hAnsiTheme="majorHAnsi" w:cstheme="majorHAnsi"/>
          <w:sz w:val="20"/>
          <w:szCs w:val="20"/>
          <w:lang w:val="af-ZA"/>
        </w:rPr>
        <w:t xml:space="preserve"> </w:t>
      </w:r>
      <w:r w:rsidRPr="003B311D">
        <w:rPr>
          <w:rFonts w:asciiTheme="majorHAnsi" w:hAnsiTheme="majorHAnsi" w:cstheme="majorHAnsi"/>
          <w:sz w:val="20"/>
          <w:szCs w:val="20"/>
          <w:lang w:val="af-ZA"/>
        </w:rPr>
        <w:t xml:space="preserve">12.16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խախտվել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խախտվել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ծառայած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արդյունքում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մասնակցելու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50-</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չմասնակցած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զրկվում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իրավունքից։</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12.17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տեղեկագրում` նշելով հրապարակման ամսաթիվը</w:t>
      </w:r>
      <w:r w:rsidRPr="003B311D">
        <w:rPr>
          <w:rFonts w:asciiTheme="majorHAnsi" w:hAnsiTheme="majorHAnsi" w:cstheme="majorHAnsi"/>
          <w:sz w:val="20"/>
          <w:szCs w:val="20"/>
          <w:lang w:val="ru-RU"/>
        </w:rPr>
        <w:t>։</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ուժի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մտնում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w:t>
      </w:r>
      <w:r w:rsidRPr="003B311D">
        <w:rPr>
          <w:rFonts w:asciiTheme="majorHAnsi" w:hAnsiTheme="majorHAnsi" w:cstheme="majorHAnsi"/>
          <w:sz w:val="20"/>
          <w:szCs w:val="20"/>
        </w:rPr>
        <w:t>կ</w:t>
      </w:r>
      <w:r w:rsidRPr="003B311D">
        <w:rPr>
          <w:rFonts w:asciiTheme="majorHAnsi" w:hAnsiTheme="majorHAnsi" w:cstheme="majorHAnsi"/>
          <w:sz w:val="20"/>
          <w:szCs w:val="20"/>
          <w:lang w:val="ru-RU"/>
        </w:rPr>
        <w:t>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հրապարակելուն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12.18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շահագրգռված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կոնկրետ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գործարքի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կնքման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հարցում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վնասներ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կրել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կատարած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հետևանքով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դատական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վնասների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փոխհատուցում։</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12.19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ինքնաբերաբար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կասեցնում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w:t>
      </w:r>
      <w:r w:rsidRPr="003B311D">
        <w:rPr>
          <w:rFonts w:asciiTheme="majorHAnsi" w:hAnsiTheme="majorHAnsi" w:cstheme="majorHAnsi"/>
          <w:sz w:val="20"/>
          <w:szCs w:val="20"/>
          <w:lang w:val="ru-RU"/>
        </w:rPr>
        <w:t>րենքի</w:t>
      </w:r>
      <w:r w:rsidRPr="003B311D">
        <w:rPr>
          <w:rFonts w:asciiTheme="majorHAnsi" w:hAnsiTheme="majorHAnsi" w:cstheme="majorHAnsi"/>
          <w:sz w:val="20"/>
          <w:szCs w:val="20"/>
          <w:lang w:val="af-ZA"/>
        </w:rPr>
        <w:t xml:space="preserve"> 50-</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9-</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արդյունքներով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ուժի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մտնելու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51-</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կասեցումը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օրենքի</w:t>
      </w:r>
      <w:r w:rsidRPr="003B311D">
        <w:rPr>
          <w:rFonts w:asciiTheme="majorHAnsi" w:hAnsiTheme="majorHAnsi" w:cstheme="majorHAnsi"/>
          <w:sz w:val="20"/>
          <w:szCs w:val="20"/>
          <w:lang w:val="af-ZA"/>
        </w:rPr>
        <w:t xml:space="preserve"> 2-</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1-</w:t>
      </w:r>
      <w:r w:rsidRPr="003B311D">
        <w:rPr>
          <w:rFonts w:asciiTheme="majorHAnsi" w:hAnsiTheme="majorHAnsi" w:cstheme="majorHAnsi"/>
          <w:sz w:val="20"/>
          <w:szCs w:val="20"/>
          <w:lang w:val="ru-RU"/>
        </w:rPr>
        <w:t>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մարմինների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ղեկավարները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իսկ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իրավաբանական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գործադիր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ղեկավարը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հանրային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պաշտպանության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ազգային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անվտանգության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շահերից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ելնելով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շարունակել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b/>
          <w:sz w:val="20"/>
          <w:szCs w:val="20"/>
          <w:lang w:val="es-ES"/>
        </w:rPr>
      </w:pP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կասեցումը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հիմնավորումների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հանրային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պաշտպանության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ազգային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անվտանգության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շահերից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ելնելով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շարունակել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կետ</w:t>
      </w:r>
      <w:r w:rsidRPr="003B311D">
        <w:rPr>
          <w:rFonts w:asciiTheme="majorHAnsi" w:hAnsiTheme="majorHAnsi" w:cstheme="majorHAnsi"/>
          <w:sz w:val="20"/>
          <w:szCs w:val="20"/>
          <w:lang w:val="ru-RU"/>
        </w:rPr>
        <w:t>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w:t>
      </w:r>
    </w:p>
    <w:p w:rsidR="009D136E" w:rsidRPr="003B311D" w:rsidRDefault="009D136E" w:rsidP="009D136E">
      <w:pPr>
        <w:ind w:firstLine="567"/>
        <w:jc w:val="center"/>
        <w:rPr>
          <w:rFonts w:asciiTheme="majorHAnsi" w:hAnsiTheme="majorHAnsi" w:cstheme="majorHAnsi"/>
          <w:b/>
          <w:szCs w:val="22"/>
          <w:lang w:val="af-ZA"/>
        </w:rPr>
      </w:pPr>
      <w:r w:rsidRPr="003B311D">
        <w:rPr>
          <w:rFonts w:asciiTheme="majorHAnsi" w:hAnsiTheme="majorHAnsi" w:cstheme="majorHAnsi"/>
          <w:b/>
          <w:szCs w:val="22"/>
          <w:lang w:val="es-ES"/>
        </w:rPr>
        <w:br w:type="page"/>
      </w:r>
      <w:r w:rsidRPr="003B311D">
        <w:rPr>
          <w:rFonts w:asciiTheme="majorHAnsi" w:hAnsiTheme="majorHAnsi" w:cstheme="majorHAnsi"/>
          <w:b/>
          <w:szCs w:val="22"/>
          <w:lang w:val="es-ES"/>
        </w:rPr>
        <w:lastRenderedPageBreak/>
        <w:t>ՄԱՍ</w:t>
      </w:r>
      <w:r w:rsidRPr="003B311D">
        <w:rPr>
          <w:rFonts w:asciiTheme="majorHAnsi" w:hAnsiTheme="majorHAnsi" w:cstheme="majorHAnsi"/>
          <w:b/>
          <w:szCs w:val="22"/>
          <w:lang w:val="af-ZA"/>
        </w:rPr>
        <w:t xml:space="preserve">  II</w:t>
      </w:r>
    </w:p>
    <w:p w:rsidR="009D136E" w:rsidRPr="003B311D" w:rsidRDefault="009D136E" w:rsidP="009D136E">
      <w:pPr>
        <w:pStyle w:val="aa"/>
        <w:ind w:right="-7"/>
        <w:jc w:val="center"/>
        <w:rPr>
          <w:rFonts w:asciiTheme="majorHAnsi" w:hAnsiTheme="majorHAnsi" w:cstheme="majorHAnsi"/>
          <w:b/>
          <w:szCs w:val="22"/>
          <w:lang w:val="af-ZA"/>
        </w:rPr>
      </w:pPr>
      <w:r w:rsidRPr="003B311D">
        <w:rPr>
          <w:rFonts w:asciiTheme="majorHAnsi" w:hAnsiTheme="majorHAnsi" w:cstheme="majorHAnsi"/>
          <w:b/>
          <w:szCs w:val="22"/>
          <w:lang w:val="es-ES"/>
        </w:rPr>
        <w:t>Հ</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Ր</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Հ</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Ն</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Գ</w:t>
      </w:r>
    </w:p>
    <w:p w:rsidR="009D136E" w:rsidRPr="003B311D" w:rsidRDefault="009D136E" w:rsidP="009D136E">
      <w:pPr>
        <w:pStyle w:val="aa"/>
        <w:ind w:right="-7"/>
        <w:jc w:val="center"/>
        <w:rPr>
          <w:rFonts w:asciiTheme="majorHAnsi" w:hAnsiTheme="majorHAnsi" w:cstheme="majorHAnsi"/>
          <w:b/>
          <w:szCs w:val="22"/>
          <w:lang w:val="af-ZA"/>
        </w:rPr>
      </w:pPr>
      <w:r w:rsidRPr="003B311D">
        <w:rPr>
          <w:rFonts w:asciiTheme="majorHAnsi" w:hAnsiTheme="majorHAnsi" w:cstheme="majorHAnsi"/>
          <w:b/>
          <w:szCs w:val="22"/>
          <w:lang w:val="es-ES"/>
        </w:rPr>
        <w:t>Բ</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Ց</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Մ Ր Ց ՈՒ Յ Թ Ի</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Հ</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Յ</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Տ</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Ը</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Պ</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Տ</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Ր</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Ս</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Տ</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Ե</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Լ</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ՈՒ</w:t>
      </w:r>
    </w:p>
    <w:p w:rsidR="009D136E" w:rsidRPr="003B311D" w:rsidRDefault="009D136E" w:rsidP="009D136E">
      <w:pPr>
        <w:ind w:firstLine="567"/>
        <w:jc w:val="center"/>
        <w:rPr>
          <w:rFonts w:asciiTheme="majorHAnsi" w:hAnsiTheme="majorHAnsi" w:cstheme="majorHAnsi"/>
          <w:szCs w:val="22"/>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1. </w:t>
      </w:r>
      <w:r w:rsidRPr="003B311D">
        <w:rPr>
          <w:rFonts w:asciiTheme="majorHAnsi" w:hAnsiTheme="majorHAnsi" w:cstheme="majorHAnsi"/>
          <w:b/>
          <w:sz w:val="20"/>
          <w:lang w:val="es-ES"/>
        </w:rPr>
        <w:t>ԸՆԴՀԱՆՈՒՐ</w:t>
      </w:r>
      <w:r w:rsidRPr="003B311D">
        <w:rPr>
          <w:rFonts w:asciiTheme="majorHAnsi" w:hAnsiTheme="majorHAnsi" w:cstheme="majorHAnsi"/>
          <w:b/>
          <w:sz w:val="20"/>
          <w:lang w:val="af-ZA"/>
        </w:rPr>
        <w:t xml:space="preserve"> </w:t>
      </w:r>
      <w:r w:rsidRPr="003B311D">
        <w:rPr>
          <w:rFonts w:asciiTheme="majorHAnsi" w:hAnsiTheme="majorHAnsi" w:cstheme="majorHAnsi"/>
          <w:b/>
          <w:sz w:val="20"/>
          <w:lang w:val="es-ES"/>
        </w:rPr>
        <w:t>ԴՐՈՒՅԹՆԵՐ</w:t>
      </w:r>
    </w:p>
    <w:p w:rsidR="009D136E" w:rsidRPr="003B311D" w:rsidRDefault="009D136E" w:rsidP="009D136E">
      <w:pPr>
        <w:ind w:firstLine="567"/>
        <w:jc w:val="both"/>
        <w:rPr>
          <w:rFonts w:asciiTheme="majorHAnsi" w:hAnsiTheme="majorHAnsi" w:cstheme="majorHAnsi"/>
          <w:szCs w:val="22"/>
          <w:lang w:val="af-ZA"/>
        </w:rPr>
      </w:pPr>
      <w:r w:rsidRPr="003B311D">
        <w:rPr>
          <w:rFonts w:asciiTheme="majorHAnsi" w:hAnsiTheme="majorHAnsi" w:cstheme="majorHAnsi"/>
          <w:szCs w:val="22"/>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1.1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հրահանգը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նպատակ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օժանդակել</w:t>
      </w:r>
      <w:r w:rsidRPr="003B311D">
        <w:rPr>
          <w:rFonts w:asciiTheme="majorHAnsi" w:hAnsiTheme="majorHAnsi" w:cstheme="majorHAnsi"/>
          <w:sz w:val="20"/>
          <w:lang w:val="af-ZA"/>
        </w:rPr>
        <w:t xml:space="preserve"> մ</w:t>
      </w:r>
      <w:r w:rsidRPr="003B311D">
        <w:rPr>
          <w:rFonts w:asciiTheme="majorHAnsi" w:hAnsiTheme="majorHAnsi" w:cstheme="majorHAnsi"/>
          <w:sz w:val="20"/>
          <w:lang w:val="ru-RU"/>
        </w:rPr>
        <w:t>ասնակիցներին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պատրաստելիս։</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1.2 </w:t>
      </w:r>
      <w:r w:rsidRPr="003B311D">
        <w:rPr>
          <w:rFonts w:asciiTheme="majorHAnsi" w:hAnsiTheme="majorHAnsi" w:cstheme="majorHAnsi"/>
          <w:sz w:val="20"/>
          <w:lang w:val="ru-RU"/>
        </w:rPr>
        <w:t>Նպատակահարմարության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դեպքում</w:t>
      </w:r>
      <w:r w:rsidRPr="003B311D">
        <w:rPr>
          <w:rFonts w:asciiTheme="majorHAnsi" w:hAnsiTheme="majorHAnsi" w:cstheme="majorHAnsi"/>
          <w:sz w:val="20"/>
          <w:lang w:val="af-ZA"/>
        </w:rPr>
        <w:t xml:space="preserve"> մ</w:t>
      </w:r>
      <w:r w:rsidRPr="003B311D">
        <w:rPr>
          <w:rFonts w:asciiTheme="majorHAnsi" w:hAnsiTheme="majorHAnsi" w:cstheme="majorHAnsi"/>
          <w:sz w:val="20"/>
          <w:lang w:val="ru-RU"/>
        </w:rPr>
        <w:t>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տեղեկությունները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հրահանգով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ձևերից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տարբերվող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ձևերով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պահպանելով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վավերապայմանները։</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1.3 </w:t>
      </w:r>
      <w:r w:rsidRPr="003B311D">
        <w:rPr>
          <w:rFonts w:asciiTheme="majorHAnsi" w:hAnsiTheme="majorHAnsi" w:cstheme="majorHAnsi"/>
          <w:sz w:val="20"/>
          <w:lang w:val="ru-RU"/>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հայերենից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անգլերեն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ռուսերեն։</w:t>
      </w:r>
      <w:r w:rsidRPr="003B311D">
        <w:rPr>
          <w:rFonts w:asciiTheme="majorHAnsi" w:hAnsiTheme="majorHAnsi" w:cstheme="majorHAnsi"/>
          <w:sz w:val="20"/>
          <w:lang w:val="af-ZA"/>
        </w:rPr>
        <w:t xml:space="preserve"> </w:t>
      </w:r>
    </w:p>
    <w:p w:rsidR="009D136E" w:rsidRPr="003B311D" w:rsidRDefault="009D136E" w:rsidP="009D136E">
      <w:pPr>
        <w:jc w:val="center"/>
        <w:rPr>
          <w:rFonts w:asciiTheme="majorHAnsi" w:hAnsiTheme="majorHAnsi" w:cstheme="majorHAnsi"/>
          <w:b/>
          <w:szCs w:val="22"/>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2. </w:t>
      </w:r>
      <w:r w:rsidRPr="003B311D">
        <w:rPr>
          <w:rFonts w:asciiTheme="majorHAnsi" w:hAnsiTheme="majorHAnsi" w:cstheme="majorHAnsi"/>
          <w:b/>
          <w:sz w:val="20"/>
          <w:lang w:val="es-ES"/>
        </w:rPr>
        <w:t>ԸՆԹԱՑԱԿԱՐԳԻ</w:t>
      </w:r>
      <w:r w:rsidRPr="003B311D">
        <w:rPr>
          <w:rFonts w:asciiTheme="majorHAnsi" w:hAnsiTheme="majorHAnsi" w:cstheme="majorHAnsi"/>
          <w:b/>
          <w:sz w:val="20"/>
          <w:lang w:val="af-ZA"/>
        </w:rPr>
        <w:t xml:space="preserve"> </w:t>
      </w:r>
      <w:r w:rsidRPr="003B311D">
        <w:rPr>
          <w:rFonts w:asciiTheme="majorHAnsi" w:hAnsiTheme="majorHAnsi" w:cstheme="majorHAnsi"/>
          <w:b/>
          <w:sz w:val="20"/>
          <w:lang w:val="es-ES"/>
        </w:rPr>
        <w:t>ՀԱՅՏԸ</w:t>
      </w:r>
    </w:p>
    <w:p w:rsidR="009D136E" w:rsidRPr="003B311D" w:rsidRDefault="009D136E" w:rsidP="009D136E">
      <w:pPr>
        <w:ind w:firstLine="720"/>
        <w:jc w:val="center"/>
        <w:rPr>
          <w:rFonts w:asciiTheme="majorHAnsi" w:hAnsiTheme="majorHAnsi" w:cstheme="majorHAnsi"/>
          <w:szCs w:val="22"/>
          <w:lang w:val="af-ZA"/>
        </w:rPr>
      </w:pPr>
    </w:p>
    <w:p w:rsidR="009D136E" w:rsidRPr="003B311D" w:rsidRDefault="009D136E" w:rsidP="009D136E">
      <w:pPr>
        <w:ind w:firstLine="567"/>
        <w:jc w:val="both"/>
        <w:rPr>
          <w:rFonts w:asciiTheme="majorHAnsi" w:hAnsiTheme="majorHAnsi" w:cstheme="majorHAnsi"/>
          <w:sz w:val="20"/>
          <w:szCs w:val="20"/>
          <w:lang w:val="es-ES"/>
        </w:rPr>
      </w:pPr>
      <w:r w:rsidRPr="003B311D">
        <w:rPr>
          <w:rFonts w:asciiTheme="majorHAnsi" w:hAnsiTheme="majorHAnsi" w:cstheme="majorHAnsi"/>
          <w:sz w:val="20"/>
          <w:szCs w:val="20"/>
          <w:lang w:val="hy-AM"/>
        </w:rPr>
        <w:t xml:space="preserve">Ընթացակարգին մասնակցելու համար </w:t>
      </w:r>
      <w:r w:rsidRPr="003B311D">
        <w:rPr>
          <w:rFonts w:asciiTheme="majorHAnsi" w:hAnsiTheme="majorHAnsi" w:cstheme="majorHAnsi"/>
          <w:sz w:val="20"/>
          <w:szCs w:val="20"/>
        </w:rPr>
        <w:t>մ</w:t>
      </w:r>
      <w:r w:rsidRPr="003B311D">
        <w:rPr>
          <w:rFonts w:asciiTheme="majorHAnsi" w:hAnsiTheme="majorHAnsi" w:cstheme="majorHAnsi"/>
          <w:sz w:val="20"/>
          <w:szCs w:val="20"/>
          <w:lang w:val="hy-AM"/>
        </w:rPr>
        <w:t xml:space="preserve">ասնակիցը </w:t>
      </w:r>
      <w:r w:rsidRPr="003B311D">
        <w:rPr>
          <w:rFonts w:asciiTheme="majorHAnsi" w:hAnsiTheme="majorHAnsi" w:cstheme="majorHAnsi"/>
          <w:sz w:val="20"/>
          <w:szCs w:val="20"/>
        </w:rPr>
        <w:t>համակարգի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միջոցով ներկայացնում է հայտ: Հայտին կցվում են սույն հրավերով նախատեսված համապատասխան փաստաթղթեր</w:t>
      </w:r>
      <w:r w:rsidRPr="003B311D">
        <w:rPr>
          <w:rFonts w:asciiTheme="majorHAnsi" w:hAnsiTheme="majorHAnsi" w:cstheme="majorHAnsi"/>
          <w:sz w:val="20"/>
          <w:szCs w:val="20"/>
          <w:lang w:val="es-ES"/>
        </w:rPr>
        <w:t>ը (տեղեկությունները):</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rPr>
        <w:t>Մասնակիցը</w:t>
      </w:r>
      <w:r w:rsidRPr="003B311D">
        <w:rPr>
          <w:rFonts w:asciiTheme="majorHAnsi" w:hAnsiTheme="majorHAnsi" w:cstheme="majorHAnsi"/>
          <w:sz w:val="20"/>
          <w:lang w:val="es-ES"/>
        </w:rPr>
        <w:t xml:space="preserve"> </w:t>
      </w:r>
      <w:r w:rsidRPr="003B311D">
        <w:rPr>
          <w:rFonts w:asciiTheme="majorHAnsi" w:hAnsiTheme="majorHAnsi" w:cstheme="majorHAnsi"/>
          <w:sz w:val="20"/>
        </w:rPr>
        <w:t>հայտով</w:t>
      </w:r>
      <w:r w:rsidRPr="003B311D">
        <w:rPr>
          <w:rFonts w:asciiTheme="majorHAnsi" w:hAnsiTheme="majorHAnsi" w:cstheme="majorHAnsi"/>
          <w:sz w:val="20"/>
          <w:lang w:val="es-ES"/>
        </w:rPr>
        <w:t xml:space="preserve"> </w:t>
      </w:r>
      <w:r w:rsidRPr="003B311D">
        <w:rPr>
          <w:rFonts w:asciiTheme="majorHAnsi" w:hAnsiTheme="majorHAnsi" w:cstheme="majorHAnsi"/>
          <w:sz w:val="20"/>
        </w:rPr>
        <w:t>ներկայացնում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է</w:t>
      </w:r>
      <w:r w:rsidRPr="003B311D">
        <w:rPr>
          <w:rFonts w:asciiTheme="majorHAnsi" w:hAnsiTheme="majorHAnsi" w:cstheme="majorHAnsi"/>
          <w:sz w:val="20"/>
          <w:lang w:val="es-ES"/>
        </w:rPr>
        <w:t xml:space="preserve"> </w:t>
      </w:r>
      <w:r w:rsidRPr="003B311D">
        <w:rPr>
          <w:rFonts w:asciiTheme="majorHAnsi" w:hAnsiTheme="majorHAnsi" w:cstheme="majorHAnsi"/>
          <w:sz w:val="20"/>
        </w:rPr>
        <w:t>իր</w:t>
      </w:r>
      <w:r w:rsidRPr="003B311D">
        <w:rPr>
          <w:rFonts w:asciiTheme="majorHAnsi" w:hAnsiTheme="majorHAnsi" w:cstheme="majorHAnsi"/>
          <w:sz w:val="20"/>
          <w:lang w:val="es-ES"/>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es-ES"/>
        </w:rPr>
        <w:t xml:space="preserve"> </w:t>
      </w:r>
      <w:r w:rsidRPr="003B311D">
        <w:rPr>
          <w:rFonts w:asciiTheme="majorHAnsi" w:hAnsiTheme="majorHAnsi" w:cstheme="majorHAnsi"/>
          <w:sz w:val="20"/>
        </w:rPr>
        <w:t>հաստատված</w:t>
      </w:r>
      <w:r w:rsidRPr="003B311D">
        <w:rPr>
          <w:rFonts w:asciiTheme="majorHAnsi" w:hAnsiTheme="majorHAnsi" w:cstheme="majorHAnsi"/>
          <w:sz w:val="20"/>
          <w:lang w:val="es-ES"/>
        </w:rPr>
        <w:t>`</w:t>
      </w:r>
    </w:p>
    <w:p w:rsidR="009D136E" w:rsidRPr="003B311D" w:rsidRDefault="009D136E" w:rsidP="009D136E">
      <w:pPr>
        <w:ind w:firstLine="567"/>
        <w:jc w:val="both"/>
        <w:rPr>
          <w:rFonts w:asciiTheme="majorHAnsi" w:hAnsiTheme="majorHAnsi" w:cstheme="majorHAnsi"/>
          <w:b/>
          <w:sz w:val="20"/>
          <w:szCs w:val="20"/>
          <w:lang w:val="es-ES"/>
        </w:rPr>
      </w:pPr>
      <w:r w:rsidRPr="003B311D">
        <w:rPr>
          <w:rFonts w:asciiTheme="majorHAnsi" w:hAnsiTheme="majorHAnsi" w:cstheme="majorHAnsi"/>
          <w:b/>
          <w:sz w:val="20"/>
          <w:szCs w:val="20"/>
          <w:lang w:val="es-ES"/>
        </w:rPr>
        <w:t>1) «Պիտանելիության չափորոշիչ».</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2.1 </w:t>
      </w:r>
      <w:r w:rsidRPr="003B311D">
        <w:rPr>
          <w:rFonts w:asciiTheme="majorHAnsi" w:hAnsiTheme="majorHAnsi" w:cstheme="majorHAnsi"/>
          <w:sz w:val="20"/>
          <w:lang w:val="ru-RU"/>
        </w:rPr>
        <w:t>ընթացակարգին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դիմում</w:t>
      </w:r>
      <w:r w:rsidRPr="003B311D">
        <w:rPr>
          <w:rFonts w:asciiTheme="majorHAnsi" w:hAnsiTheme="majorHAnsi" w:cstheme="majorHAnsi"/>
          <w:sz w:val="20"/>
          <w:lang w:val="es-ES"/>
        </w:rPr>
        <w:t>-</w:t>
      </w:r>
      <w:r w:rsidRPr="003B311D">
        <w:rPr>
          <w:rFonts w:asciiTheme="majorHAnsi" w:hAnsiTheme="majorHAnsi" w:cstheme="majorHAnsi"/>
          <w:sz w:val="20"/>
        </w:rPr>
        <w:t>հայտարարություն</w:t>
      </w:r>
      <w:r w:rsidRPr="003B311D">
        <w:rPr>
          <w:rFonts w:asciiTheme="majorHAnsi" w:hAnsiTheme="majorHAnsi" w:cstheme="majorHAnsi"/>
          <w:sz w:val="20"/>
          <w:lang w:val="af-ZA"/>
        </w:rPr>
        <w:t>` համաձայն հ</w:t>
      </w:r>
      <w:r w:rsidRPr="003B311D">
        <w:rPr>
          <w:rFonts w:asciiTheme="majorHAnsi" w:hAnsiTheme="majorHAnsi" w:cstheme="majorHAnsi"/>
          <w:sz w:val="20"/>
          <w:lang w:val="ru-RU"/>
        </w:rPr>
        <w:t>ավելված</w:t>
      </w:r>
      <w:r w:rsidRPr="003B311D">
        <w:rPr>
          <w:rFonts w:asciiTheme="majorHAnsi" w:hAnsiTheme="majorHAnsi" w:cstheme="majorHAnsi"/>
          <w:sz w:val="20"/>
          <w:lang w:val="af-ZA"/>
        </w:rPr>
        <w:t xml:space="preserve"> N 1-ի</w:t>
      </w:r>
      <w:r w:rsidRPr="003B311D">
        <w:rPr>
          <w:rFonts w:asciiTheme="majorHAnsi" w:hAnsiTheme="majorHAnsi" w:cstheme="majorHAnsi"/>
          <w:sz w:val="20"/>
          <w:lang w:val="es-ES"/>
        </w:rPr>
        <w:t>.</w:t>
      </w:r>
    </w:p>
    <w:p w:rsidR="009D136E" w:rsidRPr="003B311D" w:rsidRDefault="009D136E" w:rsidP="009D136E">
      <w:pPr>
        <w:pStyle w:val="norm"/>
        <w:spacing w:line="276" w:lineRule="auto"/>
        <w:ind w:firstLine="567"/>
        <w:rPr>
          <w:rFonts w:asciiTheme="majorHAnsi" w:hAnsiTheme="majorHAnsi" w:cstheme="majorHAnsi"/>
          <w:sz w:val="20"/>
          <w:szCs w:val="24"/>
          <w:lang w:val="af-ZA" w:eastAsia="en-US"/>
        </w:rPr>
      </w:pPr>
      <w:r w:rsidRPr="003B311D">
        <w:rPr>
          <w:rFonts w:asciiTheme="majorHAnsi" w:hAnsiTheme="majorHAnsi" w:cstheme="majorHAnsi"/>
          <w:sz w:val="20"/>
          <w:lang w:val="af-ZA"/>
        </w:rPr>
        <w:t xml:space="preserve">2.2 ենթակապալի </w:t>
      </w:r>
      <w:r w:rsidRPr="003B311D">
        <w:rPr>
          <w:rFonts w:asciiTheme="majorHAnsi" w:hAnsiTheme="majorHAnsi" w:cstheme="majorHAnsi"/>
          <w:sz w:val="20"/>
          <w:szCs w:val="24"/>
          <w:lang w:eastAsia="en-US"/>
        </w:rPr>
        <w:t>պայմանագրի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պատճենը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դրա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հանդիսացող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անձի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տվյալները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պայմանագիրն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իրականացվելու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գործակալության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միջոցով</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ind w:firstLine="567"/>
        <w:rPr>
          <w:rFonts w:asciiTheme="majorHAnsi" w:hAnsiTheme="majorHAnsi" w:cstheme="majorHAnsi"/>
          <w:sz w:val="20"/>
          <w:szCs w:val="24"/>
          <w:lang w:val="af-ZA" w:eastAsia="en-US"/>
        </w:rPr>
      </w:pPr>
      <w:r w:rsidRPr="003B311D">
        <w:rPr>
          <w:rFonts w:asciiTheme="majorHAnsi" w:hAnsiTheme="majorHAnsi" w:cstheme="majorHAnsi"/>
          <w:sz w:val="20"/>
          <w:szCs w:val="24"/>
          <w:lang w:val="af-ZA" w:eastAsia="en-US"/>
        </w:rPr>
        <w:t xml:space="preserve">2.3 </w:t>
      </w:r>
      <w:r w:rsidRPr="003B311D">
        <w:rPr>
          <w:rFonts w:asciiTheme="majorHAnsi" w:hAnsiTheme="majorHAnsi" w:cstheme="majorHAnsi"/>
          <w:sz w:val="20"/>
          <w:szCs w:val="24"/>
          <w:lang w:eastAsia="en-US"/>
        </w:rPr>
        <w:t>համատեղ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գործունեության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պայմանագիրը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մասնակիցները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գնման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ընթացակարգին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մասնակցում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համատեղ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գործունեության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կարգով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կոնսորցիումով</w:t>
      </w:r>
      <w:r w:rsidRPr="003B311D">
        <w:rPr>
          <w:rFonts w:asciiTheme="majorHAnsi" w:hAnsiTheme="majorHAnsi" w:cstheme="majorHAnsi"/>
          <w:sz w:val="20"/>
          <w:szCs w:val="24"/>
          <w:lang w:val="af-ZA" w:eastAsia="en-US"/>
        </w:rPr>
        <w:t>).</w:t>
      </w:r>
      <w:r w:rsidRPr="003B311D">
        <w:rPr>
          <w:rFonts w:asciiTheme="majorHAnsi" w:hAnsiTheme="majorHAnsi" w:cstheme="majorHAnsi"/>
          <w:sz w:val="20"/>
          <w:szCs w:val="24"/>
          <w:vertAlign w:val="superscript"/>
          <w:lang w:val="af-ZA" w:eastAsia="en-US"/>
        </w:rPr>
        <w:t>16</w:t>
      </w:r>
      <w:r w:rsidRPr="003B311D">
        <w:rPr>
          <w:rStyle w:val="af5"/>
          <w:rFonts w:asciiTheme="majorHAnsi" w:hAnsiTheme="majorHAnsi" w:cstheme="majorHAnsi"/>
          <w:color w:val="FFFFFF"/>
          <w:sz w:val="20"/>
          <w:szCs w:val="24"/>
          <w:lang w:val="af-ZA" w:eastAsia="en-US"/>
        </w:rPr>
        <w:footnoteReference w:id="3"/>
      </w:r>
    </w:p>
    <w:p w:rsidR="009D136E" w:rsidRPr="003B311D" w:rsidRDefault="009D136E" w:rsidP="009D136E">
      <w:pPr>
        <w:tabs>
          <w:tab w:val="left" w:pos="1248"/>
        </w:tabs>
        <w:ind w:firstLine="540"/>
        <w:jc w:val="both"/>
        <w:rPr>
          <w:rFonts w:asciiTheme="majorHAnsi" w:hAnsiTheme="majorHAnsi" w:cstheme="majorHAnsi"/>
          <w:sz w:val="20"/>
          <w:szCs w:val="20"/>
          <w:lang w:val="es-ES"/>
        </w:rPr>
      </w:pPr>
      <w:r w:rsidRPr="003B311D">
        <w:rPr>
          <w:rFonts w:asciiTheme="majorHAnsi" w:hAnsiTheme="majorHAnsi" w:cstheme="majorHAnsi"/>
          <w:b/>
          <w:sz w:val="20"/>
          <w:szCs w:val="20"/>
          <w:lang w:val="es-ES"/>
        </w:rPr>
        <w:t>2) «Ֆինանսական չափորոշիչ»</w:t>
      </w:r>
      <w:r w:rsidRPr="003B311D">
        <w:rPr>
          <w:rFonts w:asciiTheme="majorHAnsi" w:hAnsiTheme="majorHAnsi" w:cstheme="majorHAnsi"/>
          <w:sz w:val="20"/>
          <w:lang w:val="es-ES"/>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2.5 </w:t>
      </w:r>
      <w:r w:rsidRPr="003B311D">
        <w:rPr>
          <w:rFonts w:asciiTheme="majorHAnsi" w:hAnsiTheme="majorHAnsi" w:cstheme="majorHAnsi"/>
          <w:sz w:val="20"/>
          <w:lang w:val="hy-AM"/>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առաջարկ</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համաձայն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հավելված</w:t>
      </w:r>
      <w:r w:rsidRPr="003B311D">
        <w:rPr>
          <w:rFonts w:asciiTheme="majorHAnsi" w:hAnsiTheme="majorHAnsi" w:cstheme="majorHAnsi"/>
          <w:sz w:val="20"/>
          <w:lang w:val="af-ZA"/>
        </w:rPr>
        <w:t xml:space="preserve"> N 2-</w:t>
      </w:r>
      <w:r w:rsidRPr="003B311D">
        <w:rPr>
          <w:rFonts w:asciiTheme="majorHAnsi" w:hAnsiTheme="majorHAnsi" w:cstheme="majorHAnsi"/>
          <w:sz w:val="20"/>
          <w:lang w:val="hy-AM"/>
        </w:rPr>
        <w:t>ի</w:t>
      </w:r>
      <w:r w:rsidRPr="003B311D">
        <w:rPr>
          <w:rFonts w:asciiTheme="majorHAnsi" w:hAnsiTheme="majorHAnsi" w:cstheme="majorHAnsi"/>
          <w:sz w:val="20"/>
          <w:lang w:val="af-ZA"/>
        </w:rPr>
        <w:t xml:space="preserve">: Գնային առաջարկը </w:t>
      </w:r>
      <w:r w:rsidRPr="003B311D">
        <w:rPr>
          <w:rFonts w:asciiTheme="majorHAnsi" w:hAnsiTheme="majorHAnsi" w:cstheme="majorHAnsi"/>
          <w:sz w:val="20"/>
          <w:lang w:val="hy-AM"/>
        </w:rPr>
        <w:t>ներկայացվում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szCs w:val="20"/>
          <w:lang w:val="hy-AM"/>
        </w:rPr>
        <w:t>ինքնարժեք, շահույթ</w:t>
      </w:r>
      <w:r w:rsidRPr="003B311D">
        <w:rPr>
          <w:rFonts w:asciiTheme="majorHAnsi" w:hAnsiTheme="majorHAnsi" w:cstheme="majorHAnsi"/>
          <w:sz w:val="22"/>
          <w:szCs w:val="22"/>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ավելացված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արժեքի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հարկ</w:t>
      </w:r>
      <w:r w:rsidRPr="003B311D" w:rsidDel="001A1F55">
        <w:rPr>
          <w:rFonts w:asciiTheme="majorHAnsi" w:hAnsiTheme="majorHAnsi" w:cstheme="majorHAnsi"/>
          <w:sz w:val="20"/>
          <w:lang w:val="af-ZA"/>
        </w:rPr>
        <w:t xml:space="preserve"> </w:t>
      </w:r>
      <w:r w:rsidRPr="003B311D">
        <w:rPr>
          <w:rFonts w:asciiTheme="majorHAnsi" w:hAnsiTheme="majorHAnsi" w:cstheme="majorHAnsi"/>
          <w:sz w:val="20"/>
          <w:lang w:val="hy-AM"/>
        </w:rPr>
        <w:t>ընդհանրական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բաղադրիչներից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բաղկացած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հաշվարկի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ձևով։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Ինքնարժեքի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բաղադրիչների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հաշվարկ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բացվածք</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մանրամասներ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ներկայացվում</w:t>
      </w:r>
      <w:r w:rsidRPr="003B311D">
        <w:rPr>
          <w:rFonts w:asciiTheme="majorHAnsi" w:hAnsiTheme="majorHAnsi" w:cstheme="majorHAnsi"/>
          <w:sz w:val="20"/>
          <w:lang w:val="af-ZA"/>
        </w:rPr>
        <w:t>.</w:t>
      </w:r>
    </w:p>
    <w:p w:rsidR="009D136E" w:rsidRPr="003B311D" w:rsidRDefault="009D136E" w:rsidP="009D136E">
      <w:pPr>
        <w:pStyle w:val="norm"/>
        <w:spacing w:line="240" w:lineRule="auto"/>
        <w:ind w:firstLine="567"/>
        <w:rPr>
          <w:rFonts w:asciiTheme="majorHAnsi" w:hAnsiTheme="majorHAnsi" w:cstheme="majorHAnsi"/>
          <w:sz w:val="20"/>
          <w:szCs w:val="24"/>
          <w:lang w:val="af-ZA" w:eastAsia="en-US"/>
        </w:rPr>
      </w:pPr>
      <w:r w:rsidRPr="003B311D">
        <w:rPr>
          <w:rFonts w:asciiTheme="majorHAnsi" w:hAnsiTheme="majorHAnsi" w:cstheme="majorHAnsi"/>
          <w:sz w:val="20"/>
          <w:lang w:val="af-ZA"/>
        </w:rPr>
        <w:t xml:space="preserve">2.6 </w:t>
      </w:r>
      <w:r w:rsidRPr="003B311D">
        <w:rPr>
          <w:rFonts w:asciiTheme="majorHAnsi" w:hAnsiTheme="majorHAnsi" w:cstheme="majorHAnsi"/>
          <w:sz w:val="20"/>
          <w:szCs w:val="24"/>
          <w:lang w:eastAsia="en-US"/>
        </w:rPr>
        <w:t>շինարարական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գնման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դեպքում՝</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հաստատված՝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լրացված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ծավալաթերթ</w:t>
      </w:r>
      <w:r w:rsidRPr="003B311D">
        <w:rPr>
          <w:rFonts w:asciiTheme="majorHAnsi" w:hAnsiTheme="majorHAnsi" w:cstheme="majorHAnsi"/>
          <w:sz w:val="20"/>
          <w:szCs w:val="24"/>
          <w:lang w:val="af-ZA" w:eastAsia="en-US"/>
        </w:rPr>
        <w:t>-</w:t>
      </w:r>
      <w:r w:rsidRPr="003B311D">
        <w:rPr>
          <w:rFonts w:asciiTheme="majorHAnsi" w:hAnsiTheme="majorHAnsi" w:cstheme="majorHAnsi"/>
          <w:sz w:val="20"/>
          <w:szCs w:val="24"/>
          <w:lang w:eastAsia="en-US"/>
        </w:rPr>
        <w:t>նախահաշիվ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հաշվի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առնելով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հրավերին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ծավալաթերթով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ըստ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նախահաշվային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բաժինների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առավելագույն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կշիռները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Ընդ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որում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կշիռները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կիրառվում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ներկայացված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առաջարկի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նկատմամբ</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նկատի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ունենալով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շեղումը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ավել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պակաս</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լինել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հրավերին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ծավալաթերթով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տվյալ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բաժնի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կշռի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չափի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տաս</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տոկոսից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բաժինները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արհեստականորեն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միավորվել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առանձնացվել</w:t>
      </w:r>
      <w:r w:rsidRPr="003B311D">
        <w:rPr>
          <w:rFonts w:asciiTheme="majorHAnsi" w:hAnsiTheme="majorHAnsi" w:cstheme="majorHAnsi"/>
          <w:sz w:val="20"/>
          <w:szCs w:val="24"/>
          <w:lang w:val="af-ZA" w:eastAsia="en-US"/>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2.</w:t>
      </w:r>
      <w:r w:rsidRPr="003B311D">
        <w:rPr>
          <w:rFonts w:asciiTheme="majorHAnsi" w:hAnsiTheme="majorHAnsi" w:cstheme="majorHAnsi"/>
          <w:sz w:val="20"/>
          <w:lang w:val="af-ZA"/>
        </w:rPr>
        <w:t xml:space="preserve">7 Սույն </w:t>
      </w:r>
      <w:r w:rsidRPr="003B311D">
        <w:rPr>
          <w:rFonts w:asciiTheme="majorHAnsi" w:hAnsiTheme="majorHAnsi" w:cstheme="majorHAnsi"/>
          <w:sz w:val="20"/>
          <w:lang w:val="ru-RU"/>
        </w:rPr>
        <w:t>հրավերով</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նախատեսված</w:t>
      </w:r>
      <w:r w:rsidRPr="003B311D">
        <w:rPr>
          <w:rFonts w:asciiTheme="majorHAnsi" w:hAnsiTheme="majorHAnsi" w:cstheme="majorHAnsi"/>
          <w:sz w:val="20"/>
          <w:lang w:val="es-ES"/>
        </w:rPr>
        <w:t>` մ</w:t>
      </w:r>
      <w:r w:rsidRPr="003B311D">
        <w:rPr>
          <w:rFonts w:asciiTheme="majorHAnsi" w:hAnsiTheme="majorHAnsi" w:cstheme="majorHAnsi"/>
          <w:sz w:val="20"/>
          <w:lang w:val="ru-RU"/>
        </w:rPr>
        <w:t>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կազմված</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փաստաթղթերը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ստորագրում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դրանք</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ներկայացնող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անձը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վերջինիս</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լիազորված</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անձը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այսուհետ</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գործակալ</w:t>
      </w:r>
      <w:r w:rsidRPr="003B311D">
        <w:rPr>
          <w:rFonts w:asciiTheme="majorHAnsi" w:hAnsiTheme="majorHAnsi" w:cstheme="majorHAnsi"/>
          <w:sz w:val="20"/>
          <w:lang w:val="es-ES"/>
        </w:rPr>
        <w:t>)</w:t>
      </w:r>
      <w:r w:rsidRPr="003B311D">
        <w:rPr>
          <w:rFonts w:asciiTheme="majorHAnsi" w:hAnsiTheme="majorHAnsi" w:cstheme="majorHAnsi"/>
          <w:sz w:val="20"/>
          <w:lang w:val="ru-RU"/>
        </w:rPr>
        <w:t>։</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հայտը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ներկայացնում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գործակալը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ապա</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հայտով</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ներկայացվում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վերջինիս</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այդ</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լիազորությունը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վերապահված</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լինելու</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մասին</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փաստաթուղթ։</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2.</w:t>
      </w:r>
      <w:r w:rsidRPr="003B311D">
        <w:rPr>
          <w:rFonts w:asciiTheme="majorHAnsi" w:hAnsiTheme="majorHAnsi" w:cstheme="majorHAnsi"/>
          <w:sz w:val="20"/>
          <w:lang w:val="af-ZA"/>
        </w:rPr>
        <w:t xml:space="preserve">8 </w:t>
      </w:r>
      <w:r w:rsidRPr="003B311D">
        <w:rPr>
          <w:rFonts w:asciiTheme="majorHAnsi" w:hAnsiTheme="majorHAnsi" w:cstheme="majorHAnsi"/>
          <w:sz w:val="20"/>
          <w:lang w:val="ru-RU"/>
        </w:rPr>
        <w:t>Հայտում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ներառվող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բնօրինակ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փաստաթղթերի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փոխարեն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դրանց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նոտարական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կարգով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վավերացված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օրինակները։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r w:rsidRPr="003B311D">
        <w:rPr>
          <w:rFonts w:asciiTheme="majorHAnsi" w:hAnsiTheme="majorHAnsi" w:cstheme="majorHAnsi"/>
          <w:b/>
          <w:sz w:val="20"/>
          <w:lang w:val="es-ES"/>
        </w:rPr>
        <w:br w:type="page"/>
      </w: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r w:rsidRPr="003B311D">
        <w:rPr>
          <w:rFonts w:asciiTheme="majorHAnsi" w:hAnsiTheme="majorHAnsi" w:cstheme="majorHAnsi"/>
          <w:b/>
          <w:sz w:val="20"/>
          <w:lang w:val="es-ES"/>
        </w:rPr>
        <w:t>Հավելված  N 1</w:t>
      </w:r>
    </w:p>
    <w:p w:rsidR="009D136E" w:rsidRPr="003B311D" w:rsidRDefault="009D136E" w:rsidP="009D136E">
      <w:pPr>
        <w:pStyle w:val="31"/>
        <w:spacing w:line="240" w:lineRule="auto"/>
        <w:jc w:val="right"/>
        <w:rPr>
          <w:rFonts w:asciiTheme="majorHAnsi" w:hAnsiTheme="majorHAnsi" w:cstheme="majorHAnsi"/>
          <w:b/>
          <w:lang w:val="es-ES"/>
        </w:rPr>
      </w:pPr>
      <w:r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w:t>
      </w:r>
      <w:r w:rsidRPr="003B311D">
        <w:rPr>
          <w:rFonts w:asciiTheme="majorHAnsi" w:hAnsiTheme="majorHAnsi" w:cstheme="majorHAnsi"/>
          <w:b/>
          <w:sz w:val="22"/>
          <w:szCs w:val="22"/>
          <w:lang w:val="hy-AM"/>
        </w:rPr>
        <w:t>Ա</w:t>
      </w:r>
      <w:r w:rsidRPr="003B311D">
        <w:rPr>
          <w:rFonts w:asciiTheme="majorHAnsi" w:hAnsiTheme="majorHAnsi" w:cstheme="majorHAnsi"/>
          <w:b/>
          <w:sz w:val="22"/>
          <w:szCs w:val="22"/>
        </w:rPr>
        <w:t>Շ</w:t>
      </w:r>
      <w:r w:rsidRPr="003B311D">
        <w:rPr>
          <w:rFonts w:asciiTheme="majorHAnsi" w:hAnsiTheme="majorHAnsi" w:cstheme="majorHAnsi"/>
          <w:b/>
          <w:sz w:val="22"/>
          <w:szCs w:val="22"/>
          <w:lang w:val="hy-AM"/>
        </w:rPr>
        <w:t>ՁԲ</w:t>
      </w:r>
      <w:r w:rsidR="00E20019">
        <w:rPr>
          <w:rFonts w:asciiTheme="majorHAnsi" w:hAnsiTheme="majorHAnsi" w:cstheme="majorHAnsi"/>
          <w:b/>
          <w:sz w:val="22"/>
          <w:szCs w:val="22"/>
          <w:lang w:val="hy-AM"/>
        </w:rPr>
        <w:t>-20/7</w:t>
      </w:r>
      <w:r w:rsidRPr="003B311D">
        <w:rPr>
          <w:rFonts w:asciiTheme="majorHAnsi" w:hAnsiTheme="majorHAnsi" w:cstheme="majorHAnsi"/>
          <w:b/>
          <w:sz w:val="22"/>
          <w:szCs w:val="22"/>
          <w:lang w:val="af-ZA"/>
        </w:rPr>
        <w:t>»</w:t>
      </w:r>
      <w:r w:rsidRPr="003B311D">
        <w:rPr>
          <w:rFonts w:asciiTheme="majorHAnsi" w:hAnsiTheme="majorHAnsi" w:cstheme="majorHAnsi"/>
          <w:b/>
          <w:lang w:val="es-ES"/>
        </w:rPr>
        <w:t>*  ծածկագրով</w:t>
      </w:r>
    </w:p>
    <w:p w:rsidR="009D136E" w:rsidRPr="003B311D" w:rsidRDefault="00EB57DC" w:rsidP="009D136E">
      <w:pPr>
        <w:pStyle w:val="31"/>
        <w:spacing w:line="240" w:lineRule="auto"/>
        <w:jc w:val="right"/>
        <w:rPr>
          <w:rFonts w:asciiTheme="majorHAnsi" w:hAnsiTheme="majorHAnsi" w:cstheme="majorHAnsi"/>
          <w:b/>
          <w:lang w:val="es-ES"/>
        </w:rPr>
      </w:pPr>
      <w:r w:rsidRPr="003B311D">
        <w:rPr>
          <w:rFonts w:asciiTheme="majorHAnsi" w:hAnsiTheme="majorHAnsi" w:cstheme="majorHAnsi"/>
          <w:b/>
          <w:lang w:val="hy-AM"/>
        </w:rPr>
        <w:t>գնանշման հարցման</w:t>
      </w:r>
      <w:r w:rsidRPr="003B311D">
        <w:rPr>
          <w:rFonts w:asciiTheme="majorHAnsi" w:hAnsiTheme="majorHAnsi" w:cstheme="majorHAnsi"/>
          <w:i/>
          <w:lang w:val="af-ZA"/>
        </w:rPr>
        <w:t xml:space="preserve"> </w:t>
      </w:r>
      <w:r w:rsidR="009D136E" w:rsidRPr="003B311D">
        <w:rPr>
          <w:rFonts w:asciiTheme="majorHAnsi" w:hAnsiTheme="majorHAnsi" w:cstheme="majorHAnsi"/>
          <w:b/>
          <w:lang w:val="es-ES"/>
        </w:rPr>
        <w:t>հրավերի</w:t>
      </w:r>
    </w:p>
    <w:p w:rsidR="009D136E" w:rsidRPr="003B311D" w:rsidRDefault="009D136E" w:rsidP="009D136E">
      <w:pPr>
        <w:jc w:val="center"/>
        <w:rPr>
          <w:rFonts w:asciiTheme="majorHAnsi" w:hAnsiTheme="majorHAnsi" w:cstheme="majorHAnsi"/>
          <w:b/>
          <w:lang w:val="es-ES"/>
        </w:rPr>
      </w:pPr>
    </w:p>
    <w:p w:rsidR="009D136E" w:rsidRPr="003B311D" w:rsidRDefault="009D136E" w:rsidP="009D136E">
      <w:pPr>
        <w:jc w:val="center"/>
        <w:rPr>
          <w:rFonts w:asciiTheme="majorHAnsi" w:hAnsiTheme="majorHAnsi" w:cstheme="majorHAnsi"/>
          <w:b/>
          <w:lang w:val="es-ES"/>
        </w:rPr>
      </w:pPr>
      <w:r w:rsidRPr="003B311D">
        <w:rPr>
          <w:rFonts w:asciiTheme="majorHAnsi" w:hAnsiTheme="majorHAnsi" w:cstheme="majorHAnsi"/>
          <w:b/>
          <w:lang w:val="es-ES"/>
        </w:rPr>
        <w:t>ԴԻՄՈՒՄՀԱՅՏԱՐԱՐՈՒԹՅՈՒՆ*</w:t>
      </w:r>
    </w:p>
    <w:p w:rsidR="009D136E" w:rsidRPr="003B311D" w:rsidRDefault="005C6B94" w:rsidP="009D136E">
      <w:pPr>
        <w:pStyle w:val="6"/>
        <w:jc w:val="center"/>
        <w:rPr>
          <w:rFonts w:asciiTheme="majorHAnsi" w:hAnsiTheme="majorHAnsi" w:cstheme="majorHAnsi"/>
          <w:color w:val="auto"/>
          <w:sz w:val="24"/>
          <w:szCs w:val="24"/>
          <w:lang w:val="es-ES"/>
        </w:rPr>
      </w:pPr>
      <w:r w:rsidRPr="003B311D">
        <w:rPr>
          <w:rFonts w:asciiTheme="majorHAnsi" w:hAnsiTheme="majorHAnsi" w:cstheme="majorHAnsi"/>
          <w:color w:val="auto"/>
          <w:sz w:val="24"/>
          <w:szCs w:val="24"/>
          <w:lang w:val="hy-AM"/>
        </w:rPr>
        <w:t>Գնանշման հարցմանը</w:t>
      </w:r>
      <w:r w:rsidR="009D136E" w:rsidRPr="003B311D">
        <w:rPr>
          <w:rFonts w:asciiTheme="majorHAnsi" w:hAnsiTheme="majorHAnsi" w:cstheme="majorHAnsi"/>
          <w:color w:val="auto"/>
          <w:sz w:val="24"/>
          <w:szCs w:val="24"/>
          <w:lang w:val="es-ES"/>
        </w:rPr>
        <w:t xml:space="preserve"> մասնակցելու  </w:t>
      </w:r>
    </w:p>
    <w:p w:rsidR="009D136E" w:rsidRPr="003B311D" w:rsidRDefault="009D136E" w:rsidP="009D136E">
      <w:pPr>
        <w:rPr>
          <w:rFonts w:asciiTheme="majorHAnsi" w:hAnsiTheme="majorHAnsi" w:cstheme="majorHAnsi"/>
          <w:lang w:val="es-ES" w:eastAsia="ru-RU"/>
        </w:rPr>
      </w:pP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2"/>
          <w:szCs w:val="22"/>
          <w:u w:val="single"/>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lang w:val="es-ES"/>
        </w:rPr>
        <w:t xml:space="preserve"> </w:t>
      </w:r>
      <w:r w:rsidRPr="003B311D">
        <w:rPr>
          <w:rFonts w:asciiTheme="majorHAnsi" w:hAnsiTheme="majorHAnsi" w:cstheme="majorHAnsi"/>
          <w:sz w:val="20"/>
          <w:szCs w:val="20"/>
          <w:lang w:val="es-ES"/>
        </w:rPr>
        <w:t>հայտնում է, որ ցանկություն ունի մասնակցել</w:t>
      </w:r>
    </w:p>
    <w:p w:rsidR="009D136E" w:rsidRPr="003B311D" w:rsidRDefault="009D136E" w:rsidP="009D136E">
      <w:pPr>
        <w:jc w:val="both"/>
        <w:rPr>
          <w:rFonts w:asciiTheme="majorHAnsi" w:hAnsiTheme="majorHAnsi" w:cstheme="majorHAnsi"/>
          <w:sz w:val="22"/>
          <w:szCs w:val="22"/>
          <w:vertAlign w:val="superscript"/>
          <w:lang w:val="es-ES"/>
        </w:rPr>
      </w:pPr>
      <w:r w:rsidRPr="003B311D">
        <w:rPr>
          <w:rFonts w:asciiTheme="majorHAnsi" w:hAnsiTheme="majorHAnsi" w:cstheme="majorHAnsi"/>
          <w:vertAlign w:val="superscript"/>
          <w:lang w:val="es-ES"/>
        </w:rPr>
        <w:t xml:space="preserve">               </w:t>
      </w:r>
      <w:r w:rsidRPr="003B311D">
        <w:rPr>
          <w:rFonts w:asciiTheme="majorHAnsi" w:hAnsiTheme="majorHAnsi" w:cstheme="majorHAnsi"/>
          <w:lang w:val="es-ES"/>
        </w:rPr>
        <w:t xml:space="preserve">            </w:t>
      </w:r>
      <w:r w:rsidRPr="003B311D">
        <w:rPr>
          <w:rFonts w:asciiTheme="majorHAnsi" w:hAnsiTheme="majorHAnsi" w:cstheme="majorHAnsi"/>
          <w:vertAlign w:val="superscript"/>
          <w:lang w:val="es-ES"/>
        </w:rPr>
        <w:t xml:space="preserve">մասնակցի անվանումը </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lang w:val="es-ES"/>
        </w:rPr>
        <w:t>-</w:t>
      </w:r>
      <w:r w:rsidRPr="003B311D">
        <w:rPr>
          <w:rFonts w:asciiTheme="majorHAnsi" w:hAnsiTheme="majorHAnsi" w:cstheme="majorHAnsi"/>
          <w:sz w:val="20"/>
          <w:szCs w:val="20"/>
          <w:lang w:val="es-ES"/>
        </w:rPr>
        <w:t>ի կողմից</w:t>
      </w:r>
      <w:r w:rsidRPr="003B311D">
        <w:rPr>
          <w:rFonts w:asciiTheme="majorHAnsi" w:hAnsiTheme="majorHAnsi" w:cstheme="majorHAnsi"/>
          <w:sz w:val="22"/>
          <w:szCs w:val="22"/>
          <w:u w:val="single"/>
          <w:lang w:val="es-ES"/>
        </w:rPr>
        <w:t xml:space="preserve">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w:t>
      </w:r>
      <w:r w:rsidR="00500A18" w:rsidRPr="003B311D">
        <w:rPr>
          <w:rFonts w:asciiTheme="majorHAnsi" w:hAnsiTheme="majorHAnsi" w:cstheme="majorHAnsi"/>
          <w:b/>
          <w:sz w:val="22"/>
          <w:szCs w:val="22"/>
        </w:rPr>
        <w:t>Շ</w:t>
      </w:r>
      <w:r w:rsidR="00500A18" w:rsidRPr="003B311D">
        <w:rPr>
          <w:rFonts w:asciiTheme="majorHAnsi" w:hAnsiTheme="majorHAnsi" w:cstheme="majorHAnsi"/>
          <w:b/>
          <w:sz w:val="22"/>
          <w:szCs w:val="22"/>
          <w:lang w:val="hy-AM"/>
        </w:rPr>
        <w:t>ՁԲ-20/</w:t>
      </w:r>
      <w:r w:rsidR="00E20019">
        <w:rPr>
          <w:rFonts w:asciiTheme="majorHAnsi" w:hAnsiTheme="majorHAnsi" w:cstheme="majorHAnsi"/>
          <w:b/>
          <w:sz w:val="22"/>
          <w:szCs w:val="22"/>
          <w:lang w:val="hy-AM"/>
        </w:rPr>
        <w:t>7</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 xml:space="preserve"> </w:t>
      </w:r>
      <w:r w:rsidRPr="003B311D">
        <w:rPr>
          <w:rFonts w:asciiTheme="majorHAnsi" w:hAnsiTheme="majorHAnsi" w:cstheme="majorHAnsi"/>
          <w:sz w:val="20"/>
          <w:szCs w:val="20"/>
          <w:lang w:val="es-ES"/>
        </w:rPr>
        <w:t xml:space="preserve"> ծածկագրով հայտարարված</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պատվիրատուի անվանումը</w:t>
      </w:r>
    </w:p>
    <w:p w:rsidR="009D136E" w:rsidRPr="003B311D" w:rsidRDefault="00EB57DC" w:rsidP="009D136E">
      <w:pPr>
        <w:jc w:val="both"/>
        <w:rPr>
          <w:rFonts w:asciiTheme="majorHAnsi" w:hAnsiTheme="majorHAnsi" w:cstheme="majorHAnsi"/>
          <w:sz w:val="20"/>
          <w:szCs w:val="20"/>
          <w:lang w:val="es-ES"/>
        </w:rPr>
      </w:pPr>
      <w:r w:rsidRPr="003B311D">
        <w:rPr>
          <w:rFonts w:asciiTheme="majorHAnsi" w:hAnsiTheme="majorHAnsi" w:cstheme="majorHAnsi"/>
          <w:b/>
          <w:sz w:val="20"/>
          <w:szCs w:val="20"/>
          <w:lang w:val="hy-AM"/>
        </w:rPr>
        <w:t>գնանշման հարցման</w:t>
      </w:r>
      <w:r w:rsidR="009D136E" w:rsidRPr="003B311D">
        <w:rPr>
          <w:rFonts w:asciiTheme="majorHAnsi" w:hAnsiTheme="majorHAnsi" w:cstheme="majorHAnsi"/>
          <w:u w:val="single"/>
          <w:lang w:val="es-ES"/>
        </w:rPr>
        <w:tab/>
        <w:t xml:space="preserve">    </w:t>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t xml:space="preserve">     </w:t>
      </w:r>
      <w:r w:rsidR="009D136E" w:rsidRPr="003B311D">
        <w:rPr>
          <w:rFonts w:asciiTheme="majorHAnsi" w:hAnsiTheme="majorHAnsi" w:cstheme="majorHAnsi"/>
          <w:sz w:val="20"/>
          <w:szCs w:val="20"/>
          <w:lang w:val="es-ES"/>
        </w:rPr>
        <w:t xml:space="preserve"> չափաբաժնին  (չափաբաժիններին) և հրավերի </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չափաբաժնի  (չափաբաժինների) համարը</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vertAlign w:val="superscript"/>
          <w:lang w:val="es-ES"/>
        </w:rPr>
        <w:t xml:space="preserve"> </w:t>
      </w:r>
      <w:r w:rsidRPr="003B311D">
        <w:rPr>
          <w:rFonts w:asciiTheme="majorHAnsi" w:hAnsiTheme="majorHAnsi" w:cstheme="majorHAnsi"/>
          <w:sz w:val="20"/>
          <w:szCs w:val="20"/>
          <w:lang w:val="es-ES"/>
        </w:rPr>
        <w:t>պահանջներին համապատասխան  ներկայացնում  է հայտ:</w:t>
      </w:r>
    </w:p>
    <w:p w:rsidR="009D136E" w:rsidRPr="003B311D" w:rsidRDefault="009D136E" w:rsidP="009D136E">
      <w:pPr>
        <w:jc w:val="both"/>
        <w:rPr>
          <w:rFonts w:asciiTheme="majorHAnsi" w:hAnsiTheme="majorHAnsi" w:cstheme="majorHAnsi"/>
          <w:sz w:val="12"/>
          <w:szCs w:val="12"/>
          <w:u w:val="single"/>
          <w:lang w:val="es-ES"/>
        </w:rPr>
      </w:pP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2"/>
          <w:szCs w:val="22"/>
          <w:u w:val="single"/>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lang w:val="es-ES"/>
        </w:rPr>
        <w:t>-</w:t>
      </w:r>
      <w:r w:rsidRPr="003B311D">
        <w:rPr>
          <w:rFonts w:asciiTheme="majorHAnsi" w:hAnsiTheme="majorHAnsi" w:cstheme="majorHAnsi"/>
          <w:sz w:val="20"/>
          <w:szCs w:val="20"/>
          <w:lang w:val="es-ES"/>
        </w:rPr>
        <w:t xml:space="preserve">ն հայտնում և հավաստում է, որ հանդիսանում է </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vertAlign w:val="superscript"/>
          <w:lang w:val="es-ES"/>
        </w:rPr>
        <w:t xml:space="preserve">                                             մասնակցի անվանումը</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lang w:val="es-ES"/>
        </w:rPr>
        <w:t xml:space="preserve">ռեզիդենտ:  </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երկրի անվանումը</w:t>
      </w:r>
    </w:p>
    <w:p w:rsidR="009D136E" w:rsidRPr="003B311D" w:rsidDel="00437CDB" w:rsidRDefault="009D136E" w:rsidP="009D136E">
      <w:pPr>
        <w:jc w:val="both"/>
        <w:rPr>
          <w:rFonts w:asciiTheme="majorHAnsi" w:hAnsiTheme="majorHAnsi" w:cstheme="majorHAnsi"/>
          <w:sz w:val="20"/>
          <w:szCs w:val="20"/>
          <w:lang w:val="es-ES"/>
        </w:rPr>
      </w:pP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                </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u w:val="single"/>
          <w:lang w:val="es-ES"/>
        </w:rPr>
        <w:t xml:space="preserve">                                         </w:t>
      </w:r>
      <w:r w:rsidRPr="003B311D">
        <w:rPr>
          <w:rFonts w:asciiTheme="majorHAnsi" w:hAnsiTheme="majorHAnsi" w:cstheme="majorHAnsi"/>
          <w:sz w:val="20"/>
          <w:szCs w:val="20"/>
          <w:lang w:val="es-ES"/>
        </w:rPr>
        <w:t>-ի՝</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vertAlign w:val="superscript"/>
          <w:lang w:val="es-ES"/>
        </w:rPr>
        <w:t xml:space="preserve">           մասնակցի անվանումը</w:t>
      </w:r>
    </w:p>
    <w:p w:rsidR="009D136E" w:rsidRPr="003B311D" w:rsidRDefault="009D136E" w:rsidP="009D136E">
      <w:pPr>
        <w:numPr>
          <w:ilvl w:val="0"/>
          <w:numId w:val="18"/>
        </w:numPr>
        <w:jc w:val="both"/>
        <w:rPr>
          <w:rFonts w:asciiTheme="majorHAnsi" w:hAnsiTheme="majorHAnsi" w:cstheme="majorHAnsi"/>
          <w:szCs w:val="22"/>
          <w:u w:val="single"/>
          <w:lang w:val="es-ES"/>
        </w:rPr>
      </w:pPr>
      <w:r w:rsidRPr="003B311D">
        <w:rPr>
          <w:rFonts w:asciiTheme="majorHAnsi" w:hAnsiTheme="majorHAnsi" w:cstheme="majorHAnsi"/>
          <w:sz w:val="20"/>
          <w:szCs w:val="20"/>
          <w:lang w:val="es-ES"/>
        </w:rPr>
        <w:t>հարկ վճարողի հաշվառման համարն է`</w:t>
      </w:r>
      <w:r w:rsidRPr="003B311D">
        <w:rPr>
          <w:rFonts w:asciiTheme="majorHAnsi" w:hAnsiTheme="majorHAnsi" w:cstheme="majorHAnsi"/>
          <w:szCs w:val="22"/>
          <w:lang w:val="es-ES"/>
        </w:rPr>
        <w:t xml:space="preserve"> </w:t>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t>.</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հարկի վճարողի հաշվառման համարը</w:t>
      </w:r>
    </w:p>
    <w:p w:rsidR="009D136E" w:rsidRPr="003B311D" w:rsidRDefault="009D136E" w:rsidP="009D136E">
      <w:pPr>
        <w:numPr>
          <w:ilvl w:val="0"/>
          <w:numId w:val="18"/>
        </w:numPr>
        <w:jc w:val="both"/>
        <w:rPr>
          <w:rFonts w:asciiTheme="majorHAnsi" w:hAnsiTheme="majorHAnsi" w:cstheme="majorHAnsi"/>
          <w:sz w:val="22"/>
          <w:szCs w:val="22"/>
          <w:u w:val="single"/>
          <w:lang w:val="es-ES"/>
        </w:rPr>
      </w:pPr>
      <w:r w:rsidRPr="003B311D">
        <w:rPr>
          <w:rFonts w:asciiTheme="majorHAnsi" w:hAnsiTheme="majorHAnsi" w:cstheme="majorHAnsi"/>
          <w:sz w:val="20"/>
          <w:szCs w:val="20"/>
          <w:lang w:val="es-ES"/>
        </w:rPr>
        <w:t>էլեկտրոնային փոստի հասցեն է`</w:t>
      </w:r>
      <w:r w:rsidRPr="003B311D">
        <w:rPr>
          <w:rFonts w:asciiTheme="majorHAnsi" w:hAnsiTheme="majorHAnsi" w:cstheme="majorHAnsi"/>
          <w:szCs w:val="22"/>
          <w:lang w:val="es-ES"/>
        </w:rPr>
        <w:t xml:space="preserve"> </w:t>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t>.</w:t>
      </w:r>
    </w:p>
    <w:p w:rsidR="009D136E" w:rsidRPr="003B311D" w:rsidRDefault="009D136E" w:rsidP="009D136E">
      <w:pPr>
        <w:ind w:left="2832" w:firstLine="708"/>
        <w:jc w:val="both"/>
        <w:rPr>
          <w:rFonts w:asciiTheme="majorHAnsi" w:hAnsiTheme="majorHAnsi" w:cstheme="majorHAnsi"/>
          <w:sz w:val="10"/>
          <w:szCs w:val="10"/>
          <w:lang w:val="es-ES"/>
        </w:rPr>
      </w:pPr>
      <w:r w:rsidRPr="003B311D">
        <w:rPr>
          <w:rFonts w:asciiTheme="majorHAnsi" w:hAnsiTheme="majorHAnsi" w:cstheme="majorHAnsi"/>
          <w:vertAlign w:val="superscript"/>
          <w:lang w:val="es-ES"/>
        </w:rPr>
        <w:t xml:space="preserve">     էլեկտրոնային փոստի հասցեն</w:t>
      </w:r>
    </w:p>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jc w:val="right"/>
        <w:rPr>
          <w:rFonts w:asciiTheme="majorHAnsi" w:hAnsiTheme="majorHAnsi" w:cstheme="majorHAnsi"/>
          <w:sz w:val="10"/>
          <w:szCs w:val="10"/>
          <w:lang w:val="hy-AM"/>
        </w:rPr>
      </w:pPr>
    </w:p>
    <w:p w:rsidR="009D136E" w:rsidRPr="003B311D" w:rsidRDefault="009D136E" w:rsidP="009D136E">
      <w:pPr>
        <w:numPr>
          <w:ilvl w:val="0"/>
          <w:numId w:val="18"/>
        </w:numPr>
        <w:jc w:val="both"/>
        <w:rPr>
          <w:rFonts w:asciiTheme="majorHAnsi" w:hAnsiTheme="majorHAnsi" w:cstheme="majorHAnsi"/>
          <w:vertAlign w:val="superscript"/>
          <w:lang w:val="es-ES"/>
        </w:rPr>
      </w:pPr>
      <w:r w:rsidRPr="003B311D">
        <w:rPr>
          <w:rFonts w:asciiTheme="majorHAnsi" w:hAnsiTheme="majorHAnsi" w:cstheme="majorHAnsi"/>
          <w:sz w:val="20"/>
          <w:szCs w:val="20"/>
          <w:lang w:val="hy-AM"/>
        </w:rPr>
        <w:t xml:space="preserve">գործունեության հասցեն է՝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rPr>
        <w:t>.</w:t>
      </w:r>
      <w:r w:rsidRPr="003B311D">
        <w:rPr>
          <w:rFonts w:asciiTheme="majorHAnsi" w:hAnsiTheme="majorHAnsi" w:cstheme="majorHAnsi"/>
          <w:sz w:val="20"/>
          <w:szCs w:val="20"/>
          <w:lang w:val="es-ES"/>
        </w:rPr>
        <w:t xml:space="preserve">                                     </w:t>
      </w:r>
    </w:p>
    <w:p w:rsidR="009D136E" w:rsidRPr="003B311D" w:rsidRDefault="009D136E" w:rsidP="009D136E">
      <w:pPr>
        <w:jc w:val="both"/>
        <w:rPr>
          <w:rFonts w:asciiTheme="majorHAnsi" w:hAnsiTheme="majorHAnsi" w:cstheme="majorHAnsi"/>
          <w:sz w:val="16"/>
          <w:szCs w:val="16"/>
          <w:lang w:val="hy-AM"/>
        </w:rPr>
      </w:pPr>
      <w:r w:rsidRPr="003B311D">
        <w:rPr>
          <w:rFonts w:asciiTheme="majorHAnsi" w:hAnsiTheme="majorHAnsi" w:cstheme="majorHAnsi"/>
          <w:sz w:val="20"/>
          <w:szCs w:val="20"/>
          <w:lang w:val="hy-AM"/>
        </w:rPr>
        <w:t xml:space="preserve">     </w:t>
      </w:r>
      <w:r w:rsidRPr="003B311D">
        <w:rPr>
          <w:rFonts w:asciiTheme="majorHAnsi" w:hAnsiTheme="majorHAnsi" w:cstheme="majorHAnsi"/>
          <w:sz w:val="16"/>
          <w:szCs w:val="16"/>
          <w:lang w:val="hy-AM"/>
        </w:rPr>
        <w:t xml:space="preserve">                                                                                                      գործունեության հասցեն</w:t>
      </w:r>
    </w:p>
    <w:p w:rsidR="009D136E" w:rsidRPr="003B311D" w:rsidRDefault="009D136E" w:rsidP="009D136E">
      <w:pPr>
        <w:jc w:val="right"/>
        <w:rPr>
          <w:rFonts w:asciiTheme="majorHAnsi" w:hAnsiTheme="majorHAnsi" w:cstheme="majorHAnsi"/>
          <w:sz w:val="10"/>
          <w:szCs w:val="10"/>
          <w:lang w:val="hy-AM"/>
        </w:rPr>
      </w:pPr>
    </w:p>
    <w:p w:rsidR="009D136E" w:rsidRPr="003B311D" w:rsidRDefault="009D136E" w:rsidP="009D136E">
      <w:pPr>
        <w:ind w:firstLine="708"/>
        <w:jc w:val="both"/>
        <w:rPr>
          <w:rFonts w:asciiTheme="majorHAnsi" w:hAnsiTheme="majorHAnsi" w:cstheme="majorHAnsi"/>
          <w:sz w:val="20"/>
          <w:szCs w:val="20"/>
          <w:lang w:val="hy-AM"/>
        </w:rPr>
      </w:pPr>
    </w:p>
    <w:p w:rsidR="009D136E" w:rsidRPr="003B311D" w:rsidRDefault="009D136E" w:rsidP="009D136E">
      <w:pPr>
        <w:numPr>
          <w:ilvl w:val="0"/>
          <w:numId w:val="18"/>
        </w:numPr>
        <w:jc w:val="both"/>
        <w:rPr>
          <w:rFonts w:asciiTheme="majorHAnsi" w:hAnsiTheme="majorHAnsi" w:cstheme="majorHAnsi"/>
          <w:vertAlign w:val="superscript"/>
          <w:lang w:val="es-ES"/>
        </w:rPr>
      </w:pPr>
      <w:r w:rsidRPr="003B311D">
        <w:rPr>
          <w:rFonts w:asciiTheme="majorHAnsi" w:hAnsiTheme="majorHAnsi" w:cstheme="majorHAnsi"/>
          <w:sz w:val="20"/>
          <w:szCs w:val="20"/>
          <w:lang w:val="hy-AM"/>
        </w:rPr>
        <w:t xml:space="preserve">հեռախոսահամարն է՝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rPr>
        <w:t>.</w:t>
      </w:r>
      <w:r w:rsidRPr="003B311D">
        <w:rPr>
          <w:rFonts w:asciiTheme="majorHAnsi" w:hAnsiTheme="majorHAnsi" w:cstheme="majorHAnsi"/>
          <w:sz w:val="20"/>
          <w:szCs w:val="20"/>
          <w:lang w:val="es-ES"/>
        </w:rPr>
        <w:t xml:space="preserve">                                     </w:t>
      </w:r>
    </w:p>
    <w:p w:rsidR="009D136E" w:rsidRPr="003B311D" w:rsidRDefault="009D136E" w:rsidP="009D136E">
      <w:pPr>
        <w:jc w:val="both"/>
        <w:rPr>
          <w:rFonts w:asciiTheme="majorHAnsi" w:hAnsiTheme="majorHAnsi" w:cstheme="majorHAnsi"/>
          <w:sz w:val="16"/>
          <w:szCs w:val="16"/>
          <w:lang w:val="hy-AM"/>
        </w:rPr>
      </w:pPr>
      <w:r w:rsidRPr="003B311D">
        <w:rPr>
          <w:rFonts w:asciiTheme="majorHAnsi" w:hAnsiTheme="majorHAnsi" w:cstheme="majorHAnsi"/>
          <w:sz w:val="16"/>
          <w:szCs w:val="16"/>
          <w:lang w:val="hy-AM"/>
        </w:rPr>
        <w:t xml:space="preserve">                                                                                                     հեռախոսի համարը</w:t>
      </w:r>
    </w:p>
    <w:p w:rsidR="009D136E" w:rsidRPr="003B311D" w:rsidRDefault="009D136E" w:rsidP="009D136E">
      <w:pPr>
        <w:ind w:firstLine="709"/>
        <w:jc w:val="both"/>
        <w:rPr>
          <w:rFonts w:asciiTheme="majorHAnsi" w:hAnsiTheme="majorHAnsi" w:cstheme="majorHAnsi"/>
          <w:sz w:val="20"/>
          <w:szCs w:val="20"/>
          <w:lang w:val="hy-AM"/>
        </w:rPr>
      </w:pPr>
    </w:p>
    <w:p w:rsidR="009D136E" w:rsidRPr="003B311D" w:rsidRDefault="009D136E" w:rsidP="009D136E">
      <w:pPr>
        <w:ind w:firstLine="709"/>
        <w:jc w:val="both"/>
        <w:rPr>
          <w:rFonts w:asciiTheme="majorHAnsi" w:hAnsiTheme="majorHAnsi" w:cstheme="majorHAnsi"/>
          <w:sz w:val="20"/>
          <w:lang w:val="es-ES"/>
        </w:rPr>
      </w:pPr>
      <w:r w:rsidRPr="003B311D">
        <w:rPr>
          <w:rFonts w:asciiTheme="majorHAnsi" w:hAnsiTheme="majorHAnsi" w:cstheme="majorHAnsi"/>
          <w:sz w:val="20"/>
          <w:szCs w:val="20"/>
          <w:lang w:val="es-ES"/>
        </w:rPr>
        <w:t>Սույնով</w:t>
      </w:r>
      <w:r w:rsidRPr="003B311D">
        <w:rPr>
          <w:rFonts w:asciiTheme="majorHAnsi" w:hAnsiTheme="majorHAnsi" w:cstheme="majorHAnsi"/>
          <w:sz w:val="20"/>
          <w:lang w:val="hy-AM"/>
        </w:rPr>
        <w:t xml:space="preserve">  </w:t>
      </w:r>
      <w:r w:rsidRPr="003B311D">
        <w:rPr>
          <w:rFonts w:asciiTheme="majorHAnsi" w:hAnsiTheme="majorHAnsi" w:cstheme="majorHAnsi"/>
          <w:sz w:val="20"/>
          <w:u w:val="single"/>
          <w:lang w:val="hy-AM"/>
        </w:rPr>
        <w:t xml:space="preserve">                                                </w:t>
      </w:r>
      <w:r w:rsidRPr="003B311D">
        <w:rPr>
          <w:rFonts w:asciiTheme="majorHAnsi" w:hAnsiTheme="majorHAnsi" w:cstheme="majorHAnsi"/>
          <w:sz w:val="20"/>
          <w:u w:val="single"/>
          <w:lang w:val="es-ES"/>
        </w:rPr>
        <w:t xml:space="preserve">                         </w:t>
      </w:r>
      <w:r w:rsidRPr="003B311D">
        <w:rPr>
          <w:rFonts w:asciiTheme="majorHAnsi" w:hAnsiTheme="majorHAnsi" w:cstheme="majorHAnsi"/>
          <w:sz w:val="20"/>
          <w:u w:val="single"/>
          <w:lang w:val="hy-AM"/>
        </w:rPr>
        <w:t xml:space="preserve">          </w:t>
      </w:r>
      <w:r w:rsidRPr="003B311D">
        <w:rPr>
          <w:rFonts w:asciiTheme="majorHAnsi" w:hAnsiTheme="majorHAnsi" w:cstheme="majorHAnsi"/>
          <w:lang w:val="hy-AM"/>
        </w:rPr>
        <w:t>-</w:t>
      </w:r>
      <w:r w:rsidRPr="003B311D">
        <w:rPr>
          <w:rFonts w:asciiTheme="majorHAnsi" w:hAnsiTheme="majorHAnsi" w:cstheme="majorHAnsi"/>
          <w:sz w:val="20"/>
          <w:szCs w:val="20"/>
          <w:lang w:val="es-ES"/>
        </w:rPr>
        <w:t>ն հայտարարում և հավաստում է, որ՝</w:t>
      </w:r>
      <w:r w:rsidRPr="003B311D">
        <w:rPr>
          <w:rFonts w:asciiTheme="majorHAnsi" w:hAnsiTheme="majorHAnsi" w:cstheme="majorHAnsi"/>
          <w:lang w:val="hy-AM"/>
        </w:rPr>
        <w:t xml:space="preserve"> </w:t>
      </w:r>
    </w:p>
    <w:p w:rsidR="009D136E" w:rsidRPr="003B311D" w:rsidRDefault="009D136E" w:rsidP="009D136E">
      <w:pPr>
        <w:jc w:val="both"/>
        <w:rPr>
          <w:rFonts w:asciiTheme="majorHAnsi" w:hAnsiTheme="majorHAnsi" w:cstheme="majorHAnsi"/>
          <w:i/>
          <w:sz w:val="16"/>
          <w:vertAlign w:val="superscript"/>
          <w:lang w:val="es-ES"/>
        </w:rPr>
      </w:pP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es-ES"/>
        </w:rPr>
        <w:t xml:space="preserve">                                    </w:t>
      </w:r>
      <w:r w:rsidRPr="003B311D">
        <w:rPr>
          <w:rFonts w:asciiTheme="majorHAnsi" w:hAnsiTheme="majorHAnsi" w:cstheme="majorHAnsi"/>
          <w:vertAlign w:val="superscript"/>
          <w:lang w:val="hy-AM"/>
        </w:rPr>
        <w:t>մասնակցի անվանում</w:t>
      </w:r>
    </w:p>
    <w:p w:rsidR="009D136E" w:rsidRPr="003B311D" w:rsidRDefault="009D136E" w:rsidP="009D136E">
      <w:pPr>
        <w:ind w:firstLine="708"/>
        <w:jc w:val="both"/>
        <w:rPr>
          <w:rFonts w:asciiTheme="majorHAnsi" w:hAnsiTheme="majorHAnsi" w:cstheme="majorHAnsi"/>
          <w:sz w:val="20"/>
          <w:lang w:val="hy-AM"/>
        </w:rPr>
      </w:pPr>
      <w:r w:rsidRPr="003B311D">
        <w:rPr>
          <w:rFonts w:asciiTheme="majorHAnsi" w:hAnsiTheme="majorHAnsi" w:cstheme="majorHAnsi"/>
          <w:sz w:val="20"/>
          <w:szCs w:val="20"/>
          <w:lang w:val="es-ES"/>
        </w:rPr>
        <w:t xml:space="preserve">1) բավարարում է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w:t>
      </w:r>
      <w:r w:rsidR="00500A18" w:rsidRPr="003B311D">
        <w:rPr>
          <w:rFonts w:asciiTheme="majorHAnsi" w:hAnsiTheme="majorHAnsi" w:cstheme="majorHAnsi"/>
          <w:b/>
          <w:sz w:val="22"/>
          <w:szCs w:val="22"/>
        </w:rPr>
        <w:t>Շ</w:t>
      </w:r>
      <w:r w:rsidR="00E20019">
        <w:rPr>
          <w:rFonts w:asciiTheme="majorHAnsi" w:hAnsiTheme="majorHAnsi" w:cstheme="majorHAnsi"/>
          <w:b/>
          <w:sz w:val="22"/>
          <w:szCs w:val="22"/>
          <w:lang w:val="hy-AM"/>
        </w:rPr>
        <w:t>ՁԲ-20/7</w:t>
      </w:r>
      <w:r w:rsidR="00500A18" w:rsidRPr="003B311D">
        <w:rPr>
          <w:rFonts w:asciiTheme="majorHAnsi" w:hAnsiTheme="majorHAnsi" w:cstheme="majorHAnsi"/>
          <w:b/>
          <w:sz w:val="22"/>
          <w:szCs w:val="22"/>
          <w:lang w:val="af-ZA"/>
        </w:rPr>
        <w:t>»</w:t>
      </w:r>
      <w:r w:rsidRPr="003B311D">
        <w:rPr>
          <w:rFonts w:asciiTheme="majorHAnsi" w:hAnsiTheme="majorHAnsi" w:cstheme="majorHAnsi"/>
          <w:sz w:val="20"/>
          <w:szCs w:val="20"/>
          <w:lang w:val="es-ES"/>
        </w:rPr>
        <w:t xml:space="preserve">*  ծածկագրով  </w:t>
      </w:r>
      <w:r w:rsidR="005C6B94" w:rsidRPr="003B311D">
        <w:rPr>
          <w:rFonts w:asciiTheme="majorHAnsi" w:hAnsiTheme="majorHAnsi" w:cstheme="majorHAnsi"/>
          <w:sz w:val="20"/>
          <w:szCs w:val="20"/>
          <w:lang w:val="es-ES"/>
        </w:rPr>
        <w:t xml:space="preserve"> </w:t>
      </w:r>
      <w:r w:rsidR="005C6B94" w:rsidRPr="003B311D">
        <w:rPr>
          <w:rFonts w:asciiTheme="majorHAnsi" w:hAnsiTheme="majorHAnsi" w:cstheme="majorHAnsi"/>
          <w:sz w:val="20"/>
          <w:szCs w:val="20"/>
          <w:lang w:val="hy-AM"/>
        </w:rPr>
        <w:t>գնանշման հարցման</w:t>
      </w:r>
      <w:r w:rsidRPr="003B311D">
        <w:rPr>
          <w:rFonts w:asciiTheme="majorHAnsi" w:hAnsiTheme="majorHAnsi" w:cstheme="majorHAnsi"/>
          <w:sz w:val="20"/>
          <w:szCs w:val="20"/>
          <w:lang w:val="es-ES"/>
        </w:rPr>
        <w:t xml:space="preserve"> հրավերով սահմանված մասնակցության իրավունքի պահանջներին </w:t>
      </w:r>
      <w:r w:rsidRPr="003B311D">
        <w:rPr>
          <w:rFonts w:asciiTheme="majorHAnsi" w:hAnsiTheme="majorHAnsi" w:cstheme="majorHAnsi"/>
          <w:sz w:val="20"/>
          <w:szCs w:val="20"/>
          <w:lang w:val="hy-AM"/>
        </w:rPr>
        <w:t xml:space="preserve"> և </w:t>
      </w:r>
      <w:r w:rsidRPr="003B311D">
        <w:rPr>
          <w:rFonts w:asciiTheme="majorHAnsi" w:hAnsiTheme="majorHAnsi"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3B311D">
        <w:rPr>
          <w:rFonts w:asciiTheme="majorHAnsi" w:hAnsiTheme="majorHAnsi" w:cstheme="majorHAnsi"/>
          <w:sz w:val="20"/>
          <w:lang w:val="es-ES"/>
        </w:rPr>
        <w:t>.</w:t>
      </w:r>
      <w:r w:rsidRPr="003B311D">
        <w:rPr>
          <w:rFonts w:asciiTheme="majorHAnsi" w:hAnsiTheme="majorHAnsi" w:cstheme="majorHAnsi"/>
          <w:sz w:val="20"/>
          <w:lang w:val="hy-AM"/>
        </w:rPr>
        <w:t xml:space="preserve"> </w:t>
      </w:r>
    </w:p>
    <w:p w:rsidR="009D136E" w:rsidRPr="003B311D" w:rsidRDefault="009D136E" w:rsidP="009D136E">
      <w:pPr>
        <w:ind w:firstLine="708"/>
        <w:jc w:val="both"/>
        <w:rPr>
          <w:rFonts w:asciiTheme="majorHAnsi" w:hAnsiTheme="majorHAnsi" w:cstheme="majorHAnsi"/>
          <w:sz w:val="22"/>
          <w:szCs w:val="22"/>
          <w:lang w:val="es-ES"/>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lang w:val="es-ES"/>
        </w:rPr>
        <w:t xml:space="preserve">) </w:t>
      </w:r>
      <w:r w:rsidR="00500A18" w:rsidRPr="003B311D">
        <w:rPr>
          <w:rFonts w:asciiTheme="majorHAnsi" w:hAnsiTheme="majorHAnsi" w:cstheme="majorHAnsi"/>
          <w:b/>
          <w:sz w:val="22"/>
          <w:szCs w:val="22"/>
          <w:lang w:val="af-ZA"/>
        </w:rPr>
        <w:t>«</w:t>
      </w:r>
      <w:r w:rsidR="00E20019">
        <w:rPr>
          <w:rFonts w:asciiTheme="majorHAnsi" w:hAnsiTheme="majorHAnsi" w:cstheme="majorHAnsi"/>
          <w:b/>
          <w:sz w:val="22"/>
          <w:szCs w:val="22"/>
          <w:lang w:val="hy-AM"/>
        </w:rPr>
        <w:t>ԿՄԵՔ-ԳՀԱՇՁԲ-20/7</w:t>
      </w:r>
      <w:r w:rsidR="00500A18" w:rsidRPr="003B311D">
        <w:rPr>
          <w:rFonts w:asciiTheme="majorHAnsi" w:hAnsiTheme="majorHAnsi" w:cstheme="majorHAnsi"/>
          <w:b/>
          <w:sz w:val="22"/>
          <w:szCs w:val="22"/>
          <w:lang w:val="af-ZA"/>
        </w:rPr>
        <w:t>»</w:t>
      </w:r>
      <w:r w:rsidRPr="003B311D">
        <w:rPr>
          <w:rFonts w:asciiTheme="majorHAnsi" w:hAnsiTheme="majorHAnsi" w:cstheme="majorHAnsi"/>
          <w:sz w:val="22"/>
          <w:szCs w:val="22"/>
          <w:lang w:val="hy-AM"/>
        </w:rPr>
        <w:t xml:space="preserve">*  </w:t>
      </w:r>
      <w:r w:rsidRPr="003B311D">
        <w:rPr>
          <w:rFonts w:asciiTheme="majorHAnsi" w:hAnsiTheme="majorHAnsi" w:cstheme="majorHAnsi"/>
          <w:sz w:val="20"/>
          <w:szCs w:val="20"/>
          <w:lang w:val="es-ES"/>
        </w:rPr>
        <w:t xml:space="preserve">ծածկագրով </w:t>
      </w:r>
      <w:r w:rsidR="00EB57DC" w:rsidRPr="003B311D">
        <w:rPr>
          <w:rFonts w:asciiTheme="majorHAnsi" w:hAnsiTheme="majorHAnsi" w:cstheme="majorHAnsi"/>
          <w:b/>
          <w:sz w:val="20"/>
          <w:szCs w:val="20"/>
          <w:lang w:val="hy-AM"/>
        </w:rPr>
        <w:t>գնանշման հարցմանը</w:t>
      </w:r>
      <w:r w:rsidRPr="003B311D">
        <w:rPr>
          <w:rFonts w:asciiTheme="majorHAnsi" w:hAnsiTheme="majorHAnsi" w:cstheme="majorHAnsi"/>
          <w:sz w:val="20"/>
          <w:szCs w:val="20"/>
          <w:lang w:val="es-ES"/>
        </w:rPr>
        <w:t xml:space="preserve"> մասնակցելու շրջանակում`</w:t>
      </w:r>
      <w:r w:rsidRPr="003B311D">
        <w:rPr>
          <w:rFonts w:asciiTheme="majorHAnsi" w:hAnsiTheme="majorHAnsi" w:cstheme="majorHAnsi"/>
          <w:sz w:val="22"/>
          <w:szCs w:val="22"/>
          <w:lang w:val="es-ES"/>
        </w:rPr>
        <w:t xml:space="preserve">  </w:t>
      </w:r>
    </w:p>
    <w:p w:rsidR="009D136E" w:rsidRPr="003B311D" w:rsidRDefault="009D136E" w:rsidP="009D136E">
      <w:pPr>
        <w:numPr>
          <w:ilvl w:val="0"/>
          <w:numId w:val="18"/>
        </w:numPr>
        <w:ind w:left="0"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թույլ չի տվել և (կամ) թույլ չի տալու գերիշխող դիրքի չարաշահում և հակամրցակցային համաձայնություն,</w:t>
      </w:r>
    </w:p>
    <w:p w:rsidR="009D136E" w:rsidRPr="003B311D" w:rsidRDefault="009D136E" w:rsidP="009D136E">
      <w:pPr>
        <w:numPr>
          <w:ilvl w:val="0"/>
          <w:numId w:val="18"/>
        </w:numPr>
        <w:ind w:left="0" w:firstLine="720"/>
        <w:jc w:val="both"/>
        <w:rPr>
          <w:rFonts w:asciiTheme="majorHAnsi" w:hAnsiTheme="majorHAnsi" w:cstheme="majorHAnsi"/>
          <w:sz w:val="22"/>
          <w:szCs w:val="22"/>
          <w:lang w:val="es-ES"/>
        </w:rPr>
      </w:pPr>
      <w:r w:rsidRPr="003B311D">
        <w:rPr>
          <w:rFonts w:asciiTheme="majorHAnsi" w:hAnsiTheme="majorHAnsi" w:cstheme="majorHAnsi"/>
          <w:sz w:val="20"/>
          <w:szCs w:val="20"/>
          <w:lang w:val="es-ES"/>
        </w:rPr>
        <w:t>բացակայում է հրավերով սահմանված`</w:t>
      </w:r>
      <w:r w:rsidRPr="003B311D">
        <w:rPr>
          <w:rFonts w:asciiTheme="majorHAnsi" w:hAnsiTheme="majorHAnsi" w:cstheme="majorHAnsi"/>
          <w:sz w:val="22"/>
          <w:szCs w:val="22"/>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0"/>
          <w:szCs w:val="20"/>
          <w:lang w:val="es-ES"/>
        </w:rPr>
        <w:t>-ին</w:t>
      </w:r>
      <w:r w:rsidRPr="003B311D">
        <w:rPr>
          <w:rFonts w:asciiTheme="majorHAnsi" w:hAnsiTheme="majorHAnsi" w:cstheme="majorHAnsi"/>
          <w:sz w:val="22"/>
          <w:szCs w:val="22"/>
          <w:lang w:val="es-ES"/>
        </w:rPr>
        <w:t xml:space="preserve"> </w:t>
      </w:r>
    </w:p>
    <w:p w:rsidR="009D136E" w:rsidRPr="003B311D" w:rsidRDefault="009D136E" w:rsidP="009D136E">
      <w:pPr>
        <w:jc w:val="both"/>
        <w:rPr>
          <w:rFonts w:asciiTheme="majorHAnsi" w:hAnsiTheme="majorHAnsi" w:cstheme="majorHAnsi"/>
          <w:vertAlign w:val="superscript"/>
          <w:lang w:val="hy-AM"/>
        </w:rPr>
      </w:pPr>
      <w:r w:rsidRPr="003B311D">
        <w:rPr>
          <w:rFonts w:asciiTheme="majorHAnsi" w:hAnsiTheme="majorHAnsi" w:cstheme="majorHAnsi"/>
          <w:vertAlign w:val="superscript"/>
          <w:lang w:val="es-ES"/>
        </w:rPr>
        <w:t xml:space="preserve"> </w:t>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t xml:space="preserve">      </w:t>
      </w:r>
      <w:r w:rsidRPr="003B311D">
        <w:rPr>
          <w:rFonts w:asciiTheme="majorHAnsi" w:hAnsiTheme="majorHAnsi" w:cstheme="majorHAnsi"/>
          <w:vertAlign w:val="superscript"/>
          <w:lang w:val="hy-AM"/>
        </w:rPr>
        <w:t xml:space="preserve">մասնակցի անվանումը </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sz w:val="20"/>
          <w:szCs w:val="20"/>
          <w:lang w:val="es-ES"/>
        </w:rPr>
        <w:t>փոխկապակցված անձանց և (կամ)</w:t>
      </w:r>
      <w:r w:rsidRPr="003B311D">
        <w:rPr>
          <w:rFonts w:asciiTheme="majorHAnsi" w:hAnsiTheme="majorHAnsi" w:cstheme="majorHAnsi"/>
          <w:sz w:val="22"/>
          <w:szCs w:val="22"/>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0"/>
          <w:szCs w:val="20"/>
          <w:lang w:val="es-ES"/>
        </w:rPr>
        <w:t>-ի</w:t>
      </w:r>
      <w:r w:rsidRPr="003B311D">
        <w:rPr>
          <w:rFonts w:asciiTheme="majorHAnsi" w:hAnsiTheme="majorHAnsi" w:cstheme="majorHAnsi"/>
          <w:sz w:val="22"/>
          <w:szCs w:val="22"/>
          <w:u w:val="single"/>
          <w:lang w:val="es-ES"/>
        </w:rPr>
        <w:t xml:space="preserve">  </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hy-AM"/>
        </w:rPr>
        <w:t>մասնակցի անվանումը</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sz w:val="20"/>
          <w:szCs w:val="20"/>
          <w:lang w:val="es-ES"/>
        </w:rPr>
        <w:t>կողմից հիմնադրված կամ ավելի քան հիսուն տոկոս</w:t>
      </w:r>
      <w:r w:rsidRPr="003B311D">
        <w:rPr>
          <w:rFonts w:asciiTheme="majorHAnsi" w:hAnsiTheme="majorHAnsi" w:cstheme="majorHAnsi"/>
          <w:sz w:val="22"/>
          <w:szCs w:val="22"/>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0"/>
          <w:szCs w:val="20"/>
          <w:lang w:val="es-ES"/>
        </w:rPr>
        <w:t>-ին</w:t>
      </w:r>
    </w:p>
    <w:p w:rsidR="009D136E" w:rsidRPr="003B311D" w:rsidRDefault="009D136E" w:rsidP="009D136E">
      <w:pPr>
        <w:jc w:val="both"/>
        <w:rPr>
          <w:rFonts w:asciiTheme="majorHAnsi" w:hAnsiTheme="majorHAnsi" w:cstheme="majorHAnsi"/>
          <w:sz w:val="22"/>
          <w:szCs w:val="22"/>
          <w:lang w:val="es-ES"/>
        </w:rPr>
      </w:pPr>
      <w:r w:rsidRPr="003B311D">
        <w:rPr>
          <w:rFonts w:asciiTheme="majorHAnsi" w:hAnsiTheme="majorHAnsi" w:cstheme="majorHAnsi"/>
          <w:vertAlign w:val="superscript"/>
          <w:lang w:val="es-ES"/>
        </w:rPr>
        <w:t xml:space="preserve">                                                                     </w:t>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hy-AM"/>
        </w:rPr>
        <w:t>մասնակցի անվանումը</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պատկանող բաժնեմաս (փայաբաժին) ունեցող կազմակերպությունների միաժամանակյա մասնակցության դեպք:</w:t>
      </w:r>
    </w:p>
    <w:p w:rsidR="009D136E" w:rsidRPr="003B311D" w:rsidRDefault="009D136E" w:rsidP="009D136E">
      <w:pPr>
        <w:numPr>
          <w:ilvl w:val="0"/>
          <w:numId w:val="18"/>
        </w:numPr>
        <w:ind w:left="0" w:firstLine="720"/>
        <w:jc w:val="both"/>
        <w:rPr>
          <w:rFonts w:asciiTheme="majorHAnsi" w:hAnsiTheme="majorHAnsi" w:cstheme="majorHAnsi"/>
          <w:sz w:val="20"/>
          <w:lang w:val="es-ES"/>
        </w:rPr>
      </w:pPr>
      <w:r w:rsidRPr="003B311D">
        <w:rPr>
          <w:rFonts w:asciiTheme="majorHAnsi" w:hAnsiTheme="majorHAnsi" w:cstheme="majorHAnsi"/>
          <w:sz w:val="20"/>
          <w:szCs w:val="20"/>
          <w:lang w:val="es-ES"/>
        </w:rPr>
        <w:t>ստորև ներկայացնում է հայտը ներկայացնելու օրվա դրությամբ ա</w:t>
      </w:r>
      <w:r w:rsidRPr="003B311D">
        <w:rPr>
          <w:rFonts w:asciiTheme="majorHAnsi" w:hAnsiTheme="majorHAnsi" w:cstheme="majorHAnsi"/>
          <w:sz w:val="20"/>
        </w:rPr>
        <w:t>յն</w:t>
      </w:r>
      <w:r w:rsidRPr="003B311D">
        <w:rPr>
          <w:rFonts w:asciiTheme="majorHAnsi" w:hAnsiTheme="majorHAnsi" w:cstheme="majorHAnsi"/>
          <w:sz w:val="20"/>
          <w:lang w:val="es-ES"/>
        </w:rPr>
        <w:t xml:space="preserve"> </w:t>
      </w:r>
      <w:r w:rsidRPr="003B311D">
        <w:rPr>
          <w:rFonts w:asciiTheme="majorHAnsi" w:hAnsiTheme="majorHAnsi" w:cstheme="majorHAnsi"/>
          <w:sz w:val="20"/>
        </w:rPr>
        <w:t>ֆիզիկական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անձի</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անձանց</w:t>
      </w:r>
      <w:r w:rsidRPr="003B311D">
        <w:rPr>
          <w:rFonts w:asciiTheme="majorHAnsi" w:hAnsiTheme="majorHAnsi" w:cstheme="majorHAnsi"/>
          <w:sz w:val="20"/>
          <w:lang w:val="es-ES"/>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es-ES"/>
        </w:rPr>
        <w:t xml:space="preserve">, </w:t>
      </w:r>
      <w:r w:rsidRPr="003B311D">
        <w:rPr>
          <w:rFonts w:asciiTheme="majorHAnsi" w:hAnsiTheme="majorHAnsi" w:cstheme="majorHAnsi"/>
          <w:sz w:val="20"/>
        </w:rPr>
        <w:t>ով</w:t>
      </w:r>
      <w:r w:rsidRPr="003B311D">
        <w:rPr>
          <w:rFonts w:asciiTheme="majorHAnsi" w:hAnsiTheme="majorHAnsi" w:cstheme="majorHAnsi"/>
          <w:sz w:val="20"/>
          <w:lang w:val="es-ES"/>
        </w:rPr>
        <w:t xml:space="preserve"> </w:t>
      </w:r>
      <w:r w:rsidRPr="003B311D">
        <w:rPr>
          <w:rFonts w:asciiTheme="majorHAnsi" w:hAnsiTheme="majorHAnsi" w:cstheme="majorHAnsi"/>
          <w:sz w:val="20"/>
        </w:rPr>
        <w:t>ուղղակի</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անուղղակի</w:t>
      </w:r>
      <w:r w:rsidRPr="003B311D">
        <w:rPr>
          <w:rFonts w:asciiTheme="majorHAnsi" w:hAnsiTheme="majorHAnsi" w:cstheme="majorHAnsi"/>
          <w:sz w:val="20"/>
          <w:lang w:val="es-ES"/>
        </w:rPr>
        <w:t xml:space="preserve"> </w:t>
      </w:r>
      <w:r w:rsidRPr="003B311D">
        <w:rPr>
          <w:rFonts w:asciiTheme="majorHAnsi" w:hAnsiTheme="majorHAnsi" w:cstheme="majorHAnsi"/>
          <w:sz w:val="20"/>
        </w:rPr>
        <w:t>ունի</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կանոնադրական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կապիտալում</w:t>
      </w:r>
      <w:r w:rsidRPr="003B311D">
        <w:rPr>
          <w:rFonts w:asciiTheme="majorHAnsi" w:hAnsiTheme="majorHAnsi" w:cstheme="majorHAnsi"/>
          <w:sz w:val="20"/>
          <w:lang w:val="es-ES"/>
        </w:rPr>
        <w:t xml:space="preserve"> </w:t>
      </w:r>
      <w:r w:rsidRPr="003B311D">
        <w:rPr>
          <w:rFonts w:asciiTheme="majorHAnsi" w:hAnsiTheme="majorHAnsi" w:cstheme="majorHAnsi"/>
          <w:sz w:val="20"/>
        </w:rPr>
        <w:t>քվեարկող</w:t>
      </w:r>
      <w:r w:rsidRPr="003B311D">
        <w:rPr>
          <w:rFonts w:asciiTheme="majorHAnsi" w:hAnsiTheme="majorHAnsi" w:cstheme="majorHAnsi"/>
          <w:sz w:val="20"/>
          <w:lang w:val="es-ES"/>
        </w:rPr>
        <w:t xml:space="preserve"> </w:t>
      </w:r>
      <w:r w:rsidRPr="003B311D">
        <w:rPr>
          <w:rFonts w:asciiTheme="majorHAnsi" w:hAnsiTheme="majorHAnsi" w:cstheme="majorHAnsi"/>
          <w:sz w:val="20"/>
        </w:rPr>
        <w:t>բաժնետոմսերի</w:t>
      </w:r>
      <w:r w:rsidRPr="003B311D">
        <w:rPr>
          <w:rFonts w:asciiTheme="majorHAnsi" w:hAnsiTheme="majorHAnsi" w:cstheme="majorHAnsi"/>
          <w:sz w:val="20"/>
          <w:lang w:val="es-ES"/>
        </w:rPr>
        <w:t xml:space="preserve"> (</w:t>
      </w:r>
      <w:r w:rsidRPr="003B311D">
        <w:rPr>
          <w:rFonts w:asciiTheme="majorHAnsi" w:hAnsiTheme="majorHAnsi" w:cstheme="majorHAnsi"/>
          <w:sz w:val="20"/>
        </w:rPr>
        <w:t>բաժնեմասերի</w:t>
      </w:r>
      <w:r w:rsidRPr="003B311D">
        <w:rPr>
          <w:rFonts w:asciiTheme="majorHAnsi" w:hAnsiTheme="majorHAnsi" w:cstheme="majorHAnsi"/>
          <w:sz w:val="20"/>
          <w:lang w:val="es-ES"/>
        </w:rPr>
        <w:t xml:space="preserve">, </w:t>
      </w:r>
      <w:r w:rsidRPr="003B311D">
        <w:rPr>
          <w:rFonts w:asciiTheme="majorHAnsi" w:hAnsiTheme="majorHAnsi" w:cstheme="majorHAnsi"/>
          <w:sz w:val="20"/>
        </w:rPr>
        <w:t>փայերի</w:t>
      </w:r>
      <w:r w:rsidRPr="003B311D">
        <w:rPr>
          <w:rFonts w:asciiTheme="majorHAnsi" w:hAnsiTheme="majorHAnsi" w:cstheme="majorHAnsi"/>
          <w:sz w:val="20"/>
          <w:lang w:val="es-ES"/>
        </w:rPr>
        <w:t xml:space="preserve">) </w:t>
      </w:r>
      <w:r w:rsidRPr="003B311D">
        <w:rPr>
          <w:rFonts w:asciiTheme="majorHAnsi" w:hAnsiTheme="majorHAnsi" w:cstheme="majorHAnsi"/>
          <w:sz w:val="20"/>
        </w:rPr>
        <w:t>ավել</w:t>
      </w:r>
      <w:r w:rsidRPr="003B311D">
        <w:rPr>
          <w:rFonts w:asciiTheme="majorHAnsi" w:hAnsiTheme="majorHAnsi" w:cstheme="majorHAnsi"/>
          <w:sz w:val="20"/>
          <w:lang w:val="es-ES"/>
        </w:rPr>
        <w:t xml:space="preserve"> </w:t>
      </w:r>
      <w:r w:rsidRPr="003B311D">
        <w:rPr>
          <w:rFonts w:asciiTheme="majorHAnsi" w:hAnsiTheme="majorHAnsi" w:cstheme="majorHAnsi"/>
          <w:sz w:val="20"/>
        </w:rPr>
        <w:t>քան</w:t>
      </w:r>
      <w:r w:rsidRPr="003B311D">
        <w:rPr>
          <w:rFonts w:asciiTheme="majorHAnsi" w:hAnsiTheme="majorHAnsi" w:cstheme="majorHAnsi"/>
          <w:sz w:val="20"/>
          <w:lang w:val="es-ES"/>
        </w:rPr>
        <w:t xml:space="preserve"> </w:t>
      </w:r>
      <w:r w:rsidRPr="003B311D">
        <w:rPr>
          <w:rFonts w:asciiTheme="majorHAnsi" w:hAnsiTheme="majorHAnsi" w:cstheme="majorHAnsi"/>
          <w:sz w:val="20"/>
        </w:rPr>
        <w:t>տաս</w:t>
      </w:r>
      <w:r w:rsidRPr="003B311D">
        <w:rPr>
          <w:rFonts w:asciiTheme="majorHAnsi" w:hAnsiTheme="majorHAnsi" w:cstheme="majorHAnsi"/>
          <w:sz w:val="20"/>
          <w:lang w:val="es-ES"/>
        </w:rPr>
        <w:t xml:space="preserve"> </w:t>
      </w:r>
      <w:r w:rsidRPr="003B311D">
        <w:rPr>
          <w:rFonts w:asciiTheme="majorHAnsi" w:hAnsiTheme="majorHAnsi" w:cstheme="majorHAnsi"/>
          <w:sz w:val="20"/>
        </w:rPr>
        <w:t>տոկոսը</w:t>
      </w:r>
      <w:r w:rsidRPr="003B311D">
        <w:rPr>
          <w:rFonts w:asciiTheme="majorHAnsi" w:hAnsiTheme="majorHAnsi" w:cstheme="majorHAnsi"/>
          <w:sz w:val="20"/>
          <w:lang w:val="es-ES"/>
        </w:rPr>
        <w:t xml:space="preserve">, </w:t>
      </w:r>
      <w:r w:rsidRPr="003B311D">
        <w:rPr>
          <w:rFonts w:asciiTheme="majorHAnsi" w:hAnsiTheme="majorHAnsi" w:cstheme="majorHAnsi"/>
          <w:sz w:val="20"/>
        </w:rPr>
        <w:t>ներառյալ</w:t>
      </w:r>
      <w:r w:rsidRPr="003B311D">
        <w:rPr>
          <w:rFonts w:asciiTheme="majorHAnsi" w:hAnsiTheme="majorHAnsi" w:cstheme="majorHAnsi"/>
          <w:sz w:val="20"/>
          <w:lang w:val="es-ES"/>
        </w:rPr>
        <w:t xml:space="preserve"> </w:t>
      </w:r>
      <w:r w:rsidRPr="003B311D">
        <w:rPr>
          <w:rFonts w:asciiTheme="majorHAnsi" w:hAnsiTheme="majorHAnsi" w:cstheme="majorHAnsi"/>
          <w:sz w:val="20"/>
        </w:rPr>
        <w:t>ըստ</w:t>
      </w:r>
      <w:r w:rsidRPr="003B311D">
        <w:rPr>
          <w:rFonts w:asciiTheme="majorHAnsi" w:hAnsiTheme="majorHAnsi" w:cstheme="majorHAnsi"/>
          <w:sz w:val="20"/>
          <w:lang w:val="es-ES"/>
        </w:rPr>
        <w:t xml:space="preserve"> </w:t>
      </w:r>
      <w:r w:rsidRPr="003B311D">
        <w:rPr>
          <w:rFonts w:asciiTheme="majorHAnsi" w:hAnsiTheme="majorHAnsi" w:cstheme="majorHAnsi"/>
          <w:sz w:val="20"/>
        </w:rPr>
        <w:t>ներկայացնողի</w:t>
      </w:r>
      <w:r w:rsidRPr="003B311D">
        <w:rPr>
          <w:rFonts w:asciiTheme="majorHAnsi" w:hAnsiTheme="majorHAnsi" w:cstheme="majorHAnsi"/>
          <w:sz w:val="20"/>
          <w:lang w:val="es-ES"/>
        </w:rPr>
        <w:t xml:space="preserve"> </w:t>
      </w:r>
      <w:r w:rsidRPr="003B311D">
        <w:rPr>
          <w:rFonts w:asciiTheme="majorHAnsi" w:hAnsiTheme="majorHAnsi" w:cstheme="majorHAnsi"/>
          <w:sz w:val="20"/>
        </w:rPr>
        <w:t>բաժնետոմսերը</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այն</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անձի</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անձանց</w:t>
      </w:r>
      <w:r w:rsidRPr="003B311D">
        <w:rPr>
          <w:rFonts w:asciiTheme="majorHAnsi" w:hAnsiTheme="majorHAnsi" w:cstheme="majorHAnsi"/>
          <w:sz w:val="20"/>
          <w:lang w:val="es-ES"/>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es-ES"/>
        </w:rPr>
        <w:t xml:space="preserve">, </w:t>
      </w:r>
      <w:r w:rsidRPr="003B311D">
        <w:rPr>
          <w:rFonts w:asciiTheme="majorHAnsi" w:hAnsiTheme="majorHAnsi" w:cstheme="majorHAnsi"/>
          <w:sz w:val="20"/>
        </w:rPr>
        <w:t>ով</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es-ES"/>
        </w:rPr>
        <w:t xml:space="preserve"> </w:t>
      </w:r>
      <w:r w:rsidRPr="003B311D">
        <w:rPr>
          <w:rFonts w:asciiTheme="majorHAnsi" w:hAnsiTheme="majorHAnsi" w:cstheme="majorHAnsi"/>
          <w:sz w:val="20"/>
        </w:rPr>
        <w:t>ունի</w:t>
      </w:r>
      <w:r w:rsidRPr="003B311D">
        <w:rPr>
          <w:rFonts w:asciiTheme="majorHAnsi" w:hAnsiTheme="majorHAnsi" w:cstheme="majorHAnsi"/>
          <w:sz w:val="20"/>
          <w:lang w:val="es-ES"/>
        </w:rPr>
        <w:t xml:space="preserve"> </w:t>
      </w:r>
      <w:r w:rsidRPr="003B311D">
        <w:rPr>
          <w:rFonts w:asciiTheme="majorHAnsi" w:hAnsiTheme="majorHAnsi" w:cstheme="majorHAnsi"/>
          <w:sz w:val="20"/>
        </w:rPr>
        <w:t>նշանակելու</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ազատելու</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գործադիր</w:t>
      </w:r>
      <w:r w:rsidRPr="003B311D">
        <w:rPr>
          <w:rFonts w:asciiTheme="majorHAnsi" w:hAnsiTheme="majorHAnsi" w:cstheme="majorHAnsi"/>
          <w:sz w:val="20"/>
          <w:lang w:val="es-ES"/>
        </w:rPr>
        <w:t xml:space="preserve"> </w:t>
      </w:r>
      <w:r w:rsidRPr="003B311D">
        <w:rPr>
          <w:rFonts w:asciiTheme="majorHAnsi" w:hAnsiTheme="majorHAnsi" w:cstheme="majorHAnsi"/>
          <w:sz w:val="20"/>
        </w:rPr>
        <w:t>մարմնի</w:t>
      </w:r>
      <w:r w:rsidRPr="003B311D">
        <w:rPr>
          <w:rFonts w:asciiTheme="majorHAnsi" w:hAnsiTheme="majorHAnsi" w:cstheme="majorHAnsi"/>
          <w:sz w:val="20"/>
          <w:lang w:val="es-ES"/>
        </w:rPr>
        <w:t xml:space="preserve"> </w:t>
      </w:r>
      <w:r w:rsidRPr="003B311D">
        <w:rPr>
          <w:rFonts w:asciiTheme="majorHAnsi" w:hAnsiTheme="majorHAnsi" w:cstheme="majorHAnsi"/>
          <w:sz w:val="20"/>
        </w:rPr>
        <w:t>անդամներին</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ստանում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է</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իրականացվող</w:t>
      </w:r>
      <w:r w:rsidRPr="003B311D">
        <w:rPr>
          <w:rFonts w:asciiTheme="majorHAnsi" w:hAnsiTheme="majorHAnsi" w:cstheme="majorHAnsi"/>
          <w:sz w:val="20"/>
          <w:lang w:val="es-ES"/>
        </w:rPr>
        <w:t xml:space="preserve"> </w:t>
      </w:r>
      <w:r w:rsidRPr="003B311D">
        <w:rPr>
          <w:rFonts w:asciiTheme="majorHAnsi" w:hAnsiTheme="majorHAnsi" w:cstheme="majorHAnsi"/>
          <w:sz w:val="20"/>
        </w:rPr>
        <w:t>ձեռնարկատիրական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այլ</w:t>
      </w:r>
      <w:r w:rsidRPr="003B311D">
        <w:rPr>
          <w:rFonts w:asciiTheme="majorHAnsi" w:hAnsiTheme="majorHAnsi" w:cstheme="majorHAnsi"/>
          <w:sz w:val="20"/>
          <w:lang w:val="es-ES"/>
        </w:rPr>
        <w:t xml:space="preserve"> </w:t>
      </w:r>
      <w:r w:rsidRPr="003B311D">
        <w:rPr>
          <w:rFonts w:asciiTheme="majorHAnsi" w:hAnsiTheme="majorHAnsi" w:cstheme="majorHAnsi"/>
          <w:sz w:val="20"/>
        </w:rPr>
        <w:t>գործունեության</w:t>
      </w:r>
      <w:r w:rsidRPr="003B311D">
        <w:rPr>
          <w:rFonts w:asciiTheme="majorHAnsi" w:hAnsiTheme="majorHAnsi" w:cstheme="majorHAnsi"/>
          <w:sz w:val="20"/>
          <w:lang w:val="es-ES"/>
        </w:rPr>
        <w:t xml:space="preserve"> </w:t>
      </w:r>
      <w:r w:rsidRPr="003B311D">
        <w:rPr>
          <w:rFonts w:asciiTheme="majorHAnsi" w:hAnsiTheme="majorHAnsi" w:cstheme="majorHAnsi"/>
          <w:sz w:val="20"/>
        </w:rPr>
        <w:t>արդյունքում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ստացված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շահույթի</w:t>
      </w:r>
      <w:r w:rsidRPr="003B311D">
        <w:rPr>
          <w:rFonts w:asciiTheme="majorHAnsi" w:hAnsiTheme="majorHAnsi" w:cstheme="majorHAnsi"/>
          <w:sz w:val="20"/>
          <w:lang w:val="es-ES"/>
        </w:rPr>
        <w:t xml:space="preserve"> </w:t>
      </w:r>
      <w:r w:rsidRPr="003B311D">
        <w:rPr>
          <w:rFonts w:asciiTheme="majorHAnsi" w:hAnsiTheme="majorHAnsi" w:cstheme="majorHAnsi"/>
          <w:sz w:val="20"/>
        </w:rPr>
        <w:t>տասնհինգ</w:t>
      </w:r>
      <w:r w:rsidRPr="003B311D">
        <w:rPr>
          <w:rFonts w:asciiTheme="majorHAnsi" w:hAnsiTheme="majorHAnsi" w:cstheme="majorHAnsi"/>
          <w:sz w:val="20"/>
          <w:lang w:val="es-ES"/>
        </w:rPr>
        <w:t xml:space="preserve"> </w:t>
      </w:r>
      <w:r w:rsidRPr="003B311D">
        <w:rPr>
          <w:rFonts w:asciiTheme="majorHAnsi" w:hAnsiTheme="majorHAnsi" w:cstheme="majorHAnsi"/>
          <w:sz w:val="20"/>
        </w:rPr>
        <w:t>տոկոսից</w:t>
      </w:r>
      <w:r w:rsidRPr="003B311D">
        <w:rPr>
          <w:rFonts w:asciiTheme="majorHAnsi" w:hAnsiTheme="majorHAnsi" w:cstheme="majorHAnsi"/>
          <w:sz w:val="20"/>
          <w:lang w:val="es-ES"/>
        </w:rPr>
        <w:t xml:space="preserve"> </w:t>
      </w:r>
      <w:r w:rsidRPr="003B311D">
        <w:rPr>
          <w:rFonts w:asciiTheme="majorHAnsi" w:hAnsiTheme="majorHAnsi" w:cstheme="majorHAnsi"/>
          <w:sz w:val="20"/>
        </w:rPr>
        <w:t>ավելին</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շահառուներ</w:t>
      </w:r>
      <w:r w:rsidR="00C27CDF">
        <w:rPr>
          <w:rFonts w:asciiTheme="majorHAnsi" w:hAnsiTheme="majorHAnsi" w:cstheme="majorHAnsi"/>
          <w:sz w:val="20"/>
          <w:lang w:val="es-ES"/>
        </w:rPr>
        <w:t>)</w:t>
      </w:r>
      <w:r w:rsidRPr="003B311D">
        <w:rPr>
          <w:rFonts w:asciiTheme="majorHAnsi" w:hAnsiTheme="majorHAnsi"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9D136E" w:rsidRPr="00B026EC"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8"/>
                <w:vertAlign w:val="superscript"/>
                <w:lang w:val="es-ES"/>
              </w:rPr>
            </w:pPr>
            <w:r w:rsidRPr="003B311D">
              <w:rPr>
                <w:rFonts w:asciiTheme="majorHAnsi" w:hAnsiTheme="majorHAnsi" w:cstheme="majorHAnsi"/>
                <w:sz w:val="28"/>
                <w:vertAlign w:val="superscript"/>
              </w:rPr>
              <w:lastRenderedPageBreak/>
              <w:t>Անունը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Ազգանունը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Հայրանունը</w:t>
            </w: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8"/>
                <w:vertAlign w:val="superscript"/>
                <w:lang w:val="es-ES"/>
              </w:rPr>
            </w:pPr>
            <w:r w:rsidRPr="003B311D">
              <w:rPr>
                <w:rFonts w:asciiTheme="majorHAnsi" w:hAnsiTheme="majorHAnsi" w:cstheme="majorHAnsi"/>
                <w:sz w:val="28"/>
                <w:vertAlign w:val="superscript"/>
              </w:rPr>
              <w:t>ՀՀ</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քաղաքացիների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նույնականացման</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քարտի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կամ</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անձնագրի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կամ</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ՀՀ</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օրենսդրությամբ</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նախատեսված</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անձը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հաստատող</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փաստաթղթի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տեսակը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և</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համարը</w:t>
            </w:r>
            <w:r w:rsidRPr="003B311D">
              <w:rPr>
                <w:rFonts w:asciiTheme="majorHAnsi" w:hAnsiTheme="majorHAnsi" w:cstheme="majorHAnsi"/>
                <w:sz w:val="28"/>
                <w:vertAlign w:val="superscript"/>
                <w:lang w:val="es-ES"/>
              </w:rPr>
              <w:t xml:space="preserve"> </w:t>
            </w: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8"/>
                <w:vertAlign w:val="superscript"/>
                <w:lang w:val="es-ES"/>
              </w:rPr>
            </w:pPr>
            <w:r w:rsidRPr="003B311D">
              <w:rPr>
                <w:rFonts w:asciiTheme="majorHAnsi" w:hAnsiTheme="majorHAnsi" w:cstheme="majorHAnsi"/>
                <w:sz w:val="28"/>
                <w:vertAlign w:val="superscript"/>
              </w:rPr>
              <w:t>Օտարերկրյա</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քաղաքացիների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համապատասխան</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երկրի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օրենսդրությամբ</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նախատեսված</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անձը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հաստատող</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փաստաթղթի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տեսակը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և</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համարը</w:t>
            </w:r>
            <w:r w:rsidRPr="003B311D">
              <w:rPr>
                <w:rFonts w:asciiTheme="majorHAnsi" w:hAnsiTheme="majorHAnsi" w:cstheme="majorHAnsi"/>
                <w:sz w:val="28"/>
                <w:vertAlign w:val="superscript"/>
                <w:lang w:val="es-ES"/>
              </w:rPr>
              <w:t xml:space="preserve"> </w:t>
            </w:r>
          </w:p>
        </w:tc>
      </w:tr>
      <w:tr w:rsidR="009D136E" w:rsidRPr="00B026EC"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hy-AM"/>
              </w:rPr>
            </w:pP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r>
      <w:tr w:rsidR="009D136E" w:rsidRPr="00B026EC"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r>
      <w:tr w:rsidR="009D136E" w:rsidRPr="00B026EC"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r>
    </w:tbl>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ind w:firstLine="708"/>
        <w:jc w:val="both"/>
        <w:rPr>
          <w:rFonts w:asciiTheme="majorHAnsi" w:hAnsiTheme="majorHAnsi" w:cstheme="majorHAnsi"/>
          <w:sz w:val="20"/>
          <w:lang w:val="es-ES"/>
        </w:rPr>
      </w:pPr>
    </w:p>
    <w:p w:rsidR="009D136E" w:rsidRPr="003B311D" w:rsidRDefault="009D136E" w:rsidP="009D136E">
      <w:pPr>
        <w:jc w:val="both"/>
        <w:rPr>
          <w:rFonts w:asciiTheme="majorHAnsi" w:hAnsiTheme="majorHAnsi" w:cstheme="majorHAnsi"/>
          <w:sz w:val="20"/>
          <w:lang w:val="es-ES"/>
        </w:rPr>
      </w:pPr>
    </w:p>
    <w:p w:rsidR="009D136E" w:rsidRPr="003B311D" w:rsidRDefault="009D136E" w:rsidP="009D136E">
      <w:pPr>
        <w:jc w:val="both"/>
        <w:rPr>
          <w:rFonts w:asciiTheme="majorHAnsi" w:hAnsiTheme="majorHAnsi" w:cstheme="majorHAnsi"/>
          <w:sz w:val="20"/>
          <w:lang w:val="es-ES"/>
        </w:rPr>
      </w:pPr>
    </w:p>
    <w:p w:rsidR="009D136E" w:rsidRPr="003B311D" w:rsidRDefault="009D136E" w:rsidP="009D136E">
      <w:pPr>
        <w:jc w:val="both"/>
        <w:rPr>
          <w:rFonts w:asciiTheme="majorHAnsi" w:hAnsiTheme="majorHAnsi" w:cstheme="majorHAnsi"/>
          <w:sz w:val="20"/>
          <w:vertAlign w:val="superscript"/>
          <w:lang w:val="es-ES"/>
        </w:rPr>
      </w:pP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 xml:space="preserve">___________________________________________________ </w:t>
      </w:r>
      <w:r w:rsidRPr="003B311D">
        <w:rPr>
          <w:rFonts w:asciiTheme="majorHAnsi" w:hAnsiTheme="majorHAnsi" w:cstheme="majorHAnsi"/>
          <w:sz w:val="20"/>
          <w:lang w:val="hy-AM"/>
        </w:rPr>
        <w:tab/>
        <w:t xml:space="preserve">                _____________</w:t>
      </w:r>
      <w:r w:rsidRPr="003B311D">
        <w:rPr>
          <w:rFonts w:asciiTheme="majorHAnsi" w:hAnsiTheme="majorHAnsi" w:cstheme="majorHAnsi"/>
          <w:sz w:val="20"/>
          <w:u w:val="single"/>
          <w:lang w:val="es-ES"/>
        </w:rPr>
        <w:tab/>
      </w:r>
      <w:r w:rsidRPr="003B311D">
        <w:rPr>
          <w:rFonts w:asciiTheme="majorHAnsi" w:hAnsiTheme="majorHAnsi" w:cstheme="majorHAnsi"/>
          <w:sz w:val="20"/>
          <w:u w:val="single"/>
          <w:lang w:val="es-ES"/>
        </w:rPr>
        <w:tab/>
      </w:r>
      <w:r w:rsidRPr="003B311D">
        <w:rPr>
          <w:rFonts w:asciiTheme="majorHAnsi" w:hAnsiTheme="majorHAnsi" w:cstheme="majorHAnsi"/>
          <w:sz w:val="20"/>
          <w:lang w:val="es-ES"/>
        </w:rPr>
        <w:tab/>
      </w:r>
      <w:r w:rsidRPr="003B311D">
        <w:rPr>
          <w:rFonts w:asciiTheme="majorHAnsi" w:hAnsiTheme="majorHAnsi" w:cstheme="majorHAnsi"/>
          <w:sz w:val="20"/>
          <w:lang w:val="es-ES"/>
        </w:rPr>
        <w:tab/>
      </w:r>
      <w:r w:rsidRPr="003B311D">
        <w:rPr>
          <w:rFonts w:asciiTheme="majorHAnsi" w:hAnsiTheme="majorHAnsi" w:cstheme="majorHAnsi"/>
          <w:sz w:val="20"/>
          <w:lang w:val="hy-AM"/>
        </w:rPr>
        <w:t xml:space="preserve"> </w:t>
      </w:r>
      <w:r w:rsidRPr="003B311D">
        <w:rPr>
          <w:rFonts w:asciiTheme="majorHAnsi" w:hAnsiTheme="majorHAnsi" w:cstheme="majorHAnsi"/>
          <w:sz w:val="20"/>
          <w:vertAlign w:val="superscript"/>
          <w:lang w:val="hy-AM"/>
        </w:rPr>
        <w:t xml:space="preserve">Մասնակցի անվանումը  (ղեկավարի պաշտոնը, </w:t>
      </w:r>
      <w:r w:rsidRPr="003B311D">
        <w:rPr>
          <w:rFonts w:asciiTheme="majorHAnsi" w:hAnsiTheme="majorHAnsi" w:cstheme="majorHAnsi"/>
          <w:sz w:val="20"/>
          <w:vertAlign w:val="superscript"/>
        </w:rPr>
        <w:t>ա</w:t>
      </w:r>
      <w:r w:rsidRPr="003B311D">
        <w:rPr>
          <w:rFonts w:asciiTheme="majorHAnsi" w:hAnsiTheme="majorHAnsi" w:cstheme="majorHAnsi"/>
          <w:sz w:val="20"/>
          <w:vertAlign w:val="superscript"/>
          <w:lang w:val="hy-AM"/>
        </w:rPr>
        <w:t xml:space="preserve">նուն </w:t>
      </w:r>
      <w:r w:rsidRPr="003B311D">
        <w:rPr>
          <w:rFonts w:asciiTheme="majorHAnsi" w:hAnsiTheme="majorHAnsi" w:cstheme="majorHAnsi"/>
          <w:sz w:val="20"/>
          <w:vertAlign w:val="superscript"/>
        </w:rPr>
        <w:t>ա</w:t>
      </w:r>
      <w:r w:rsidRPr="003B311D">
        <w:rPr>
          <w:rFonts w:asciiTheme="majorHAnsi" w:hAnsiTheme="majorHAnsi" w:cstheme="majorHAnsi"/>
          <w:sz w:val="20"/>
          <w:vertAlign w:val="superscript"/>
          <w:lang w:val="hy-AM"/>
        </w:rPr>
        <w:t xml:space="preserve">զգանունը)                                             </w:t>
      </w:r>
      <w:r w:rsidRPr="003B311D">
        <w:rPr>
          <w:rFonts w:asciiTheme="majorHAnsi" w:hAnsiTheme="majorHAnsi" w:cstheme="majorHAnsi"/>
          <w:sz w:val="20"/>
          <w:vertAlign w:val="superscript"/>
          <w:lang w:val="es-ES"/>
        </w:rPr>
        <w:t xml:space="preserve">               </w:t>
      </w:r>
      <w:r w:rsidRPr="003B311D">
        <w:rPr>
          <w:rFonts w:asciiTheme="majorHAnsi" w:hAnsiTheme="majorHAnsi" w:cstheme="majorHAnsi"/>
          <w:sz w:val="20"/>
          <w:vertAlign w:val="superscript"/>
          <w:lang w:val="hy-AM"/>
        </w:rPr>
        <w:t>ստորագրությունը)</w:t>
      </w:r>
    </w:p>
    <w:p w:rsidR="009D136E" w:rsidRPr="003B311D" w:rsidRDefault="009D136E" w:rsidP="009D136E">
      <w:pPr>
        <w:jc w:val="both"/>
        <w:rPr>
          <w:rFonts w:asciiTheme="majorHAnsi" w:hAnsiTheme="majorHAnsi" w:cstheme="majorHAnsi"/>
          <w:sz w:val="20"/>
          <w:vertAlign w:val="superscript"/>
          <w:lang w:val="es-ES"/>
        </w:rPr>
      </w:pPr>
    </w:p>
    <w:p w:rsidR="009D136E" w:rsidRPr="003B311D" w:rsidRDefault="009D136E" w:rsidP="009D136E">
      <w:pPr>
        <w:jc w:val="both"/>
        <w:rPr>
          <w:rFonts w:asciiTheme="majorHAnsi" w:hAnsiTheme="majorHAnsi" w:cstheme="majorHAnsi"/>
          <w:sz w:val="20"/>
          <w:lang w:val="hy-AM"/>
        </w:rPr>
      </w:pPr>
      <w:r w:rsidRPr="003B311D">
        <w:rPr>
          <w:rFonts w:asciiTheme="majorHAnsi" w:hAnsiTheme="majorHAnsi" w:cstheme="majorHAnsi"/>
          <w:sz w:val="20"/>
          <w:lang w:val="hy-AM"/>
        </w:rPr>
        <w:t xml:space="preserve">    </w:t>
      </w:r>
    </w:p>
    <w:p w:rsidR="009D136E" w:rsidRPr="003B311D" w:rsidRDefault="009D136E" w:rsidP="009D136E">
      <w:pPr>
        <w:jc w:val="right"/>
        <w:rPr>
          <w:rFonts w:asciiTheme="majorHAnsi" w:hAnsiTheme="majorHAnsi" w:cstheme="majorHAnsi"/>
          <w:sz w:val="20"/>
          <w:lang w:val="hy-AM"/>
        </w:rPr>
      </w:pPr>
      <w:r w:rsidRPr="003B311D">
        <w:rPr>
          <w:rFonts w:asciiTheme="majorHAnsi" w:hAnsiTheme="majorHAnsi" w:cstheme="majorHAnsi"/>
          <w:sz w:val="20"/>
          <w:lang w:val="hy-AM"/>
        </w:rPr>
        <w:t>Կ. Տ.</w:t>
      </w:r>
      <w:r w:rsidRPr="003B311D">
        <w:rPr>
          <w:rStyle w:val="af5"/>
          <w:rFonts w:asciiTheme="majorHAnsi" w:hAnsiTheme="majorHAnsi" w:cstheme="majorHAnsi"/>
          <w:color w:val="FFFFFF"/>
          <w:sz w:val="20"/>
          <w:lang w:val="hy-AM"/>
        </w:rPr>
        <w:footnoteReference w:id="4"/>
      </w:r>
      <w:r w:rsidRPr="003B311D">
        <w:rPr>
          <w:rFonts w:asciiTheme="majorHAnsi" w:hAnsiTheme="majorHAnsi" w:cstheme="majorHAnsi"/>
          <w:sz w:val="20"/>
          <w:lang w:val="hy-AM"/>
        </w:rPr>
        <w:tab/>
      </w:r>
      <w:r w:rsidRPr="003B311D">
        <w:rPr>
          <w:rFonts w:asciiTheme="majorHAnsi" w:hAnsiTheme="majorHAnsi" w:cstheme="majorHAnsi"/>
          <w:sz w:val="20"/>
          <w:lang w:val="hy-AM"/>
        </w:rPr>
        <w:tab/>
        <w:t xml:space="preserve"> </w:t>
      </w:r>
    </w:p>
    <w:p w:rsidR="009D136E" w:rsidRPr="003B311D" w:rsidRDefault="009D136E" w:rsidP="009D136E">
      <w:pPr>
        <w:pStyle w:val="31"/>
        <w:spacing w:line="240" w:lineRule="auto"/>
        <w:jc w:val="right"/>
        <w:rPr>
          <w:rFonts w:asciiTheme="majorHAnsi" w:hAnsiTheme="majorHAnsi" w:cstheme="majorHAnsi"/>
          <w:b/>
          <w:lang w:val="hy-AM"/>
        </w:rPr>
      </w:pPr>
    </w:p>
    <w:p w:rsidR="009D136E" w:rsidRPr="003B311D" w:rsidRDefault="009D136E" w:rsidP="009D136E">
      <w:pPr>
        <w:pStyle w:val="31"/>
        <w:spacing w:line="240" w:lineRule="auto"/>
        <w:jc w:val="right"/>
        <w:rPr>
          <w:rFonts w:asciiTheme="majorHAnsi" w:hAnsiTheme="majorHAnsi" w:cstheme="majorHAnsi"/>
          <w:b/>
          <w:lang w:val="hy-AM"/>
        </w:rPr>
      </w:pPr>
    </w:p>
    <w:p w:rsidR="00500A18" w:rsidRPr="003B311D" w:rsidRDefault="009D136E" w:rsidP="00500A18">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br w:type="page"/>
      </w:r>
    </w:p>
    <w:p w:rsidR="009D136E" w:rsidRPr="003B311D" w:rsidRDefault="009D136E" w:rsidP="009D136E">
      <w:pPr>
        <w:pStyle w:val="31"/>
        <w:spacing w:line="240" w:lineRule="auto"/>
        <w:ind w:firstLine="0"/>
        <w:jc w:val="right"/>
        <w:rPr>
          <w:rFonts w:asciiTheme="majorHAnsi" w:hAnsiTheme="majorHAnsi" w:cstheme="majorHAnsi"/>
          <w:b/>
          <w:lang w:val="hy-AM"/>
        </w:rPr>
      </w:pPr>
      <w:r w:rsidRPr="003B311D">
        <w:rPr>
          <w:rFonts w:asciiTheme="majorHAnsi" w:hAnsiTheme="majorHAnsi" w:cstheme="majorHAnsi"/>
          <w:b/>
          <w:lang w:val="hy-AM"/>
        </w:rPr>
        <w:lastRenderedPageBreak/>
        <w:t>Հավելված 2</w:t>
      </w:r>
    </w:p>
    <w:p w:rsidR="009D136E" w:rsidRPr="003B311D" w:rsidRDefault="00500A18"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sz w:val="22"/>
          <w:szCs w:val="22"/>
          <w:lang w:val="af-ZA"/>
        </w:rPr>
        <w:t>«</w:t>
      </w:r>
      <w:r w:rsidRPr="003B311D">
        <w:rPr>
          <w:rFonts w:asciiTheme="majorHAnsi" w:hAnsiTheme="majorHAnsi" w:cstheme="majorHAnsi"/>
          <w:b/>
          <w:sz w:val="22"/>
          <w:szCs w:val="22"/>
          <w:lang w:val="hy-AM"/>
        </w:rPr>
        <w:t>ԿՄԵՔ-ԳՀԱ</w:t>
      </w:r>
      <w:r w:rsidRPr="008C2588">
        <w:rPr>
          <w:rFonts w:asciiTheme="majorHAnsi" w:hAnsiTheme="majorHAnsi" w:cstheme="majorHAnsi"/>
          <w:b/>
          <w:sz w:val="22"/>
          <w:szCs w:val="22"/>
          <w:lang w:val="hy-AM"/>
        </w:rPr>
        <w:t>Շ</w:t>
      </w:r>
      <w:r w:rsidR="00E20019">
        <w:rPr>
          <w:rFonts w:asciiTheme="majorHAnsi" w:hAnsiTheme="majorHAnsi" w:cstheme="majorHAnsi"/>
          <w:b/>
          <w:sz w:val="22"/>
          <w:szCs w:val="22"/>
          <w:lang w:val="hy-AM"/>
        </w:rPr>
        <w:t>ՁԲ-20/7</w:t>
      </w:r>
      <w:r w:rsidRPr="003B311D">
        <w:rPr>
          <w:rFonts w:asciiTheme="majorHAnsi" w:hAnsiTheme="majorHAnsi" w:cstheme="majorHAnsi"/>
          <w:b/>
          <w:sz w:val="22"/>
          <w:szCs w:val="22"/>
          <w:lang w:val="af-ZA"/>
        </w:rPr>
        <w:t>»</w:t>
      </w:r>
      <w:r w:rsidR="009D136E" w:rsidRPr="003B311D">
        <w:rPr>
          <w:rFonts w:asciiTheme="majorHAnsi" w:hAnsiTheme="majorHAnsi" w:cstheme="majorHAnsi"/>
          <w:b/>
          <w:lang w:val="hy-AM"/>
        </w:rPr>
        <w:t>*  ծածկագրով</w:t>
      </w:r>
    </w:p>
    <w:p w:rsidR="009D136E" w:rsidRPr="003B311D" w:rsidRDefault="00EB57DC"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 xml:space="preserve">գնանշման հարցման </w:t>
      </w:r>
      <w:r w:rsidR="009D136E" w:rsidRPr="003B311D">
        <w:rPr>
          <w:rFonts w:asciiTheme="majorHAnsi" w:hAnsiTheme="majorHAnsi" w:cstheme="majorHAnsi"/>
          <w:b/>
          <w:lang w:val="hy-AM"/>
        </w:rPr>
        <w:t>հրավերի</w:t>
      </w:r>
    </w:p>
    <w:p w:rsidR="009D136E" w:rsidRPr="003B311D" w:rsidRDefault="009D136E" w:rsidP="009D136E">
      <w:pPr>
        <w:rPr>
          <w:rFonts w:asciiTheme="majorHAnsi" w:hAnsiTheme="majorHAnsi" w:cstheme="majorHAnsi"/>
          <w:lang w:val="hy-AM"/>
        </w:rPr>
      </w:pPr>
    </w:p>
    <w:p w:rsidR="009D136E" w:rsidRPr="003B311D" w:rsidRDefault="009D136E" w:rsidP="009D136E">
      <w:pPr>
        <w:ind w:firstLine="567"/>
        <w:jc w:val="center"/>
        <w:rPr>
          <w:rFonts w:asciiTheme="majorHAnsi" w:hAnsiTheme="majorHAnsi" w:cstheme="majorHAnsi"/>
          <w:sz w:val="20"/>
          <w:lang w:val="hy-AM"/>
        </w:rPr>
      </w:pPr>
    </w:p>
    <w:p w:rsidR="009D136E" w:rsidRPr="003B311D" w:rsidRDefault="009D136E" w:rsidP="009D136E">
      <w:pPr>
        <w:ind w:left="-66"/>
        <w:jc w:val="center"/>
        <w:rPr>
          <w:rFonts w:asciiTheme="majorHAnsi" w:hAnsiTheme="majorHAnsi" w:cstheme="majorHAnsi"/>
          <w:b/>
          <w:sz w:val="20"/>
          <w:lang w:val="hy-AM"/>
        </w:rPr>
      </w:pPr>
      <w:r w:rsidRPr="003B311D">
        <w:rPr>
          <w:rFonts w:asciiTheme="majorHAnsi" w:hAnsiTheme="majorHAnsi" w:cstheme="majorHAnsi"/>
          <w:b/>
          <w:sz w:val="20"/>
          <w:lang w:val="hy-AM"/>
        </w:rPr>
        <w:t>Գ Ն Ա Յ Ի Ն   Ա Ռ Ա Ջ Ա Ր Կ</w:t>
      </w:r>
    </w:p>
    <w:p w:rsidR="009D136E" w:rsidRPr="003B311D" w:rsidRDefault="009D136E" w:rsidP="009D136E">
      <w:pPr>
        <w:ind w:firstLine="567"/>
        <w:rPr>
          <w:rFonts w:asciiTheme="majorHAnsi" w:hAnsiTheme="majorHAnsi" w:cstheme="majorHAnsi"/>
          <w:lang w:val="hy-AM"/>
        </w:rPr>
      </w:pPr>
    </w:p>
    <w:p w:rsidR="009D136E" w:rsidRPr="003B311D" w:rsidRDefault="009D136E" w:rsidP="009D136E">
      <w:pPr>
        <w:ind w:firstLine="567"/>
        <w:jc w:val="both"/>
        <w:rPr>
          <w:rFonts w:asciiTheme="majorHAnsi" w:hAnsiTheme="majorHAnsi" w:cstheme="majorHAnsi"/>
          <w:lang w:val="hy-AM"/>
        </w:rPr>
      </w:pPr>
      <w:r w:rsidRPr="003B311D">
        <w:rPr>
          <w:rFonts w:asciiTheme="majorHAnsi" w:hAnsiTheme="majorHAnsi" w:cstheme="majorHAnsi"/>
          <w:sz w:val="20"/>
          <w:szCs w:val="20"/>
          <w:lang w:val="es-ES"/>
        </w:rPr>
        <w:t xml:space="preserve">Ուսումնասիրելով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ԿՄԵՔ-ԳՀԱՇՁԲ-20/</w:t>
      </w:r>
      <w:r w:rsidR="00E20019">
        <w:rPr>
          <w:rFonts w:asciiTheme="majorHAnsi" w:hAnsiTheme="majorHAnsi" w:cstheme="majorHAnsi"/>
          <w:b/>
          <w:sz w:val="22"/>
          <w:szCs w:val="22"/>
          <w:lang w:val="hy-AM"/>
        </w:rPr>
        <w:t>7</w:t>
      </w:r>
      <w:r w:rsidR="00500A18" w:rsidRPr="003B311D">
        <w:rPr>
          <w:rFonts w:asciiTheme="majorHAnsi" w:hAnsiTheme="majorHAnsi" w:cstheme="majorHAnsi"/>
          <w:b/>
          <w:sz w:val="22"/>
          <w:szCs w:val="22"/>
          <w:lang w:val="af-ZA"/>
        </w:rPr>
        <w:t>»</w:t>
      </w:r>
      <w:r w:rsidRPr="003B311D">
        <w:rPr>
          <w:rFonts w:asciiTheme="majorHAnsi" w:hAnsiTheme="majorHAnsi" w:cstheme="majorHAnsi"/>
          <w:sz w:val="20"/>
          <w:szCs w:val="20"/>
          <w:lang w:val="es-ES"/>
        </w:rPr>
        <w:t xml:space="preserve">* ծածկագրով </w:t>
      </w:r>
      <w:r w:rsidR="00EB57DC" w:rsidRPr="003B311D">
        <w:rPr>
          <w:rFonts w:asciiTheme="majorHAnsi" w:hAnsiTheme="majorHAnsi" w:cstheme="majorHAnsi"/>
          <w:b/>
          <w:sz w:val="20"/>
          <w:szCs w:val="20"/>
          <w:lang w:val="hy-AM"/>
        </w:rPr>
        <w:t>գնանշման հարցման</w:t>
      </w:r>
      <w:r w:rsidR="00EB57DC"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lang w:val="es-ES"/>
        </w:rPr>
        <w:t>հրավերը, այդ թվում կնքվելիք  պայմանագրի նախագիծը</w:t>
      </w:r>
      <w:r w:rsidRPr="003B311D">
        <w:rPr>
          <w:rFonts w:asciiTheme="majorHAnsi" w:hAnsiTheme="majorHAnsi" w:cstheme="majorHAnsi"/>
          <w:lang w:val="hy-AM"/>
        </w:rPr>
        <w:t xml:space="preserve">, </w:t>
      </w:r>
      <w:r w:rsidRPr="003B311D">
        <w:rPr>
          <w:rFonts w:asciiTheme="majorHAnsi" w:hAnsiTheme="majorHAnsi" w:cstheme="majorHAnsi"/>
          <w:sz w:val="20"/>
          <w:u w:val="single"/>
          <w:lang w:val="hy-AM"/>
        </w:rPr>
        <w:t xml:space="preserve">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t xml:space="preserve">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t xml:space="preserve">           </w:t>
      </w:r>
      <w:r w:rsidRPr="003B311D">
        <w:rPr>
          <w:rFonts w:asciiTheme="majorHAnsi" w:hAnsiTheme="majorHAnsi" w:cstheme="majorHAnsi"/>
          <w:sz w:val="20"/>
          <w:szCs w:val="20"/>
          <w:lang w:val="es-ES"/>
        </w:rPr>
        <w:t>-ն առաջարկում է</w:t>
      </w:r>
      <w:r w:rsidRPr="003B311D">
        <w:rPr>
          <w:rFonts w:asciiTheme="majorHAnsi" w:hAnsiTheme="majorHAnsi" w:cstheme="majorHAnsi"/>
          <w:lang w:val="hy-AM"/>
        </w:rPr>
        <w:t xml:space="preserve">   </w:t>
      </w:r>
    </w:p>
    <w:p w:rsidR="009D136E" w:rsidRPr="003B311D" w:rsidRDefault="009D136E" w:rsidP="009D136E">
      <w:pPr>
        <w:ind w:firstLine="567"/>
        <w:jc w:val="both"/>
        <w:rPr>
          <w:rFonts w:asciiTheme="majorHAnsi" w:hAnsiTheme="majorHAnsi" w:cstheme="majorHAnsi"/>
        </w:rPr>
      </w:pPr>
      <w:bookmarkStart w:id="13" w:name="_Hlk23147299"/>
      <w:r w:rsidRPr="003B311D">
        <w:rPr>
          <w:rFonts w:asciiTheme="majorHAnsi" w:hAnsiTheme="majorHAnsi" w:cstheme="majorHAnsi"/>
          <w:vertAlign w:val="superscript"/>
          <w:lang w:val="hy-AM"/>
        </w:rPr>
        <w:t xml:space="preserve">                                                                                     մասնակցի անվանումը</w:t>
      </w:r>
    </w:p>
    <w:bookmarkEnd w:id="13"/>
    <w:p w:rsidR="009D136E" w:rsidRPr="003B311D" w:rsidRDefault="009D136E" w:rsidP="009D136E">
      <w:pPr>
        <w:jc w:val="both"/>
        <w:rPr>
          <w:rFonts w:asciiTheme="majorHAnsi" w:hAnsiTheme="majorHAnsi" w:cstheme="majorHAnsi"/>
          <w:sz w:val="20"/>
          <w:lang w:val="hy-AM"/>
        </w:rPr>
      </w:pPr>
      <w:r w:rsidRPr="003B311D">
        <w:rPr>
          <w:rFonts w:asciiTheme="majorHAnsi" w:hAnsiTheme="majorHAnsi" w:cstheme="majorHAnsi"/>
          <w:sz w:val="20"/>
          <w:szCs w:val="20"/>
          <w:lang w:val="es-ES"/>
        </w:rPr>
        <w:t>պայմանագիրը կատարել ներքոհիշյալ ընդհանուր գներով.</w:t>
      </w:r>
    </w:p>
    <w:p w:rsidR="009D136E" w:rsidRPr="003B311D" w:rsidRDefault="009D136E" w:rsidP="009D136E">
      <w:pPr>
        <w:jc w:val="center"/>
        <w:rPr>
          <w:rFonts w:asciiTheme="majorHAnsi" w:hAnsiTheme="majorHAnsi" w:cstheme="majorHAnsi"/>
          <w:sz w:val="20"/>
          <w:lang w:val="hy-AM"/>
        </w:rPr>
      </w:pPr>
      <w:r w:rsidRPr="003B311D">
        <w:rPr>
          <w:rFonts w:asciiTheme="majorHAnsi" w:hAnsiTheme="majorHAnsi" w:cstheme="majorHAnsi"/>
          <w:sz w:val="20"/>
          <w:szCs w:val="20"/>
          <w:lang w:val="es-ES"/>
        </w:rPr>
        <w:t xml:space="preserve">                                                                                                                                   </w:t>
      </w:r>
      <w:r w:rsidRPr="003B311D">
        <w:rPr>
          <w:rFonts w:asciiTheme="majorHAnsi" w:hAnsiTheme="majorHAnsi" w:cs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9D136E" w:rsidRPr="00B026EC" w:rsidTr="00626A60">
        <w:trPr>
          <w:cantSplit/>
          <w:trHeight w:val="916"/>
          <w:jc w:val="center"/>
        </w:trPr>
        <w:tc>
          <w:tcPr>
            <w:tcW w:w="1136"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Չափա-</w:t>
            </w:r>
          </w:p>
          <w:p w:rsidR="009D136E" w:rsidRPr="003B311D" w:rsidRDefault="009D136E" w:rsidP="00626A60">
            <w:pPr>
              <w:jc w:val="center"/>
              <w:rPr>
                <w:rFonts w:asciiTheme="majorHAnsi" w:hAnsiTheme="majorHAnsi" w:cstheme="majorHAnsi"/>
                <w:b/>
                <w:bCs/>
                <w:sz w:val="16"/>
                <w:lang w:val="es-ES"/>
              </w:rPr>
            </w:pPr>
            <w:r w:rsidRPr="003B311D">
              <w:rPr>
                <w:rFonts w:asciiTheme="majorHAnsi" w:hAnsiTheme="majorHAnsi"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Աշխատանքի անվանումը</w:t>
            </w:r>
          </w:p>
        </w:tc>
        <w:tc>
          <w:tcPr>
            <w:tcW w:w="1191"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ԱԱՀ**</w:t>
            </w:r>
          </w:p>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Ընդհանուր գինը</w:t>
            </w:r>
          </w:p>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 xml:space="preserve"> /տառերով և թվերով/</w:t>
            </w:r>
          </w:p>
        </w:tc>
      </w:tr>
      <w:tr w:rsidR="009D136E" w:rsidRPr="003B311D" w:rsidTr="00626A6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D136E" w:rsidRPr="003B311D" w:rsidRDefault="009D136E" w:rsidP="00626A60">
            <w:pPr>
              <w:jc w:val="center"/>
              <w:rPr>
                <w:rFonts w:asciiTheme="majorHAnsi" w:hAnsiTheme="majorHAnsi" w:cstheme="majorHAnsi"/>
                <w:b/>
                <w:i/>
                <w:sz w:val="16"/>
                <w:lang w:val="es-ES"/>
              </w:rPr>
            </w:pPr>
            <w:r w:rsidRPr="003B311D">
              <w:rPr>
                <w:rFonts w:asciiTheme="majorHAnsi" w:hAnsiTheme="majorHAnsi"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b/>
                <w:i/>
                <w:sz w:val="16"/>
                <w:lang w:val="es-ES"/>
              </w:rPr>
            </w:pPr>
            <w:r w:rsidRPr="003B311D">
              <w:rPr>
                <w:rFonts w:asciiTheme="majorHAnsi" w:hAnsiTheme="majorHAnsi" w:cs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b/>
                <w:i/>
                <w:sz w:val="16"/>
                <w:lang w:val="es-ES"/>
              </w:rPr>
              <w:t>6=3+4+5</w:t>
            </w:r>
          </w:p>
        </w:tc>
      </w:tr>
      <w:tr w:rsidR="009D136E" w:rsidRPr="00B026EC" w:rsidTr="00626A6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r>
      <w:tr w:rsidR="009D136E" w:rsidRPr="00B026EC" w:rsidTr="00626A6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rPr>
                <w:rFonts w:asciiTheme="majorHAnsi" w:hAnsiTheme="majorHAnsi" w:cstheme="majorHAnsi"/>
                <w:lang w:val="es-ES"/>
              </w:rPr>
            </w:pPr>
          </w:p>
        </w:tc>
      </w:tr>
      <w:tr w:rsidR="009D136E" w:rsidRPr="00B026EC" w:rsidTr="00626A6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r>
      <w:tr w:rsidR="009D136E" w:rsidRPr="003B311D" w:rsidTr="00626A6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r>
      <w:tr w:rsidR="009D136E" w:rsidRPr="003B311D" w:rsidTr="00626A6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r>
    </w:tbl>
    <w:p w:rsidR="009D136E" w:rsidRPr="003B311D" w:rsidRDefault="009D136E" w:rsidP="009D136E">
      <w:pPr>
        <w:rPr>
          <w:rFonts w:asciiTheme="majorHAnsi" w:hAnsiTheme="majorHAnsi" w:cstheme="majorHAnsi"/>
          <w:sz w:val="18"/>
          <w:szCs w:val="18"/>
          <w:lang w:val="es-ES"/>
        </w:rPr>
      </w:pPr>
    </w:p>
    <w:p w:rsidR="009D136E" w:rsidRPr="003B311D" w:rsidRDefault="009D136E" w:rsidP="009D136E">
      <w:pPr>
        <w:rPr>
          <w:rFonts w:asciiTheme="majorHAnsi" w:hAnsiTheme="majorHAnsi" w:cstheme="majorHAnsi"/>
          <w:sz w:val="18"/>
          <w:szCs w:val="18"/>
          <w:lang w:val="es-ES"/>
        </w:rPr>
      </w:pPr>
    </w:p>
    <w:p w:rsidR="009D136E" w:rsidRPr="003B311D" w:rsidRDefault="009D136E" w:rsidP="009D136E">
      <w:pPr>
        <w:rPr>
          <w:rFonts w:asciiTheme="majorHAnsi" w:hAnsiTheme="majorHAnsi" w:cstheme="majorHAnsi"/>
          <w:sz w:val="18"/>
          <w:szCs w:val="18"/>
          <w:lang w:val="hy-AM"/>
        </w:rPr>
      </w:pPr>
    </w:p>
    <w:p w:rsidR="009D136E" w:rsidRPr="003B311D" w:rsidRDefault="009D136E" w:rsidP="009D136E">
      <w:pPr>
        <w:ind w:left="720" w:firstLine="720"/>
        <w:jc w:val="both"/>
        <w:rPr>
          <w:rFonts w:asciiTheme="majorHAnsi" w:hAnsiTheme="majorHAnsi" w:cstheme="majorHAnsi"/>
          <w:sz w:val="20"/>
          <w:lang w:val="hy-AM"/>
        </w:rPr>
      </w:pPr>
      <w:r w:rsidRPr="003B311D">
        <w:rPr>
          <w:rFonts w:asciiTheme="majorHAnsi" w:hAnsiTheme="majorHAnsi" w:cstheme="majorHAnsi"/>
          <w:sz w:val="20"/>
        </w:rPr>
        <w:t xml:space="preserve">     </w:t>
      </w:r>
      <w:r w:rsidRPr="003B311D">
        <w:rPr>
          <w:rFonts w:asciiTheme="majorHAnsi" w:hAnsiTheme="majorHAnsi" w:cstheme="majorHAnsi"/>
          <w:sz w:val="20"/>
          <w:lang w:val="hy-AM"/>
        </w:rPr>
        <w:t xml:space="preserve">___________________________________________ </w:t>
      </w:r>
      <w:r w:rsidRPr="003B311D">
        <w:rPr>
          <w:rFonts w:asciiTheme="majorHAnsi" w:hAnsiTheme="majorHAnsi" w:cstheme="majorHAnsi"/>
          <w:sz w:val="20"/>
          <w:lang w:val="hy-AM"/>
        </w:rPr>
        <w:tab/>
        <w:t xml:space="preserve">                </w:t>
      </w:r>
      <w:r w:rsidRPr="003B311D">
        <w:rPr>
          <w:rFonts w:asciiTheme="majorHAnsi" w:hAnsiTheme="majorHAnsi" w:cstheme="majorHAnsi"/>
          <w:sz w:val="20"/>
        </w:rPr>
        <w:t xml:space="preserve">       </w:t>
      </w:r>
      <w:r w:rsidRPr="003B311D">
        <w:rPr>
          <w:rFonts w:asciiTheme="majorHAnsi" w:hAnsiTheme="majorHAnsi" w:cstheme="majorHAnsi"/>
          <w:sz w:val="20"/>
          <w:lang w:val="hy-AM"/>
        </w:rPr>
        <w:t xml:space="preserve">_____________ </w:t>
      </w:r>
    </w:p>
    <w:p w:rsidR="009D136E" w:rsidRPr="003B311D" w:rsidRDefault="009D136E" w:rsidP="009D136E">
      <w:pPr>
        <w:jc w:val="both"/>
        <w:rPr>
          <w:rFonts w:asciiTheme="majorHAnsi" w:hAnsiTheme="majorHAnsi" w:cstheme="majorHAnsi"/>
          <w:sz w:val="20"/>
          <w:vertAlign w:val="superscript"/>
          <w:lang w:val="hy-AM"/>
        </w:rPr>
      </w:pPr>
      <w:r w:rsidRPr="003B311D">
        <w:rPr>
          <w:rFonts w:asciiTheme="majorHAnsi" w:hAnsiTheme="majorHAnsi" w:cstheme="majorHAnsi"/>
          <w:sz w:val="20"/>
          <w:vertAlign w:val="superscript"/>
          <w:lang w:val="hy-AM"/>
        </w:rPr>
        <w:t xml:space="preserve">                                                      մասնակցի անվանումը (ղեկավարի պաշտոնը, անուն ազգանունը)                                                       ստորագրությունը</w:t>
      </w:r>
      <w:r w:rsidRPr="003B311D">
        <w:rPr>
          <w:rFonts w:asciiTheme="majorHAnsi" w:hAnsiTheme="majorHAnsi" w:cstheme="majorHAnsi"/>
          <w:sz w:val="20"/>
          <w:vertAlign w:val="superscript"/>
          <w:lang w:val="hy-AM"/>
        </w:rPr>
        <w:tab/>
      </w:r>
    </w:p>
    <w:p w:rsidR="009D136E" w:rsidRPr="003B311D" w:rsidRDefault="009D136E" w:rsidP="009D136E">
      <w:pPr>
        <w:jc w:val="right"/>
        <w:rPr>
          <w:rFonts w:asciiTheme="majorHAnsi" w:hAnsiTheme="majorHAnsi" w:cstheme="majorHAnsi"/>
          <w:sz w:val="20"/>
          <w:lang w:val="hy-AM"/>
        </w:rPr>
      </w:pPr>
      <w:r w:rsidRPr="003B311D">
        <w:rPr>
          <w:rFonts w:asciiTheme="majorHAnsi" w:hAnsiTheme="majorHAnsi" w:cstheme="majorHAnsi"/>
          <w:sz w:val="20"/>
          <w:lang w:val="hy-AM"/>
        </w:rPr>
        <w:t xml:space="preserve">    </w:t>
      </w:r>
    </w:p>
    <w:p w:rsidR="009D136E" w:rsidRPr="003B311D" w:rsidRDefault="009D136E" w:rsidP="009D136E">
      <w:pPr>
        <w:jc w:val="right"/>
        <w:rPr>
          <w:rFonts w:asciiTheme="majorHAnsi" w:hAnsiTheme="majorHAnsi" w:cstheme="majorHAnsi"/>
          <w:sz w:val="20"/>
          <w:lang w:val="hy-AM"/>
        </w:rPr>
      </w:pPr>
      <w:r w:rsidRPr="003B311D">
        <w:rPr>
          <w:rFonts w:asciiTheme="majorHAnsi" w:hAnsiTheme="majorHAnsi" w:cstheme="majorHAnsi"/>
          <w:sz w:val="20"/>
          <w:lang w:val="hy-AM"/>
        </w:rPr>
        <w:t>Կ. Տ.</w:t>
      </w:r>
      <w:r w:rsidRPr="003B311D">
        <w:rPr>
          <w:rStyle w:val="af5"/>
          <w:rFonts w:asciiTheme="majorHAnsi" w:hAnsiTheme="majorHAnsi" w:cstheme="majorHAnsi"/>
          <w:color w:val="FFFFFF"/>
          <w:sz w:val="20"/>
          <w:lang w:val="hy-AM"/>
        </w:rPr>
        <w:footnoteReference w:id="5"/>
      </w:r>
      <w:r w:rsidRPr="003B311D">
        <w:rPr>
          <w:rFonts w:asciiTheme="majorHAnsi" w:hAnsiTheme="majorHAnsi" w:cstheme="majorHAnsi"/>
          <w:sz w:val="20"/>
          <w:lang w:val="hy-AM"/>
        </w:rPr>
        <w:tab/>
      </w:r>
      <w:r w:rsidRPr="003B311D">
        <w:rPr>
          <w:rFonts w:asciiTheme="majorHAnsi" w:hAnsiTheme="majorHAnsi" w:cstheme="majorHAnsi"/>
          <w:sz w:val="20"/>
          <w:lang w:val="hy-AM"/>
        </w:rPr>
        <w:tab/>
        <w:t xml:space="preserve"> </w:t>
      </w:r>
    </w:p>
    <w:p w:rsidR="009D136E" w:rsidRPr="003B311D" w:rsidRDefault="009D136E" w:rsidP="009D136E">
      <w:pPr>
        <w:jc w:val="right"/>
        <w:rPr>
          <w:rFonts w:asciiTheme="majorHAnsi" w:hAnsiTheme="majorHAnsi" w:cstheme="majorHAnsi"/>
          <w:sz w:val="20"/>
          <w:lang w:val="hy-AM"/>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pStyle w:val="31"/>
        <w:spacing w:line="240" w:lineRule="auto"/>
        <w:jc w:val="right"/>
        <w:rPr>
          <w:rFonts w:asciiTheme="majorHAnsi" w:hAnsiTheme="majorHAnsi" w:cstheme="majorHAnsi"/>
          <w:i/>
          <w:lang w:val="hy-AM"/>
        </w:rPr>
      </w:pPr>
    </w:p>
    <w:p w:rsidR="009D136E" w:rsidRPr="003B311D" w:rsidRDefault="009D136E" w:rsidP="009D136E">
      <w:pPr>
        <w:pStyle w:val="31"/>
        <w:spacing w:line="240" w:lineRule="auto"/>
        <w:jc w:val="right"/>
        <w:rPr>
          <w:rFonts w:asciiTheme="majorHAnsi" w:hAnsiTheme="majorHAnsi" w:cstheme="majorHAnsi"/>
          <w:i/>
          <w:lang w:val="hy-AM"/>
        </w:rPr>
      </w:pPr>
    </w:p>
    <w:p w:rsidR="009D136E" w:rsidRPr="003B311D" w:rsidRDefault="009D136E" w:rsidP="009D136E">
      <w:pPr>
        <w:pStyle w:val="31"/>
        <w:spacing w:line="240" w:lineRule="auto"/>
        <w:jc w:val="right"/>
        <w:rPr>
          <w:rFonts w:asciiTheme="majorHAnsi" w:hAnsiTheme="majorHAnsi" w:cstheme="majorHAnsi"/>
          <w:i/>
          <w:lang w:val="hy-AM"/>
        </w:rPr>
      </w:pPr>
    </w:p>
    <w:p w:rsidR="009D136E" w:rsidRPr="003B311D" w:rsidRDefault="009D136E" w:rsidP="009D136E">
      <w:pPr>
        <w:pStyle w:val="31"/>
        <w:spacing w:line="240" w:lineRule="auto"/>
        <w:jc w:val="right"/>
        <w:rPr>
          <w:rFonts w:asciiTheme="majorHAnsi" w:hAnsiTheme="majorHAnsi" w:cstheme="majorHAnsi"/>
          <w:i/>
          <w:lang w:val="es-ES" w:eastAsia="ru-RU"/>
        </w:rPr>
      </w:pPr>
    </w:p>
    <w:p w:rsidR="009D136E" w:rsidRPr="003B311D" w:rsidDel="000B1088" w:rsidRDefault="009D136E" w:rsidP="009D136E">
      <w:pPr>
        <w:pStyle w:val="31"/>
        <w:spacing w:line="240" w:lineRule="auto"/>
        <w:jc w:val="right"/>
        <w:rPr>
          <w:rFonts w:asciiTheme="majorHAnsi" w:hAnsiTheme="majorHAnsi" w:cstheme="majorHAnsi"/>
          <w:i/>
          <w:lang w:val="es-ES" w:eastAsia="ru-RU"/>
        </w:rPr>
      </w:pPr>
      <w:r w:rsidRPr="003B311D">
        <w:rPr>
          <w:rFonts w:asciiTheme="majorHAnsi" w:hAnsiTheme="majorHAnsi" w:cstheme="majorHAnsi"/>
          <w:i/>
          <w:lang w:val="es-ES" w:eastAsia="ru-RU"/>
        </w:rPr>
        <w:br w:type="page"/>
      </w: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lastRenderedPageBreak/>
        <w:t>Հավելված 4.1</w:t>
      </w:r>
    </w:p>
    <w:p w:rsidR="009D136E" w:rsidRPr="003B311D" w:rsidRDefault="00500A18"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sz w:val="22"/>
          <w:szCs w:val="22"/>
          <w:lang w:val="af-ZA"/>
        </w:rPr>
        <w:t>«</w:t>
      </w:r>
      <w:r w:rsidRPr="003B311D">
        <w:rPr>
          <w:rFonts w:asciiTheme="majorHAnsi" w:hAnsiTheme="majorHAnsi" w:cstheme="majorHAnsi"/>
          <w:b/>
          <w:sz w:val="22"/>
          <w:szCs w:val="22"/>
          <w:lang w:val="hy-AM"/>
        </w:rPr>
        <w:t>ԿՄԵՔ-ԳՀԱ</w:t>
      </w:r>
      <w:r w:rsidRPr="008C2588">
        <w:rPr>
          <w:rFonts w:asciiTheme="majorHAnsi" w:hAnsiTheme="majorHAnsi" w:cstheme="majorHAnsi"/>
          <w:b/>
          <w:sz w:val="22"/>
          <w:szCs w:val="22"/>
          <w:lang w:val="hy-AM"/>
        </w:rPr>
        <w:t>Շ</w:t>
      </w:r>
      <w:r w:rsidRPr="003B311D">
        <w:rPr>
          <w:rFonts w:asciiTheme="majorHAnsi" w:hAnsiTheme="majorHAnsi" w:cstheme="majorHAnsi"/>
          <w:b/>
          <w:sz w:val="22"/>
          <w:szCs w:val="22"/>
          <w:lang w:val="hy-AM"/>
        </w:rPr>
        <w:t>ՁԲ-20/</w:t>
      </w:r>
      <w:r w:rsidR="00E20019">
        <w:rPr>
          <w:rFonts w:asciiTheme="majorHAnsi" w:hAnsiTheme="majorHAnsi" w:cstheme="majorHAnsi"/>
          <w:b/>
          <w:sz w:val="22"/>
          <w:szCs w:val="22"/>
          <w:lang w:val="hy-AM"/>
        </w:rPr>
        <w:t>7</w:t>
      </w:r>
      <w:r w:rsidRPr="003B311D">
        <w:rPr>
          <w:rFonts w:asciiTheme="majorHAnsi" w:hAnsiTheme="majorHAnsi" w:cstheme="majorHAnsi"/>
          <w:b/>
          <w:sz w:val="22"/>
          <w:szCs w:val="22"/>
          <w:lang w:val="af-ZA"/>
        </w:rPr>
        <w:t>»</w:t>
      </w:r>
      <w:r w:rsidR="009D136E" w:rsidRPr="003B311D">
        <w:rPr>
          <w:rFonts w:asciiTheme="majorHAnsi" w:hAnsiTheme="majorHAnsi" w:cstheme="majorHAnsi"/>
          <w:b/>
          <w:lang w:val="es-ES"/>
        </w:rPr>
        <w:t>*</w:t>
      </w:r>
      <w:r w:rsidR="009D136E" w:rsidRPr="003B311D">
        <w:rPr>
          <w:rFonts w:asciiTheme="majorHAnsi" w:hAnsiTheme="majorHAnsi" w:cstheme="majorHAnsi"/>
          <w:b/>
          <w:lang w:val="hy-AM"/>
        </w:rPr>
        <w:t xml:space="preserve">  ծածկագրով</w:t>
      </w:r>
    </w:p>
    <w:p w:rsidR="009D136E" w:rsidRPr="003B311D" w:rsidRDefault="00EB57DC"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 xml:space="preserve">գնանշման հարցման </w:t>
      </w:r>
      <w:r w:rsidR="009D136E" w:rsidRPr="003B311D">
        <w:rPr>
          <w:rFonts w:asciiTheme="majorHAnsi" w:hAnsiTheme="majorHAnsi" w:cstheme="majorHAnsi"/>
          <w:b/>
          <w:lang w:val="hy-AM"/>
        </w:rPr>
        <w:t>հրավերի</w:t>
      </w:r>
    </w:p>
    <w:p w:rsidR="009D136E" w:rsidRPr="003B311D" w:rsidRDefault="009D136E" w:rsidP="009D136E">
      <w:pPr>
        <w:pStyle w:val="31"/>
        <w:spacing w:line="240" w:lineRule="auto"/>
        <w:jc w:val="right"/>
        <w:rPr>
          <w:rFonts w:asciiTheme="majorHAnsi" w:hAnsiTheme="majorHAnsi" w:cstheme="majorHAnsi"/>
          <w:b/>
          <w:lang w:val="hy-AM"/>
        </w:rPr>
      </w:pP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b/>
          <w:sz w:val="18"/>
          <w:szCs w:val="18"/>
          <w:lang w:val="hy-AM"/>
        </w:rPr>
        <w:t xml:space="preserve">       </w:t>
      </w:r>
      <w:r w:rsidRPr="003B311D">
        <w:rPr>
          <w:rFonts w:asciiTheme="majorHAnsi" w:hAnsiTheme="majorHAnsi" w:cstheme="majorHAnsi"/>
          <w:b/>
          <w:sz w:val="20"/>
          <w:szCs w:val="20"/>
          <w:lang w:val="hy-AM"/>
        </w:rPr>
        <w:t xml:space="preserve">ՏՈւԺԱՆՔԻ ՄԱՍԻՆ ՀԱՄԱՁԱՅՆԱԳԻՐ </w:t>
      </w: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b/>
          <w:sz w:val="18"/>
          <w:szCs w:val="18"/>
          <w:lang w:val="hy-AM"/>
        </w:rPr>
        <w:t xml:space="preserve">         (որակավորման ապահովում)</w:t>
      </w:r>
    </w:p>
    <w:p w:rsidR="009D136E" w:rsidRPr="003B311D" w:rsidRDefault="009D136E" w:rsidP="009D136E">
      <w:pPr>
        <w:rPr>
          <w:rFonts w:asciiTheme="majorHAnsi" w:hAnsiTheme="majorHAnsi" w:cstheme="majorHAnsi"/>
          <w:b/>
          <w:sz w:val="20"/>
          <w:szCs w:val="20"/>
          <w:lang w:val="hy-AM"/>
        </w:rPr>
      </w:pPr>
      <w:r w:rsidRPr="003B311D">
        <w:rPr>
          <w:rFonts w:asciiTheme="majorHAnsi" w:hAnsiTheme="majorHAnsi" w:cstheme="majorHAnsi"/>
          <w:color w:val="FF0000"/>
          <w:sz w:val="20"/>
          <w:szCs w:val="20"/>
          <w:shd w:val="clear" w:color="auto" w:fill="92CDDC"/>
          <w:lang w:val="hy-AM"/>
        </w:rPr>
        <w:t xml:space="preserve">                                                              </w:t>
      </w:r>
    </w:p>
    <w:p w:rsidR="009D136E" w:rsidRPr="003B311D" w:rsidRDefault="009D136E" w:rsidP="009D136E">
      <w:pP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     ք. Երևան</w:t>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t xml:space="preserve"> </w:t>
      </w:r>
      <w:r w:rsidR="00500A18"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lang w:val="hy-AM"/>
        </w:rPr>
        <w:t>»</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lang w:val="hy-AM"/>
        </w:rPr>
        <w:t xml:space="preserve"> 20   թ.**</w:t>
      </w:r>
    </w:p>
    <w:p w:rsidR="009D136E" w:rsidRPr="003B311D" w:rsidRDefault="009D136E" w:rsidP="009D136E">
      <w:pPr>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u w:val="single"/>
          <w:vertAlign w:val="subscript"/>
          <w:lang w:val="hy-AM"/>
        </w:rPr>
      </w:pP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 xml:space="preserve">ի դեմս Ընկերության տնօրեն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vertAlign w:val="superscript"/>
          <w:lang w:val="hy-AM"/>
        </w:rPr>
        <w:t xml:space="preserve">       Ընկերության անվանումը</w:t>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t xml:space="preserve">    </w:t>
      </w:r>
      <w:r w:rsidRPr="003B311D">
        <w:rPr>
          <w:rFonts w:asciiTheme="majorHAnsi" w:hAnsiTheme="majorHAnsi" w:cstheme="majorHAnsi"/>
          <w:sz w:val="20"/>
          <w:szCs w:val="20"/>
          <w:vertAlign w:val="superscript"/>
          <w:lang w:val="hy-AM"/>
        </w:rPr>
        <w:t>Ընկերության տնօրենի անուն ազգանունը, անձնագրային տվյալները</w:t>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D136E" w:rsidRPr="003B311D" w:rsidRDefault="009D136E" w:rsidP="009D136E">
      <w:pPr>
        <w:ind w:firstLine="708"/>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lang w:val="pt-BR"/>
        </w:rPr>
      </w:pPr>
      <w:r w:rsidRPr="003B311D">
        <w:rPr>
          <w:rFonts w:asciiTheme="majorHAnsi" w:hAnsiTheme="majorHAnsi" w:cstheme="majorHAnsi"/>
          <w:b/>
          <w:sz w:val="20"/>
          <w:szCs w:val="20"/>
          <w:lang w:val="hy-AM"/>
        </w:rPr>
        <w:t xml:space="preserve"> Հ</w:t>
      </w:r>
      <w:r w:rsidRPr="003B311D">
        <w:rPr>
          <w:rFonts w:asciiTheme="majorHAnsi" w:hAnsiTheme="majorHAnsi" w:cstheme="majorHAnsi"/>
          <w:b/>
          <w:sz w:val="20"/>
          <w:szCs w:val="20"/>
        </w:rPr>
        <w:t>ամաձայնության առարկան</w:t>
      </w:r>
    </w:p>
    <w:p w:rsidR="009D136E" w:rsidRPr="003B311D" w:rsidRDefault="009D136E" w:rsidP="009D136E">
      <w:pPr>
        <w:jc w:val="both"/>
        <w:rPr>
          <w:rFonts w:asciiTheme="majorHAnsi" w:hAnsiTheme="majorHAnsi" w:cstheme="majorHAnsi"/>
          <w:b/>
          <w:bCs/>
          <w:sz w:val="20"/>
          <w:szCs w:val="20"/>
          <w:lang w:val="pt-BR"/>
        </w:rPr>
      </w:pPr>
      <w:r w:rsidRPr="003B311D">
        <w:rPr>
          <w:rFonts w:asciiTheme="majorHAnsi" w:hAnsiTheme="majorHAnsi" w:cstheme="majorHAnsi"/>
          <w:sz w:val="20"/>
          <w:szCs w:val="20"/>
          <w:lang w:val="pt-BR"/>
        </w:rPr>
        <w:tab/>
      </w:r>
      <w:r w:rsidRPr="003B311D">
        <w:rPr>
          <w:rFonts w:asciiTheme="majorHAnsi" w:hAnsiTheme="majorHAnsi" w:cstheme="majorHAnsi"/>
          <w:sz w:val="20"/>
          <w:szCs w:val="20"/>
          <w:lang w:val="pt-BR"/>
        </w:rPr>
        <w:tab/>
        <w:t xml:space="preserve">                               </w:t>
      </w:r>
    </w:p>
    <w:p w:rsidR="009D136E" w:rsidRPr="003B311D" w:rsidRDefault="009D136E" w:rsidP="009D136E">
      <w:pPr>
        <w:numPr>
          <w:ilvl w:val="1"/>
          <w:numId w:val="7"/>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Ընկերությունը մասնակցում է </w:t>
      </w:r>
      <w:r w:rsidR="00500A18" w:rsidRPr="003B311D">
        <w:rPr>
          <w:rFonts w:asciiTheme="majorHAnsi" w:hAnsiTheme="majorHAnsi" w:cstheme="majorHAnsi"/>
          <w:b/>
          <w:sz w:val="20"/>
          <w:szCs w:val="20"/>
          <w:u w:val="single"/>
          <w:lang w:val="hy-AM"/>
        </w:rPr>
        <w:t>Եղվարդի համայնքապետարանը</w:t>
      </w:r>
      <w:r w:rsidRPr="003B311D">
        <w:rPr>
          <w:rFonts w:asciiTheme="majorHAnsi" w:hAnsiTheme="majorHAnsi" w:cstheme="majorHAnsi"/>
          <w:sz w:val="20"/>
          <w:szCs w:val="20"/>
          <w:lang w:val="pt-BR"/>
        </w:rPr>
        <w:t xml:space="preserve">*  (այսուհետ` Պատվիրատու) կողմից </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vertAlign w:val="superscript"/>
          <w:lang w:val="hy-AM"/>
        </w:rPr>
        <w:t>պատվիրատուի անվանումը</w:t>
      </w:r>
    </w:p>
    <w:p w:rsidR="009D136E" w:rsidRPr="003B311D" w:rsidRDefault="009D136E" w:rsidP="009D136E">
      <w:pPr>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կազմակերպված` </w:t>
      </w:r>
      <w:r w:rsidRPr="003B311D">
        <w:rPr>
          <w:rFonts w:asciiTheme="majorHAnsi" w:hAnsiTheme="majorHAnsi" w:cstheme="majorHAnsi"/>
          <w:sz w:val="20"/>
          <w:szCs w:val="20"/>
          <w:u w:val="single"/>
          <w:lang w:val="pt-BR"/>
        </w:rPr>
        <w:t xml:space="preserve">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w:t>
      </w:r>
      <w:r w:rsidR="00500A18" w:rsidRPr="003B311D">
        <w:rPr>
          <w:rFonts w:asciiTheme="majorHAnsi" w:hAnsiTheme="majorHAnsi" w:cstheme="majorHAnsi"/>
          <w:b/>
          <w:sz w:val="22"/>
          <w:szCs w:val="22"/>
        </w:rPr>
        <w:t>Շ</w:t>
      </w:r>
      <w:r w:rsidR="00E20019">
        <w:rPr>
          <w:rFonts w:asciiTheme="majorHAnsi" w:hAnsiTheme="majorHAnsi" w:cstheme="majorHAnsi"/>
          <w:b/>
          <w:sz w:val="22"/>
          <w:szCs w:val="22"/>
          <w:lang w:val="hy-AM"/>
        </w:rPr>
        <w:t>ՁԲ-20/7</w:t>
      </w:r>
      <w:r w:rsidR="00500A18" w:rsidRPr="003B311D">
        <w:rPr>
          <w:rFonts w:asciiTheme="majorHAnsi" w:hAnsiTheme="majorHAnsi" w:cstheme="majorHAnsi"/>
          <w:b/>
          <w:sz w:val="22"/>
          <w:szCs w:val="22"/>
          <w:lang w:val="af-ZA"/>
        </w:rPr>
        <w:t>»</w:t>
      </w:r>
      <w:r w:rsidRPr="003B311D">
        <w:rPr>
          <w:rFonts w:asciiTheme="majorHAnsi" w:hAnsiTheme="majorHAnsi" w:cstheme="majorHAnsi"/>
          <w:sz w:val="20"/>
          <w:szCs w:val="20"/>
          <w:lang w:val="pt-BR"/>
        </w:rPr>
        <w:t>* ծածկագրով գնման ընթացակարգին:</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vertAlign w:val="superscript"/>
          <w:lang w:val="pt-BR"/>
        </w:rPr>
        <w:t xml:space="preserve">                                                        </w:t>
      </w:r>
      <w:r w:rsidRPr="003B311D">
        <w:rPr>
          <w:rFonts w:asciiTheme="majorHAnsi" w:hAnsiTheme="majorHAnsi" w:cstheme="majorHAnsi"/>
          <w:sz w:val="20"/>
          <w:szCs w:val="20"/>
          <w:vertAlign w:val="superscript"/>
          <w:lang w:val="hy-AM"/>
        </w:rPr>
        <w:t>ընթացակարգի ծածկագիրը</w:t>
      </w:r>
    </w:p>
    <w:p w:rsidR="009D136E" w:rsidRPr="003B311D" w:rsidRDefault="009D136E" w:rsidP="009D136E">
      <w:pPr>
        <w:ind w:firstLine="360"/>
        <w:jc w:val="both"/>
        <w:rPr>
          <w:rFonts w:asciiTheme="majorHAnsi" w:hAnsiTheme="majorHAnsi" w:cstheme="majorHAnsi"/>
          <w:color w:val="5B9BD5"/>
          <w:sz w:val="20"/>
          <w:szCs w:val="20"/>
          <w:lang w:val="hy-AM"/>
        </w:rPr>
      </w:pPr>
      <w:r w:rsidRPr="003B311D">
        <w:rPr>
          <w:rFonts w:asciiTheme="majorHAnsi" w:hAnsiTheme="majorHAnsi" w:cstheme="maj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D136E" w:rsidRPr="003B311D" w:rsidRDefault="009D136E" w:rsidP="009D136E">
      <w:pPr>
        <w:ind w:firstLine="360"/>
        <w:jc w:val="both"/>
        <w:rPr>
          <w:rFonts w:asciiTheme="majorHAnsi" w:hAnsiTheme="majorHAnsi" w:cstheme="majorHAnsi"/>
          <w:color w:val="000000"/>
          <w:sz w:val="20"/>
          <w:szCs w:val="20"/>
          <w:lang w:val="pt-BR"/>
        </w:rPr>
      </w:pPr>
      <w:r w:rsidRPr="003B311D">
        <w:rPr>
          <w:rFonts w:asciiTheme="majorHAnsi" w:hAnsiTheme="majorHAnsi" w:cstheme="majorHAnsi"/>
          <w:color w:val="000000"/>
          <w:sz w:val="20"/>
          <w:szCs w:val="20"/>
          <w:lang w:val="pt-BR"/>
        </w:rPr>
        <w:t>1.3 Ընկերությունը</w:t>
      </w:r>
      <w:r w:rsidRPr="003B311D">
        <w:rPr>
          <w:rFonts w:asciiTheme="majorHAnsi" w:hAnsiTheme="majorHAnsi" w:cstheme="majorHAnsi"/>
          <w:color w:val="000000"/>
          <w:sz w:val="20"/>
          <w:szCs w:val="20"/>
          <w:lang w:val="hy-AM"/>
        </w:rPr>
        <w:t xml:space="preserve"> սույն </w:t>
      </w:r>
      <w:r w:rsidRPr="003B311D">
        <w:rPr>
          <w:rFonts w:asciiTheme="majorHAnsi" w:hAnsiTheme="majorHAnsi" w:cstheme="majorHAnsi"/>
          <w:color w:val="000000"/>
          <w:sz w:val="20"/>
          <w:szCs w:val="20"/>
          <w:lang w:val="pt-BR"/>
        </w:rPr>
        <w:t>տուժանքի համաձայնագ</w:t>
      </w:r>
      <w:r w:rsidRPr="003B311D">
        <w:rPr>
          <w:rFonts w:asciiTheme="majorHAnsi" w:hAnsiTheme="majorHAnsi" w:cstheme="majorHAnsi"/>
          <w:color w:val="000000"/>
          <w:sz w:val="20"/>
          <w:szCs w:val="20"/>
          <w:lang w:val="hy-AM"/>
        </w:rPr>
        <w:t>ր</w:t>
      </w:r>
      <w:r w:rsidRPr="003B311D">
        <w:rPr>
          <w:rFonts w:asciiTheme="majorHAnsi" w:hAnsiTheme="majorHAnsi" w:cstheme="majorHAnsi"/>
          <w:color w:val="000000"/>
          <w:sz w:val="20"/>
          <w:szCs w:val="20"/>
          <w:lang w:val="pt-BR"/>
        </w:rPr>
        <w:t>ի</w:t>
      </w:r>
      <w:r w:rsidRPr="003B311D">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բ) Պահանջագիրը հիմք է հանդիսանում Վճարող Բանկի համար` Պահանջագրով նշված ամբողջ գումարը </w:t>
      </w:r>
      <w:r w:rsidRPr="003B311D">
        <w:rPr>
          <w:rFonts w:asciiTheme="majorHAnsi" w:hAnsiTheme="majorHAnsi" w:cstheme="majorHAnsi"/>
          <w:color w:val="000000"/>
          <w:sz w:val="20"/>
          <w:szCs w:val="20"/>
          <w:lang w:val="pt-BR"/>
        </w:rPr>
        <w:t>Ընկերության</w:t>
      </w:r>
      <w:r w:rsidRPr="003B311D">
        <w:rPr>
          <w:rFonts w:asciiTheme="majorHAnsi" w:hAnsiTheme="majorHAnsi" w:cstheme="majorHAnsi"/>
          <w:color w:val="000000"/>
          <w:sz w:val="20"/>
          <w:szCs w:val="20"/>
          <w:lang w:val="hy-AM"/>
        </w:rPr>
        <w:t xml:space="preserve"> հաշվից  գանձելու համար՝ առանց լրացուցիչ ակցեպտավորման: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գ)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D136E" w:rsidRPr="003B311D" w:rsidRDefault="009D136E" w:rsidP="009D136E">
      <w:pPr>
        <w:ind w:left="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դ)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9D136E" w:rsidRPr="003B311D" w:rsidRDefault="009D136E" w:rsidP="009D136E">
      <w:pPr>
        <w:ind w:firstLine="426"/>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D136E" w:rsidRPr="003B311D" w:rsidRDefault="009D136E" w:rsidP="009D136E">
      <w:pPr>
        <w:ind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3B311D">
        <w:rPr>
          <w:rFonts w:asciiTheme="majorHAnsi" w:hAnsiTheme="majorHAnsi" w:cstheme="majorHAnsi"/>
          <w:sz w:val="20"/>
          <w:szCs w:val="20"/>
          <w:lang w:val="hy-AM"/>
        </w:rPr>
        <w:t xml:space="preserve">Պահանջագիրը բնօրինակներով </w:t>
      </w:r>
      <w:r w:rsidRPr="003B311D">
        <w:rPr>
          <w:rFonts w:asciiTheme="majorHAnsi" w:hAnsiTheme="majorHAnsi" w:cstheme="majorHAnsi"/>
          <w:sz w:val="20"/>
          <w:szCs w:val="20"/>
          <w:lang w:val="pt-BR"/>
        </w:rPr>
        <w:t xml:space="preserve">ներկայացնում է </w:t>
      </w:r>
      <w:r w:rsidRPr="003B311D">
        <w:rPr>
          <w:rFonts w:asciiTheme="majorHAnsi" w:hAnsiTheme="majorHAnsi" w:cstheme="majorHAnsi"/>
          <w:sz w:val="20"/>
          <w:szCs w:val="20"/>
          <w:lang w:val="hy-AM"/>
        </w:rPr>
        <w:t>Վճարող Բանկին</w:t>
      </w:r>
      <w:r w:rsidRPr="003B311D">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3B311D">
        <w:rPr>
          <w:rFonts w:asciiTheme="majorHAnsi" w:hAnsiTheme="majorHAnsi" w:cstheme="majorHAnsi"/>
          <w:sz w:val="20"/>
          <w:szCs w:val="20"/>
          <w:lang w:val="hy-AM"/>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թվային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ստորագրությամբ</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հաստատված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լինելու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դեպքում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դրանք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Բանկին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են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ներկայացվում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կրիչներով</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ինչպես</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նաև</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դրանցից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արտատպված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թղթային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տարբերակներով</w:t>
      </w:r>
      <w:r w:rsidRPr="003B311D">
        <w:rPr>
          <w:rFonts w:asciiTheme="majorHAnsi" w:hAnsiTheme="majorHAnsi" w:cstheme="majorHAnsi"/>
          <w:sz w:val="20"/>
          <w:szCs w:val="20"/>
          <w:lang w:val="pt-BR"/>
        </w:rPr>
        <w:t>:</w:t>
      </w:r>
    </w:p>
    <w:p w:rsidR="009D136E" w:rsidRPr="003B311D" w:rsidRDefault="009D136E" w:rsidP="009D136E">
      <w:pPr>
        <w:numPr>
          <w:ilvl w:val="1"/>
          <w:numId w:val="25"/>
        </w:numPr>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Պատվիրատուն Վճարող բանկին կարող է ներկայացնել այլ լրացուցիչ փաստաթղթեր:</w:t>
      </w:r>
    </w:p>
    <w:p w:rsidR="009D136E" w:rsidRPr="003B311D" w:rsidRDefault="009D136E" w:rsidP="009D136E">
      <w:pPr>
        <w:ind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hy-AM"/>
        </w:rPr>
        <w:t>1.6 Վճարող Բանկի կողմից Պ</w:t>
      </w:r>
      <w:r w:rsidRPr="003B311D">
        <w:rPr>
          <w:rFonts w:asciiTheme="majorHAnsi" w:hAnsiTheme="majorHAnsi" w:cstheme="majorHAnsi"/>
          <w:sz w:val="20"/>
          <w:szCs w:val="20"/>
          <w:lang w:val="pt-BR"/>
        </w:rPr>
        <w:t xml:space="preserve">ահանջագրում նշված գումարի վճարման հետևանքով </w:t>
      </w:r>
      <w:r w:rsidRPr="003B311D">
        <w:rPr>
          <w:rFonts w:asciiTheme="majorHAnsi" w:hAnsiTheme="majorHAnsi" w:cstheme="majorHAnsi"/>
          <w:sz w:val="20"/>
          <w:szCs w:val="20"/>
          <w:lang w:val="hy-AM"/>
        </w:rPr>
        <w:t xml:space="preserve">Ընկերության </w:t>
      </w:r>
      <w:r w:rsidRPr="003B311D">
        <w:rPr>
          <w:rFonts w:asciiTheme="majorHAnsi" w:hAnsiTheme="majorHAnsi" w:cstheme="majorHAnsi"/>
          <w:sz w:val="20"/>
          <w:szCs w:val="20"/>
          <w:lang w:val="pt-BR"/>
        </w:rPr>
        <w:t xml:space="preserve">առաջացած ռիսկերի (Ընկերության կրած վնասների) </w:t>
      </w:r>
      <w:r w:rsidRPr="003B311D">
        <w:rPr>
          <w:rFonts w:asciiTheme="majorHAnsi" w:hAnsiTheme="majorHAnsi" w:cstheme="majorHAnsi"/>
          <w:sz w:val="20"/>
          <w:szCs w:val="20"/>
          <w:lang w:val="hy-AM"/>
        </w:rPr>
        <w:t xml:space="preserve">և բացասական հետևանքների </w:t>
      </w:r>
      <w:r w:rsidRPr="003B311D">
        <w:rPr>
          <w:rFonts w:asciiTheme="majorHAnsi" w:hAnsiTheme="majorHAnsi" w:cstheme="majorHAnsi"/>
          <w:sz w:val="20"/>
          <w:szCs w:val="20"/>
          <w:lang w:val="pt-BR"/>
        </w:rPr>
        <w:t>համար Բանկը</w:t>
      </w:r>
      <w:r w:rsidRPr="003B311D">
        <w:rPr>
          <w:rFonts w:asciiTheme="majorHAnsi" w:hAnsiTheme="majorHAnsi" w:cstheme="majorHAnsi"/>
          <w:sz w:val="20"/>
          <w:szCs w:val="20"/>
          <w:lang w:val="hy-AM"/>
        </w:rPr>
        <w:t xml:space="preserve"> որևէ</w:t>
      </w:r>
      <w:r w:rsidRPr="003B311D">
        <w:rPr>
          <w:rFonts w:asciiTheme="majorHAnsi" w:hAnsiTheme="majorHAnsi" w:cstheme="majorHAnsi"/>
          <w:sz w:val="20"/>
          <w:szCs w:val="20"/>
          <w:lang w:val="pt-BR"/>
        </w:rPr>
        <w:t xml:space="preserve"> պատասխանատվություն չի կրում</w:t>
      </w:r>
      <w:r w:rsidRPr="003B311D">
        <w:rPr>
          <w:rFonts w:asciiTheme="majorHAnsi" w:hAnsiTheme="majorHAnsi" w:cstheme="majorHAnsi"/>
          <w:sz w:val="20"/>
          <w:szCs w:val="20"/>
          <w:lang w:val="hy-AM"/>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9D136E" w:rsidRPr="003B311D" w:rsidRDefault="009D136E" w:rsidP="009D136E">
      <w:pPr>
        <w:ind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1.7 </w:t>
      </w:r>
      <w:r w:rsidRPr="003B311D">
        <w:rPr>
          <w:rFonts w:asciiTheme="majorHAnsi" w:hAnsiTheme="majorHAnsi" w:cstheme="majorHAnsi"/>
          <w:sz w:val="20"/>
          <w:szCs w:val="20"/>
          <w:lang w:val="hy-AM"/>
        </w:rPr>
        <w:t>Այն դեպքում</w:t>
      </w:r>
      <w:r w:rsidRPr="003B311D">
        <w:rPr>
          <w:rFonts w:asciiTheme="majorHAnsi" w:hAnsiTheme="majorHAnsi" w:cstheme="majorHAnsi"/>
          <w:sz w:val="20"/>
          <w:szCs w:val="20"/>
          <w:lang w:val="pt-BR"/>
        </w:rPr>
        <w:t>,</w:t>
      </w:r>
      <w:r w:rsidRPr="003B311D">
        <w:rPr>
          <w:rFonts w:asciiTheme="majorHAnsi" w:hAnsiTheme="majorHAnsi" w:cstheme="majorHAnsi"/>
          <w:sz w:val="20"/>
          <w:szCs w:val="20"/>
          <w:lang w:val="hy-AM"/>
        </w:rPr>
        <w:t xml:space="preserve"> երբ Ընկերության հաշվի միջոցները չեն բավարարում</w:t>
      </w:r>
      <w:r w:rsidRPr="003B311D">
        <w:rPr>
          <w:rFonts w:asciiTheme="majorHAnsi" w:hAnsiTheme="majorHAnsi" w:cstheme="majorHAnsi"/>
          <w:sz w:val="20"/>
          <w:szCs w:val="20"/>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բանկը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վճարման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ստանալուց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հետո՝</w:t>
      </w:r>
      <w:r w:rsidRPr="003B311D">
        <w:rPr>
          <w:rFonts w:asciiTheme="majorHAnsi" w:hAnsiTheme="majorHAnsi" w:cstheme="majorHAnsi"/>
          <w:sz w:val="20"/>
          <w:szCs w:val="20"/>
          <w:lang w:val="pt-BR"/>
        </w:rPr>
        <w:t xml:space="preserve"> 2 (</w:t>
      </w:r>
      <w:r w:rsidRPr="003B311D">
        <w:rPr>
          <w:rFonts w:asciiTheme="majorHAnsi" w:hAnsiTheme="majorHAnsi" w:cstheme="majorHAnsi"/>
          <w:sz w:val="20"/>
          <w:szCs w:val="20"/>
        </w:rPr>
        <w:t>երկու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աշխատանքային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պետք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տեղեկացնի</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Պատվիրատուին՝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գրավոր</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ձևով</w:t>
      </w:r>
      <w:r w:rsidRPr="003B311D">
        <w:rPr>
          <w:rFonts w:asciiTheme="majorHAnsi" w:hAnsiTheme="majorHAnsi" w:cstheme="majorHAnsi"/>
          <w:sz w:val="20"/>
          <w:szCs w:val="20"/>
          <w:lang w:val="pt-BR"/>
        </w:rPr>
        <w:t>:</w:t>
      </w:r>
    </w:p>
    <w:p w:rsidR="009D136E" w:rsidRPr="003B311D" w:rsidRDefault="009D136E" w:rsidP="009D136E">
      <w:pPr>
        <w:ind w:firstLine="360"/>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1.8 Սույն համաձայնագիրը և կից </w:t>
      </w:r>
      <w:r w:rsidRPr="003B311D">
        <w:rPr>
          <w:rFonts w:asciiTheme="majorHAnsi" w:hAnsiTheme="majorHAnsi" w:cstheme="majorHAnsi"/>
          <w:sz w:val="20"/>
          <w:szCs w:val="20"/>
          <w:lang w:val="hy-AM"/>
        </w:rPr>
        <w:t>Պ</w:t>
      </w:r>
      <w:r w:rsidRPr="003B311D">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rPr>
      </w:pPr>
      <w:r w:rsidRPr="003B311D">
        <w:rPr>
          <w:rFonts w:asciiTheme="majorHAnsi" w:hAnsiTheme="majorHAnsi" w:cstheme="majorHAnsi"/>
          <w:b/>
          <w:bCs/>
          <w:sz w:val="20"/>
          <w:szCs w:val="20"/>
        </w:rPr>
        <w:t>Այլ պայմաններ</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rPr>
        <w:t>2.1 Սույն համաձայնագիրը</w:t>
      </w:r>
      <w:r w:rsidRPr="003B311D">
        <w:rPr>
          <w:rFonts w:asciiTheme="majorHAnsi" w:hAnsiTheme="majorHAnsi" w:cstheme="majorHAnsi"/>
          <w:sz w:val="20"/>
          <w:szCs w:val="20"/>
          <w:lang w:val="hy-AM"/>
        </w:rPr>
        <w:t xml:space="preserve"> և Պահանջագիրը անհետկանչելի են,</w:t>
      </w:r>
      <w:r w:rsidRPr="003B311D">
        <w:rPr>
          <w:rFonts w:asciiTheme="majorHAnsi" w:hAnsiTheme="majorHAnsi" w:cstheme="majorHAnsi"/>
          <w:sz w:val="20"/>
          <w:szCs w:val="20"/>
        </w:rPr>
        <w:t xml:space="preserve"> ուժի մեջ </w:t>
      </w:r>
      <w:r w:rsidRPr="003B311D">
        <w:rPr>
          <w:rFonts w:asciiTheme="majorHAnsi" w:hAnsiTheme="majorHAnsi" w:cstheme="majorHAnsi"/>
          <w:sz w:val="20"/>
          <w:szCs w:val="20"/>
          <w:lang w:val="hy-AM"/>
        </w:rPr>
        <w:t>են</w:t>
      </w:r>
      <w:r w:rsidRPr="003B311D">
        <w:rPr>
          <w:rFonts w:asciiTheme="majorHAnsi" w:hAnsiTheme="majorHAnsi" w:cstheme="majorHAnsi"/>
          <w:sz w:val="20"/>
          <w:szCs w:val="20"/>
        </w:rPr>
        <w:t xml:space="preserve"> մտնում Ընկերության կողմից վավերացման պահից և ուժի մեջ</w:t>
      </w:r>
      <w:r w:rsidRPr="003B311D">
        <w:rPr>
          <w:rFonts w:asciiTheme="majorHAnsi" w:hAnsiTheme="majorHAnsi" w:cstheme="majorHAnsi"/>
          <w:sz w:val="20"/>
          <w:szCs w:val="20"/>
          <w:lang w:val="hy-AM"/>
        </w:rPr>
        <w:t xml:space="preserve"> են մինչև </w:t>
      </w:r>
      <w:r w:rsidRPr="003B311D">
        <w:rPr>
          <w:rFonts w:asciiTheme="majorHAnsi" w:hAnsiTheme="majorHAnsi" w:cstheme="majorHAnsi"/>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9D136E" w:rsidRPr="003B311D" w:rsidDel="00A13215"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D136E" w:rsidRPr="003B311D" w:rsidRDefault="009D136E" w:rsidP="009D136E">
      <w:pPr>
        <w:ind w:firstLine="567"/>
        <w:jc w:val="both"/>
        <w:rPr>
          <w:rFonts w:asciiTheme="majorHAnsi" w:hAnsiTheme="majorHAnsi" w:cstheme="majorHAnsi"/>
          <w:sz w:val="20"/>
          <w:szCs w:val="20"/>
          <w:lang w:val="hy-AM"/>
        </w:rPr>
      </w:pPr>
    </w:p>
    <w:p w:rsidR="009D136E" w:rsidRPr="003B311D" w:rsidRDefault="009D136E" w:rsidP="009D136E">
      <w:pPr>
        <w:ind w:firstLine="567"/>
        <w:jc w:val="center"/>
        <w:rPr>
          <w:rFonts w:asciiTheme="majorHAnsi" w:hAnsiTheme="majorHAnsi" w:cstheme="majorHAnsi"/>
          <w:sz w:val="20"/>
          <w:szCs w:val="20"/>
          <w:lang w:val="hy-AM"/>
        </w:rPr>
      </w:pPr>
      <w:r w:rsidRPr="003B311D">
        <w:rPr>
          <w:rFonts w:asciiTheme="majorHAnsi" w:hAnsiTheme="majorHAnsi" w:cstheme="majorHAnsi"/>
          <w:b/>
          <w:sz w:val="20"/>
          <w:szCs w:val="20"/>
          <w:lang w:val="hy-AM"/>
        </w:rPr>
        <w:t>3. Ընկերության հասցեն, բանկային վավերապայմանները`</w:t>
      </w:r>
    </w:p>
    <w:p w:rsidR="009D136E" w:rsidRPr="003B311D" w:rsidRDefault="009D136E" w:rsidP="009D136E">
      <w:pPr>
        <w:jc w:val="both"/>
        <w:rPr>
          <w:rFonts w:asciiTheme="majorHAnsi" w:hAnsiTheme="majorHAnsi" w:cstheme="majorHAnsi"/>
          <w:sz w:val="20"/>
          <w:szCs w:val="20"/>
          <w:u w:val="single"/>
          <w:lang w:val="hy-AM"/>
        </w:rPr>
      </w:pP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18"/>
          <w:szCs w:val="18"/>
          <w:vertAlign w:val="superscript"/>
          <w:lang w:val="hy-AM"/>
        </w:rPr>
      </w:pPr>
      <w:r w:rsidRPr="003B311D">
        <w:rPr>
          <w:rFonts w:asciiTheme="majorHAnsi" w:hAnsiTheme="majorHAnsi" w:cstheme="majorHAnsi"/>
          <w:sz w:val="18"/>
          <w:szCs w:val="18"/>
          <w:vertAlign w:val="superscript"/>
          <w:lang w:val="hy-AM"/>
        </w:rPr>
        <w:t xml:space="preserve">                               ընկերության անվանումը</w:t>
      </w:r>
    </w:p>
    <w:p w:rsidR="009D136E" w:rsidRPr="003B311D" w:rsidRDefault="009D136E" w:rsidP="009D136E">
      <w:pPr>
        <w:jc w:val="both"/>
        <w:rPr>
          <w:rFonts w:asciiTheme="majorHAnsi" w:hAnsiTheme="majorHAnsi" w:cstheme="majorHAnsi"/>
          <w:sz w:val="18"/>
          <w:szCs w:val="18"/>
          <w:u w:val="single"/>
          <w:vertAlign w:val="superscript"/>
          <w:lang w:val="hy-AM"/>
        </w:rPr>
      </w:pPr>
      <w:r w:rsidRPr="003B311D">
        <w:rPr>
          <w:rFonts w:asciiTheme="majorHAnsi" w:hAnsiTheme="majorHAnsi" w:cstheme="majorHAnsi"/>
          <w:sz w:val="18"/>
          <w:szCs w:val="18"/>
          <w:vertAlign w:val="superscript"/>
          <w:lang w:val="hy-AM"/>
        </w:rPr>
        <w:t xml:space="preserve"> </w:t>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p>
    <w:p w:rsidR="009D136E" w:rsidRPr="003B311D" w:rsidRDefault="009D136E" w:rsidP="009D136E">
      <w:pPr>
        <w:jc w:val="both"/>
        <w:rPr>
          <w:rFonts w:asciiTheme="majorHAnsi" w:hAnsiTheme="majorHAnsi" w:cstheme="majorHAnsi"/>
          <w:sz w:val="18"/>
          <w:szCs w:val="18"/>
          <w:vertAlign w:val="superscript"/>
          <w:lang w:val="hy-AM"/>
        </w:rPr>
      </w:pPr>
      <w:r w:rsidRPr="003B311D">
        <w:rPr>
          <w:rFonts w:asciiTheme="majorHAnsi" w:hAnsiTheme="majorHAnsi" w:cstheme="majorHAnsi"/>
          <w:sz w:val="18"/>
          <w:szCs w:val="18"/>
          <w:vertAlign w:val="superscript"/>
          <w:lang w:val="hy-AM"/>
        </w:rPr>
        <w:t xml:space="preserve">                              ընկերության հասցեն</w:t>
      </w:r>
    </w:p>
    <w:p w:rsidR="009D136E" w:rsidRPr="003B311D" w:rsidRDefault="009D136E" w:rsidP="009D136E">
      <w:pPr>
        <w:jc w:val="both"/>
        <w:rPr>
          <w:rFonts w:asciiTheme="majorHAnsi" w:hAnsiTheme="majorHAnsi" w:cstheme="majorHAnsi"/>
          <w:sz w:val="18"/>
          <w:szCs w:val="18"/>
          <w:u w:val="single"/>
          <w:vertAlign w:val="superscript"/>
          <w:lang w:val="hy-AM"/>
        </w:rPr>
      </w:pP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p>
    <w:p w:rsidR="009D136E" w:rsidRPr="003B311D" w:rsidRDefault="009D136E" w:rsidP="009D136E">
      <w:pPr>
        <w:jc w:val="both"/>
        <w:rPr>
          <w:rFonts w:asciiTheme="majorHAnsi" w:hAnsiTheme="majorHAnsi" w:cstheme="majorHAnsi"/>
          <w:sz w:val="18"/>
          <w:szCs w:val="18"/>
          <w:vertAlign w:val="superscript"/>
          <w:lang w:val="hy-AM"/>
        </w:rPr>
      </w:pPr>
      <w:r w:rsidRPr="003B311D">
        <w:rPr>
          <w:rFonts w:asciiTheme="majorHAnsi" w:hAnsiTheme="majorHAnsi" w:cstheme="majorHAnsi"/>
          <w:sz w:val="18"/>
          <w:szCs w:val="18"/>
          <w:vertAlign w:val="superscript"/>
          <w:lang w:val="hy-AM"/>
        </w:rPr>
        <w:t xml:space="preserve">              ընկերությանը սպասարկող բանկի անվանումը</w:t>
      </w:r>
    </w:p>
    <w:p w:rsidR="009D136E" w:rsidRPr="003B311D" w:rsidRDefault="009D136E" w:rsidP="009D136E">
      <w:pPr>
        <w:jc w:val="both"/>
        <w:rPr>
          <w:rFonts w:asciiTheme="majorHAnsi" w:hAnsiTheme="majorHAnsi" w:cstheme="majorHAnsi"/>
          <w:sz w:val="18"/>
          <w:szCs w:val="18"/>
          <w:u w:val="single"/>
          <w:vertAlign w:val="superscript"/>
          <w:lang w:val="hy-AM"/>
        </w:rPr>
      </w:pP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p>
    <w:p w:rsidR="009D136E" w:rsidRPr="003B311D" w:rsidRDefault="009D136E" w:rsidP="009D136E">
      <w:pPr>
        <w:jc w:val="both"/>
        <w:rPr>
          <w:rFonts w:asciiTheme="majorHAnsi" w:hAnsiTheme="majorHAnsi" w:cstheme="majorHAnsi"/>
          <w:sz w:val="18"/>
          <w:szCs w:val="18"/>
          <w:u w:val="single"/>
          <w:vertAlign w:val="superscript"/>
          <w:lang w:val="hy-AM"/>
        </w:rPr>
      </w:pP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Կ.Տ</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Օր/ամիս/տարի</w:t>
      </w:r>
    </w:p>
    <w:p w:rsidR="009D136E" w:rsidRPr="003B311D" w:rsidRDefault="009D136E" w:rsidP="009D136E">
      <w:pPr>
        <w:jc w:val="both"/>
        <w:rPr>
          <w:rFonts w:asciiTheme="majorHAnsi" w:hAnsiTheme="majorHAnsi" w:cstheme="majorHAnsi"/>
          <w:sz w:val="18"/>
          <w:szCs w:val="18"/>
          <w:vertAlign w:val="superscript"/>
          <w:lang w:val="hy-AM"/>
        </w:rPr>
      </w:pPr>
    </w:p>
    <w:p w:rsidR="009D136E" w:rsidRPr="003B311D" w:rsidRDefault="009D136E" w:rsidP="009D136E">
      <w:pPr>
        <w:jc w:val="both"/>
        <w:rPr>
          <w:rFonts w:asciiTheme="majorHAnsi" w:hAnsiTheme="majorHAnsi" w:cstheme="majorHAnsi"/>
          <w:i/>
          <w:sz w:val="18"/>
          <w:szCs w:val="18"/>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r w:rsidRPr="003B311D">
        <w:rPr>
          <w:rFonts w:asciiTheme="majorHAnsi" w:hAnsiTheme="majorHAnsi" w:cstheme="majorHAnsi"/>
          <w:i/>
          <w:sz w:val="16"/>
          <w:szCs w:val="16"/>
          <w:lang w:val="hy-AM"/>
        </w:rPr>
        <w:t>* լրացվում է հանձնաժողովի քարտուղարի կողմից` մինչև հրավերը տեղեկագրում հրապարակելը:</w:t>
      </w: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b/>
                <w:bCs/>
                <w:sz w:val="20"/>
                <w:szCs w:val="20"/>
                <w:lang w:val="hy-AM"/>
              </w:rPr>
            </w:pPr>
            <w:r w:rsidRPr="003B311D">
              <w:rPr>
                <w:rFonts w:asciiTheme="majorHAnsi" w:hAnsiTheme="majorHAnsi" w:cstheme="majorHAnsi"/>
                <w:sz w:val="20"/>
                <w:szCs w:val="20"/>
              </w:rPr>
              <w:lastRenderedPageBreak/>
              <w:t xml:space="preserve">1.                                                              </w:t>
            </w:r>
            <w:r w:rsidRPr="003B311D">
              <w:rPr>
                <w:rFonts w:asciiTheme="majorHAnsi" w:hAnsiTheme="majorHAnsi" w:cstheme="majorHAnsi"/>
                <w:b/>
                <w:bCs/>
                <w:sz w:val="20"/>
                <w:szCs w:val="20"/>
              </w:rPr>
              <w:t xml:space="preserve">ՎՃԱՐՄԱՆ ՊԱՀԱՆՋԱԳԻՐ* </w:t>
            </w:r>
          </w:p>
          <w:p w:rsidR="009D136E" w:rsidRPr="003B311D" w:rsidRDefault="009D136E" w:rsidP="00626A60">
            <w:pPr>
              <w:jc w:val="center"/>
              <w:rPr>
                <w:rFonts w:asciiTheme="majorHAnsi" w:hAnsiTheme="majorHAnsi" w:cstheme="majorHAnsi"/>
                <w:bCs/>
                <w:i/>
                <w:sz w:val="20"/>
                <w:szCs w:val="20"/>
              </w:rPr>
            </w:pP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Թիվ </w:t>
            </w:r>
          </w:p>
        </w:tc>
      </w:tr>
      <w:tr w:rsidR="009D136E" w:rsidRPr="003B311D" w:rsidTr="00626A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3</w:t>
            </w:r>
            <w:r w:rsidRPr="003B311D">
              <w:rPr>
                <w:rFonts w:asciiTheme="majorHAnsi" w:hAnsiTheme="majorHAnsi" w:cstheme="majorHAnsi"/>
                <w:sz w:val="20"/>
                <w:szCs w:val="20"/>
              </w:rPr>
              <w:t xml:space="preserve">.                                                         Ներկայացման ամսաթիվը` </w:t>
            </w:r>
            <w:r w:rsidRPr="003B311D">
              <w:rPr>
                <w:rFonts w:asciiTheme="majorHAnsi" w:hAnsiTheme="majorHAnsi" w:cstheme="majorHAnsi"/>
                <w:color w:val="000000"/>
                <w:sz w:val="20"/>
                <w:szCs w:val="20"/>
              </w:rPr>
              <w:t>"___" ___ 20___թ.</w:t>
            </w:r>
          </w:p>
        </w:tc>
      </w:tr>
      <w:tr w:rsidR="009D136E" w:rsidRPr="003B311D" w:rsidTr="00626A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sz w:val="20"/>
                <w:szCs w:val="20"/>
              </w:rPr>
              <w:t>(Ընկերություն `</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5</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ն սպասարկող Ֆինանսական կազմակերպություն </w:t>
            </w:r>
            <w:r w:rsidRPr="003B311D">
              <w:rPr>
                <w:rFonts w:asciiTheme="majorHAnsi" w:hAnsiTheme="majorHAnsi" w:cstheme="majorHAnsi"/>
                <w:sz w:val="20"/>
                <w:szCs w:val="20"/>
              </w:rPr>
              <w:t>( բանկ)`</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6</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հաշվի համարը`</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7</w:t>
            </w:r>
            <w:r w:rsidRPr="003B311D">
              <w:rPr>
                <w:rFonts w:asciiTheme="majorHAnsi" w:hAnsiTheme="majorHAnsi" w:cstheme="majorHAnsi"/>
                <w:sz w:val="20"/>
                <w:szCs w:val="20"/>
              </w:rPr>
              <w:t>. Վճարողի ՀՎՀՀ`</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8</w:t>
            </w:r>
            <w:r w:rsidRPr="003B311D">
              <w:rPr>
                <w:rFonts w:asciiTheme="majorHAnsi" w:hAnsiTheme="majorHAnsi" w:cstheme="majorHAnsi"/>
                <w:sz w:val="20"/>
                <w:szCs w:val="20"/>
              </w:rPr>
              <w:t>. Վճարողի ՀԾՀ`</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9</w:t>
            </w:r>
            <w:r w:rsidRPr="003B311D">
              <w:rPr>
                <w:rFonts w:asciiTheme="majorHAnsi" w:hAnsiTheme="majorHAnsi" w:cstheme="majorHAnsi"/>
                <w:sz w:val="20"/>
                <w:szCs w:val="20"/>
              </w:rPr>
              <w:t>. 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sz w:val="20"/>
                <w:szCs w:val="20"/>
              </w:rPr>
              <w:t>`</w:t>
            </w:r>
            <w:r w:rsidR="00500A18" w:rsidRPr="003B311D">
              <w:rPr>
                <w:rFonts w:asciiTheme="majorHAnsi" w:hAnsiTheme="majorHAnsi" w:cstheme="majorHAnsi"/>
                <w:b/>
                <w:sz w:val="20"/>
                <w:szCs w:val="20"/>
                <w:lang w:val="hy-AM"/>
              </w:rPr>
              <w:t>Եղվարդի համայնքապետարան</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ru-RU"/>
              </w:rPr>
            </w:pPr>
            <w:r w:rsidRPr="003B311D">
              <w:rPr>
                <w:rFonts w:asciiTheme="majorHAnsi" w:hAnsiTheme="majorHAnsi" w:cstheme="majorHAnsi"/>
                <w:sz w:val="20"/>
                <w:szCs w:val="20"/>
                <w:lang w:val="ru-RU"/>
              </w:rPr>
              <w:t xml:space="preserve">10. </w:t>
            </w:r>
            <w:r w:rsidRPr="003B311D">
              <w:rPr>
                <w:rFonts w:asciiTheme="majorHAnsi" w:hAnsiTheme="majorHAnsi" w:cstheme="majorHAnsi"/>
                <w:sz w:val="20"/>
                <w:szCs w:val="20"/>
              </w:rPr>
              <w:t xml:space="preserve"> Շահառուի  ՀԾՀ</w:t>
            </w:r>
            <w:r w:rsidRPr="003B311D">
              <w:rPr>
                <w:rFonts w:asciiTheme="majorHAnsi" w:hAnsiTheme="majorHAnsi" w:cstheme="majorHAnsi"/>
                <w:sz w:val="20"/>
                <w:szCs w:val="20"/>
                <w:lang w:val="ru-RU"/>
              </w:rPr>
              <w:t xml:space="preserve"> (</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11</w:t>
            </w:r>
            <w:r w:rsidRPr="003B311D">
              <w:rPr>
                <w:rFonts w:asciiTheme="majorHAnsi" w:hAnsiTheme="majorHAnsi" w:cstheme="majorHAnsi"/>
                <w:sz w:val="20"/>
                <w:szCs w:val="20"/>
              </w:rPr>
              <w:t>. Շահառուի ՀՎՀՀ`</w:t>
            </w:r>
            <w:r w:rsidR="00500A18" w:rsidRPr="003B311D">
              <w:rPr>
                <w:rFonts w:asciiTheme="majorHAnsi" w:hAnsiTheme="majorHAnsi" w:cstheme="majorHAnsi"/>
                <w:sz w:val="20"/>
                <w:szCs w:val="20"/>
                <w:lang w:val="hy-AM"/>
              </w:rPr>
              <w:t xml:space="preserve"> </w:t>
            </w:r>
            <w:r w:rsidR="00500A18" w:rsidRPr="003B311D">
              <w:rPr>
                <w:rFonts w:asciiTheme="majorHAnsi" w:hAnsiTheme="majorHAnsi" w:cstheme="majorHAnsi"/>
                <w:b/>
                <w:sz w:val="20"/>
                <w:szCs w:val="20"/>
                <w:lang w:val="hy-AM"/>
              </w:rPr>
              <w:t xml:space="preserve"> 03546128</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2</w:t>
            </w:r>
            <w:r w:rsidRPr="003B311D">
              <w:rPr>
                <w:rFonts w:asciiTheme="majorHAnsi" w:hAnsiTheme="majorHAnsi" w:cstheme="majorHAnsi"/>
                <w:sz w:val="20"/>
                <w:szCs w:val="20"/>
              </w:rPr>
              <w:t>.Շահառուի</w:t>
            </w:r>
            <w:r w:rsidRPr="003B311D">
              <w:rPr>
                <w:rFonts w:asciiTheme="majorHAnsi" w:hAnsiTheme="majorHAnsi" w:cstheme="majorHAnsi"/>
                <w:sz w:val="20"/>
                <w:szCs w:val="20"/>
                <w:lang w:val="hy-AM"/>
              </w:rPr>
              <w:t>ն</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սպասարկող Ֆինանսական կազմակերպություն</w:t>
            </w:r>
            <w:r w:rsidRPr="003B311D">
              <w:rPr>
                <w:rFonts w:asciiTheme="majorHAnsi" w:hAnsiTheme="majorHAnsi" w:cstheme="majorHAnsi"/>
                <w:sz w:val="20"/>
                <w:szCs w:val="20"/>
              </w:rPr>
              <w:t xml:space="preserve"> (բանկ)`</w:t>
            </w:r>
            <w:r w:rsidR="00500A18" w:rsidRPr="003B311D">
              <w:rPr>
                <w:rFonts w:asciiTheme="majorHAnsi" w:hAnsiTheme="majorHAnsi" w:cstheme="majorHAnsi"/>
                <w:b/>
                <w:sz w:val="20"/>
                <w:szCs w:val="20"/>
                <w:lang w:val="hy-AM"/>
              </w:rPr>
              <w:t>ՀՀ Ֆ/Ն գործառնական վարչություն</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.Շահառուի հաշվի համարը (հշ.N)</w:t>
            </w:r>
            <w:r w:rsidR="00500A18" w:rsidRPr="003B311D">
              <w:rPr>
                <w:rFonts w:asciiTheme="majorHAnsi" w:hAnsiTheme="majorHAnsi" w:cstheme="majorHAnsi"/>
                <w:sz w:val="20"/>
                <w:szCs w:val="20"/>
                <w:lang w:val="hy-AM"/>
              </w:rPr>
              <w:t xml:space="preserve"> </w:t>
            </w:r>
            <w:r w:rsidR="00500A18" w:rsidRPr="003B311D">
              <w:rPr>
                <w:rFonts w:asciiTheme="majorHAnsi" w:hAnsiTheme="majorHAnsi" w:cstheme="majorHAnsi"/>
                <w:b/>
                <w:sz w:val="20"/>
                <w:szCs w:val="20"/>
                <w:lang w:val="hy-AM"/>
              </w:rPr>
              <w:t>900112101135</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.Գումարը </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թվերով և բառերով</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15. </w:t>
            </w:r>
            <w:r w:rsidRPr="003B311D">
              <w:rPr>
                <w:rFonts w:asciiTheme="majorHAnsi" w:hAnsiTheme="majorHAnsi" w:cstheme="majorHAnsi"/>
                <w:sz w:val="20"/>
                <w:szCs w:val="20"/>
                <w:lang w:val="hy-AM"/>
              </w:rPr>
              <w:t xml:space="preserve">Ակցեպտավորված գումարը՝ </w:t>
            </w:r>
            <w:r w:rsidRPr="003B311D">
              <w:rPr>
                <w:rFonts w:asciiTheme="majorHAnsi" w:hAnsiTheme="majorHAnsi" w:cstheme="majorHAnsi"/>
                <w:sz w:val="20"/>
                <w:szCs w:val="20"/>
              </w:rPr>
              <w:t xml:space="preserve"> (թվերով և բառերով)</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նախատեսված է նշված գումարի մասնակի ակցեպտի համար, որը չի կիրառվում</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ru-RU"/>
              </w:rPr>
              <w:t>6</w:t>
            </w:r>
            <w:r w:rsidRPr="003B311D">
              <w:rPr>
                <w:rFonts w:asciiTheme="majorHAnsi" w:hAnsiTheme="majorHAnsi" w:cstheme="majorHAnsi"/>
                <w:sz w:val="20"/>
                <w:szCs w:val="20"/>
              </w:rPr>
              <w:t>.Արժույթը (բառերով և կոդով)`</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7</w:t>
            </w:r>
            <w:r w:rsidRPr="003B311D">
              <w:rPr>
                <w:rFonts w:asciiTheme="majorHAnsi" w:hAnsiTheme="majorHAnsi" w:cstheme="majorHAnsi"/>
                <w:sz w:val="20"/>
                <w:szCs w:val="20"/>
              </w:rPr>
              <w:t>.Գործարքի (վճարման) նպատակը`</w:t>
            </w:r>
            <w:r w:rsidRPr="003B311D">
              <w:rPr>
                <w:rFonts w:asciiTheme="majorHAnsi" w:hAnsiTheme="majorHAnsi" w:cstheme="majorHAnsi"/>
                <w:sz w:val="20"/>
                <w:szCs w:val="20"/>
                <w:lang w:val="hy-AM"/>
              </w:rPr>
              <w:t xml:space="preserve">  </w:t>
            </w:r>
            <w:r w:rsidRPr="003B311D">
              <w:rPr>
                <w:rFonts w:asciiTheme="majorHAnsi" w:hAnsiTheme="majorHAnsi" w:cstheme="majorHAnsi"/>
                <w:bCs/>
                <w:i/>
                <w:sz w:val="20"/>
                <w:szCs w:val="20"/>
              </w:rPr>
              <w:t>(որակավորման ապահովմ</w:t>
            </w:r>
            <w:r w:rsidRPr="003B311D">
              <w:rPr>
                <w:rFonts w:asciiTheme="majorHAnsi" w:hAnsiTheme="majorHAnsi" w:cstheme="majorHAnsi"/>
                <w:bCs/>
                <w:i/>
                <w:sz w:val="20"/>
                <w:szCs w:val="20"/>
                <w:lang w:val="hy-AM"/>
              </w:rPr>
              <w:t>ան համար</w:t>
            </w:r>
            <w:r w:rsidRPr="003B311D">
              <w:rPr>
                <w:rFonts w:asciiTheme="majorHAnsi" w:hAnsiTheme="majorHAnsi" w:cstheme="majorHAnsi"/>
                <w:bCs/>
                <w:i/>
                <w:sz w:val="20"/>
                <w:szCs w:val="20"/>
              </w:rPr>
              <w:t>)</w:t>
            </w:r>
          </w:p>
        </w:tc>
      </w:tr>
      <w:tr w:rsidR="009D136E" w:rsidRPr="003B311D" w:rsidTr="00626A60">
        <w:trPr>
          <w:trHeight w:val="424"/>
        </w:trPr>
        <w:tc>
          <w:tcPr>
            <w:tcW w:w="10980" w:type="dxa"/>
            <w:gridSpan w:val="2"/>
            <w:tcBorders>
              <w:top w:val="single" w:sz="4" w:space="0" w:color="auto"/>
              <w:left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8</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Վճարման կատարման հիմքերը՝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Փաստաթղթերի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այդ թվում՝ տուժանքի մասին համաձայնագիրը, դրանց համարները,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պ</w:t>
            </w:r>
            <w:r w:rsidRPr="003B311D">
              <w:rPr>
                <w:rFonts w:asciiTheme="majorHAnsi" w:hAnsiTheme="majorHAnsi" w:cstheme="majorHAnsi"/>
                <w:sz w:val="20"/>
                <w:szCs w:val="20"/>
              </w:rPr>
              <w:t>այմանագրի  ծածկագիրը</w:t>
            </w:r>
            <w:r w:rsidRPr="003B311D">
              <w:rPr>
                <w:rFonts w:asciiTheme="majorHAnsi" w:hAnsiTheme="majorHAnsi" w:cstheme="majorHAnsi"/>
                <w:sz w:val="20"/>
                <w:szCs w:val="20"/>
                <w:lang w:val="hy-AM"/>
              </w:rPr>
              <w:t xml:space="preserve"> որի հիման վրա կատարվում է  գանձումը</w:t>
            </w:r>
            <w:r w:rsidRPr="003B311D">
              <w:rPr>
                <w:rFonts w:asciiTheme="majorHAnsi" w:hAnsiTheme="majorHAnsi" w:cstheme="majorHAnsi"/>
                <w:sz w:val="20"/>
                <w:szCs w:val="20"/>
              </w:rPr>
              <w:t>)`</w:t>
            </w:r>
          </w:p>
          <w:p w:rsidR="009D136E" w:rsidRPr="003B311D" w:rsidRDefault="009D136E" w:rsidP="00626A60">
            <w:pPr>
              <w:rPr>
                <w:rFonts w:asciiTheme="majorHAnsi" w:hAnsiTheme="majorHAnsi" w:cstheme="majorHAnsi"/>
                <w:sz w:val="20"/>
                <w:szCs w:val="20"/>
              </w:rPr>
            </w:pPr>
          </w:p>
        </w:tc>
      </w:tr>
      <w:tr w:rsidR="009D136E" w:rsidRPr="003B311D" w:rsidTr="00626A60">
        <w:trPr>
          <w:trHeight w:val="704"/>
        </w:trPr>
        <w:tc>
          <w:tcPr>
            <w:tcW w:w="10980" w:type="dxa"/>
            <w:gridSpan w:val="2"/>
            <w:tcBorders>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19. Վճարման պայմանները՝                                &lt;ակցեպտավորված վճարում&gt;</w:t>
            </w:r>
          </w:p>
          <w:p w:rsidR="009D136E" w:rsidRPr="003B311D" w:rsidRDefault="009D136E" w:rsidP="00626A60">
            <w:pPr>
              <w:rPr>
                <w:rFonts w:asciiTheme="majorHAnsi" w:hAnsiTheme="majorHAnsi" w:cstheme="majorHAnsi"/>
                <w:sz w:val="20"/>
                <w:szCs w:val="20"/>
                <w:lang w:val="ru-RU"/>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 xml:space="preserve">20. Առդիր էջերի քանակը՝    </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էջ</w:t>
            </w:r>
          </w:p>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w:t>
            </w: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 Շահառուի ստորագրությունները</w:t>
            </w: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Կ.Տ.</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1.ա.  Վճարողի ստորագրությունները`</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/____________________/</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                                                                    Կ.Տ.</w:t>
            </w:r>
          </w:p>
          <w:p w:rsidR="009D136E" w:rsidRPr="003B311D" w:rsidRDefault="009D136E" w:rsidP="00626A60">
            <w:pPr>
              <w:jc w:val="right"/>
              <w:rPr>
                <w:rFonts w:asciiTheme="majorHAnsi" w:hAnsiTheme="majorHAnsi" w:cstheme="majorHAnsi"/>
                <w:sz w:val="20"/>
                <w:szCs w:val="20"/>
              </w:rPr>
            </w:pPr>
          </w:p>
        </w:tc>
      </w:tr>
      <w:tr w:rsidR="009D136E" w:rsidRPr="003B311D" w:rsidTr="00626A60">
        <w:trPr>
          <w:trHeight w:val="2058"/>
        </w:trPr>
        <w:tc>
          <w:tcPr>
            <w:tcW w:w="5616" w:type="dxa"/>
            <w:tcBorders>
              <w:top w:val="single" w:sz="4" w:space="0" w:color="auto"/>
              <w:left w:val="single" w:sz="4" w:space="0" w:color="auto"/>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4</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Շահառուին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rPr>
              <w:t xml:space="preserve">                             </w:t>
            </w:r>
            <w:r w:rsidRPr="003B311D">
              <w:rPr>
                <w:rFonts w:asciiTheme="majorHAnsi" w:hAnsiTheme="majorHAnsi" w:cstheme="majorHAnsi"/>
                <w:color w:val="000000"/>
                <w:sz w:val="20"/>
                <w:szCs w:val="20"/>
                <w:lang w:val="hy-AM"/>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color w:val="000000"/>
                <w:sz w:val="20"/>
                <w:szCs w:val="20"/>
              </w:rPr>
              <w:t xml:space="preserve">   /____________________/</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/ստորագրություն/</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3</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Վճարողին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/ստորագրություն/</w:t>
            </w:r>
          </w:p>
          <w:p w:rsidR="009D136E" w:rsidRPr="003B311D" w:rsidRDefault="009D136E" w:rsidP="00626A60">
            <w:pPr>
              <w:jc w:val="right"/>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lastRenderedPageBreak/>
              <w:t>24.բ.                                                       Կ.Տ.</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r w:rsidRPr="003B311D">
              <w:rPr>
                <w:rFonts w:asciiTheme="majorHAnsi" w:hAnsiTheme="majorHAnsi" w:cstheme="majorHAnsi"/>
                <w:color w:val="000000"/>
                <w:sz w:val="20"/>
                <w:szCs w:val="20"/>
              </w:rPr>
              <w:t xml:space="preserve">                                                 "___" ___ 20___ թ.</w:t>
            </w: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23.բ.                                                                 Կ.Տ.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sz w:val="20"/>
                <w:szCs w:val="20"/>
              </w:rPr>
              <w:t>23.</w:t>
            </w:r>
            <w:r w:rsidRPr="003B311D">
              <w:rPr>
                <w:rFonts w:asciiTheme="majorHAnsi" w:hAnsiTheme="majorHAnsi" w:cstheme="majorHAnsi"/>
                <w:sz w:val="20"/>
                <w:szCs w:val="20"/>
                <w:lang w:val="hy-AM"/>
              </w:rPr>
              <w:t>գ</w:t>
            </w:r>
            <w:r w:rsidRPr="003B311D">
              <w:rPr>
                <w:rFonts w:asciiTheme="majorHAnsi" w:hAnsiTheme="majorHAnsi" w:cstheme="majorHAnsi"/>
                <w:sz w:val="20"/>
                <w:szCs w:val="20"/>
              </w:rPr>
              <w:t xml:space="preserve">.Կատարման ամսաթիվը`           </w:t>
            </w:r>
            <w:r w:rsidRPr="003B311D">
              <w:rPr>
                <w:rFonts w:asciiTheme="majorHAnsi" w:hAnsiTheme="majorHAnsi" w:cstheme="majorHAnsi"/>
                <w:color w:val="000000"/>
                <w:sz w:val="20"/>
                <w:szCs w:val="20"/>
              </w:rPr>
              <w:t>"___" ___ 20___թ.</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p>
        </w:tc>
      </w:tr>
    </w:tbl>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3B311D">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D136E" w:rsidRPr="003B311D" w:rsidRDefault="009D136E" w:rsidP="009D136E">
      <w:pPr>
        <w:jc w:val="center"/>
        <w:rPr>
          <w:rFonts w:asciiTheme="majorHAnsi" w:hAnsiTheme="majorHAnsi" w:cstheme="majorHAnsi"/>
          <w:b/>
          <w:sz w:val="22"/>
          <w:szCs w:val="22"/>
          <w:lang w:val="nl-NL"/>
        </w:rPr>
      </w:pPr>
      <w:r w:rsidRPr="003B311D">
        <w:rPr>
          <w:rFonts w:asciiTheme="majorHAnsi" w:hAnsiTheme="majorHAnsi" w:cstheme="majorHAnsi"/>
          <w:b/>
          <w:lang w:val="hy-AM"/>
        </w:rPr>
        <w:br w:type="page"/>
      </w:r>
      <w:r w:rsidRPr="003B311D">
        <w:rPr>
          <w:rFonts w:asciiTheme="majorHAnsi" w:hAnsiTheme="majorHAnsi" w:cstheme="majorHAnsi"/>
          <w:b/>
          <w:sz w:val="22"/>
          <w:szCs w:val="22"/>
          <w:lang w:val="hy-AM"/>
        </w:rPr>
        <w:lastRenderedPageBreak/>
        <w:t>Վճարման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պահանջագրի</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պարտադիր</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վավերապայմանները</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և</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լրացման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ուղեցույցը</w:t>
      </w:r>
    </w:p>
    <w:p w:rsidR="009D136E" w:rsidRPr="003B311D" w:rsidRDefault="009D136E" w:rsidP="009D136E">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Նշված դաշտի/</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lang w:val="hy-AM"/>
              </w:rPr>
            </w:pPr>
            <w:r w:rsidRPr="003B311D">
              <w:rPr>
                <w:rFonts w:asciiTheme="majorHAnsi" w:hAnsiTheme="majorHAnsi" w:cstheme="majorHAnsi"/>
                <w:b/>
                <w:sz w:val="20"/>
                <w:szCs w:val="20"/>
              </w:rPr>
              <w:t>Վավերապայմանի լրացման պահանջը</w:t>
            </w:r>
            <w:r w:rsidRPr="003B311D">
              <w:rPr>
                <w:rFonts w:asciiTheme="majorHAnsi" w:hAnsiTheme="majorHAnsi" w:cstheme="majorHAnsi"/>
                <w:b/>
                <w:sz w:val="20"/>
                <w:szCs w:val="20"/>
                <w:lang w:val="hy-AM"/>
              </w:rPr>
              <w:t xml:space="preserve"> </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 xml:space="preserve">լրացնող կողմը` </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շահառուն կամ վճարողը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5</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վրա նախապես լրացված է &lt;Վճարման պահանջագիր&gt;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17"/>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կողմից` վճարողի բանկին վճարման պահանջագիրը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132" w:hanging="132"/>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շահառուի կողմից` վճարողի բանկին վճարման պահանջագրի ներկայացման օրը</w:t>
            </w:r>
            <w:r w:rsidRPr="003B311D">
              <w:rPr>
                <w:rFonts w:asciiTheme="majorHAnsi" w:hAnsiTheme="majorHAnsi" w:cstheme="majorHAnsi"/>
                <w:sz w:val="20"/>
                <w:szCs w:val="20"/>
                <w:lang w:val="hy-AM"/>
              </w:rPr>
              <w:t xml:space="preserve">: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252" w:hanging="252"/>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w:t>
            </w:r>
            <w:r w:rsidRPr="003B311D">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գնումների հետ կապված գործընթացում չի լրացվում</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ru-RU"/>
              </w:rPr>
              <w:t>(</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այն բանկային (</w:t>
            </w:r>
            <w:r w:rsidRPr="003B311D">
              <w:rPr>
                <w:rFonts w:asciiTheme="majorHAnsi" w:hAnsiTheme="majorHAnsi" w:cstheme="majorHAnsi"/>
                <w:sz w:val="20"/>
                <w:szCs w:val="20"/>
                <w:lang w:val="hy-AM"/>
              </w:rPr>
              <w:t>գանձապետական</w:t>
            </w:r>
            <w:r w:rsidRPr="003B311D">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վճարողի կողմից</w:t>
            </w:r>
            <w:r w:rsidRPr="003B311D">
              <w:rPr>
                <w:rFonts w:asciiTheme="majorHAnsi" w:hAnsiTheme="majorHAnsi" w:cstheme="majorHAnsi"/>
                <w:sz w:val="20"/>
                <w:szCs w:val="20"/>
                <w:lang w:val="hy-AM"/>
              </w:rPr>
              <w:t xml:space="preserve"> </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ոչ 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(չի լրացվում եւ չի կիրառվում)</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Պարտադիր </w:t>
            </w: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պայմանագրի կատարման ապահովման համար</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 գնման ընթացակարգի ծածկագիրը</w:t>
            </w:r>
            <w:r w:rsidRPr="003B311D">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լրացվում է </w:t>
            </w:r>
            <w:r w:rsidRPr="003B311D">
              <w:rPr>
                <w:rFonts w:asciiTheme="majorHAnsi" w:hAnsiTheme="majorHAnsi" w:cstheme="majorHAnsi"/>
                <w:sz w:val="20"/>
                <w:szCs w:val="20"/>
                <w:lang w:val="hy-AM"/>
              </w:rPr>
              <w:t>շահառու</w:t>
            </w:r>
            <w:r w:rsidRPr="003B311D">
              <w:rPr>
                <w:rFonts w:asciiTheme="majorHAnsi" w:hAnsiTheme="majorHAnsi" w:cstheme="majorHAnsi"/>
                <w:sz w:val="20"/>
                <w:szCs w:val="20"/>
              </w:rPr>
              <w:t>ի կողմից</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Del="0010680B"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լրացվում է &lt;ակցեպտավորված վճարում&gt; բառերը,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նախապես լրացվում է շահառուի կողմից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վճարողի բանկին</w:t>
            </w:r>
            <w:r w:rsidRPr="003B311D">
              <w:rPr>
                <w:rFonts w:asciiTheme="majorHAnsi" w:hAnsiTheme="majorHAnsi" w:cstheme="majorHAnsi"/>
                <w:sz w:val="20"/>
                <w:szCs w:val="20"/>
              </w:rPr>
              <w:t>)</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լրացվում է շահառուի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կողմից</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2</w:t>
            </w:r>
            <w:r w:rsidRPr="003B311D">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այս դաշտը լրացվում</w:t>
            </w:r>
            <w:r w:rsidRPr="003B311D">
              <w:rPr>
                <w:rFonts w:asciiTheme="majorHAnsi" w:hAnsiTheme="majorHAnsi" w:cstheme="majorHAnsi"/>
                <w:sz w:val="20"/>
                <w:szCs w:val="20"/>
                <w:lang w:val="hy-AM"/>
              </w:rPr>
              <w:t xml:space="preserve"> է վճարողի կողմից պահանջագրի ներկայացման դեպքում: Ընդ որում</w:t>
            </w:r>
            <w:r w:rsidRPr="003B311D">
              <w:rPr>
                <w:rFonts w:asciiTheme="majorHAnsi" w:hAnsiTheme="majorHAnsi" w:cstheme="majorHAnsi"/>
                <w:sz w:val="20"/>
                <w:szCs w:val="20"/>
              </w:rPr>
              <w:t xml:space="preserve"> եթե </w:t>
            </w:r>
            <w:r w:rsidRPr="003B311D">
              <w:rPr>
                <w:rFonts w:asciiTheme="majorHAnsi" w:hAnsiTheme="majorHAnsi" w:cstheme="majorHAnsi"/>
                <w:sz w:val="20"/>
                <w:szCs w:val="20"/>
                <w:lang w:val="hy-AM"/>
              </w:rPr>
              <w:t xml:space="preserve">Վճարման պայմաններ դաշտում նշված է &lt;ակցեպտավորված վճարում&gt; ապա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ստորագրվում է վճարողի կողմից կամ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կնիքի առկայության դեպքում</w:t>
            </w:r>
            <w:r w:rsidRPr="003B311D">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կնքվում է վճարողի կողմից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w:t>
            </w:r>
            <w:r w:rsidRPr="003B311D">
              <w:rPr>
                <w:rFonts w:asciiTheme="majorHAnsi" w:hAnsiTheme="majorHAnsi" w:cstheme="majorHAnsi"/>
                <w:sz w:val="20"/>
                <w:szCs w:val="20"/>
              </w:rPr>
              <w:t xml:space="preserve">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ստորագրվում է շահառուի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կնքվում է շահառուի կողմից</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բանկ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վճարողին սպասարկող ֆինանսական 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վճարման պահանջագիրը շահառուին սպասարկող ֆինանսական կազմակերպության</w:t>
            </w:r>
            <w:r w:rsidRPr="003B311D">
              <w:rPr>
                <w:rFonts w:asciiTheme="majorHAnsi" w:hAnsiTheme="majorHAnsi" w:cstheme="majorHAnsi"/>
                <w:sz w:val="20"/>
                <w:szCs w:val="20"/>
                <w:lang w:val="hy-AM"/>
              </w:rPr>
              <w:t xml:space="preserve">ը </w:t>
            </w:r>
            <w:r w:rsidRPr="003B311D">
              <w:rPr>
                <w:rFonts w:asciiTheme="majorHAnsi" w:hAnsiTheme="majorHAnsi" w:cstheme="majorHAnsi"/>
                <w:sz w:val="20"/>
                <w:szCs w:val="20"/>
              </w:rPr>
              <w:t xml:space="preserve"> 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աշխատակցի ստորագրությունը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շահառռւին սպասարկող ֆինանսական </w:t>
            </w:r>
            <w:r w:rsidRPr="003B311D">
              <w:rPr>
                <w:rFonts w:asciiTheme="majorHAnsi" w:hAnsiTheme="majorHAnsi" w:cstheme="majorHAnsi"/>
                <w:sz w:val="20"/>
                <w:szCs w:val="20"/>
              </w:rPr>
              <w:lastRenderedPageBreak/>
              <w:t xml:space="preserve">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lastRenderedPageBreak/>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դրոշմակնիքը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սույն տվյալները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են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bl>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rPr>
          <w:rFonts w:asciiTheme="majorHAnsi" w:hAnsiTheme="majorHAnsi" w:cstheme="majorHAnsi"/>
        </w:rPr>
      </w:pPr>
    </w:p>
    <w:p w:rsidR="009D136E" w:rsidRPr="003B311D" w:rsidRDefault="009D136E" w:rsidP="009D136E">
      <w:pPr>
        <w:jc w:val="center"/>
        <w:rPr>
          <w:rFonts w:asciiTheme="majorHAnsi" w:hAnsiTheme="majorHAnsi" w:cstheme="majorHAnsi"/>
          <w:sz w:val="22"/>
          <w:szCs w:val="22"/>
          <w:lang w:val="hy-AM"/>
        </w:rPr>
      </w:pPr>
    </w:p>
    <w:p w:rsidR="009D136E" w:rsidRPr="003B311D" w:rsidRDefault="009D136E" w:rsidP="00EB57DC">
      <w:pPr>
        <w:pStyle w:val="31"/>
        <w:spacing w:line="240" w:lineRule="auto"/>
        <w:jc w:val="right"/>
        <w:rPr>
          <w:rFonts w:asciiTheme="majorHAnsi" w:hAnsiTheme="majorHAnsi" w:cstheme="majorHAnsi"/>
          <w:vertAlign w:val="superscript"/>
          <w:lang w:val="hy-AM"/>
        </w:rPr>
      </w:pPr>
      <w:r w:rsidRPr="003B311D">
        <w:rPr>
          <w:rFonts w:asciiTheme="majorHAnsi" w:hAnsiTheme="majorHAnsi" w:cstheme="majorHAnsi"/>
          <w:b/>
          <w:lang w:val="hy-AM"/>
        </w:rPr>
        <w:br w:type="page"/>
      </w:r>
    </w:p>
    <w:p w:rsidR="009D136E" w:rsidRPr="003B311D" w:rsidRDefault="009D136E" w:rsidP="009D136E">
      <w:pPr>
        <w:pStyle w:val="31"/>
        <w:spacing w:line="240" w:lineRule="auto"/>
        <w:jc w:val="center"/>
        <w:rPr>
          <w:rFonts w:asciiTheme="majorHAnsi" w:hAnsiTheme="majorHAnsi" w:cstheme="majorHAnsi"/>
          <w:b/>
          <w:lang w:val="hy-AM"/>
        </w:rPr>
      </w:pPr>
    </w:p>
    <w:p w:rsidR="009D136E" w:rsidRPr="003B311D" w:rsidRDefault="009D136E" w:rsidP="009D136E">
      <w:pPr>
        <w:pStyle w:val="31"/>
        <w:spacing w:line="240" w:lineRule="auto"/>
        <w:jc w:val="right"/>
        <w:rPr>
          <w:rFonts w:asciiTheme="majorHAnsi" w:hAnsiTheme="majorHAnsi" w:cstheme="majorHAnsi"/>
          <w:szCs w:val="24"/>
          <w:lang w:val="hy-AM"/>
        </w:rPr>
      </w:pPr>
    </w:p>
    <w:p w:rsidR="009D136E" w:rsidRPr="003B311D" w:rsidRDefault="009D136E" w:rsidP="009D136E">
      <w:pPr>
        <w:jc w:val="right"/>
        <w:rPr>
          <w:rFonts w:asciiTheme="majorHAnsi" w:hAnsiTheme="majorHAnsi" w:cstheme="majorHAnsi"/>
          <w:i/>
          <w:sz w:val="18"/>
          <w:szCs w:val="18"/>
          <w:lang w:val="hy-AM"/>
        </w:rPr>
      </w:pP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Հավելված 5.1</w:t>
      </w:r>
    </w:p>
    <w:p w:rsidR="009D136E" w:rsidRPr="003B311D" w:rsidRDefault="00500A18"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sz w:val="22"/>
          <w:szCs w:val="22"/>
          <w:lang w:val="af-ZA"/>
        </w:rPr>
        <w:t>«</w:t>
      </w:r>
      <w:r w:rsidRPr="003B311D">
        <w:rPr>
          <w:rFonts w:asciiTheme="majorHAnsi" w:hAnsiTheme="majorHAnsi" w:cstheme="majorHAnsi"/>
          <w:b/>
          <w:sz w:val="22"/>
          <w:szCs w:val="22"/>
          <w:lang w:val="hy-AM"/>
        </w:rPr>
        <w:t>ԿՄԵՔ-ԳՀԱ</w:t>
      </w:r>
      <w:r w:rsidRPr="008C2588">
        <w:rPr>
          <w:rFonts w:asciiTheme="majorHAnsi" w:hAnsiTheme="majorHAnsi" w:cstheme="majorHAnsi"/>
          <w:b/>
          <w:sz w:val="22"/>
          <w:szCs w:val="22"/>
          <w:lang w:val="hy-AM"/>
        </w:rPr>
        <w:t>Շ</w:t>
      </w:r>
      <w:r w:rsidR="00E20019">
        <w:rPr>
          <w:rFonts w:asciiTheme="majorHAnsi" w:hAnsiTheme="majorHAnsi" w:cstheme="majorHAnsi"/>
          <w:b/>
          <w:sz w:val="22"/>
          <w:szCs w:val="22"/>
          <w:lang w:val="hy-AM"/>
        </w:rPr>
        <w:t>ՁԲ-20/7</w:t>
      </w:r>
      <w:r w:rsidRPr="003B311D">
        <w:rPr>
          <w:rFonts w:asciiTheme="majorHAnsi" w:hAnsiTheme="majorHAnsi" w:cstheme="majorHAnsi"/>
          <w:b/>
          <w:sz w:val="22"/>
          <w:szCs w:val="22"/>
          <w:lang w:val="af-ZA"/>
        </w:rPr>
        <w:t>»</w:t>
      </w:r>
      <w:r w:rsidR="009D136E" w:rsidRPr="003B311D">
        <w:rPr>
          <w:rFonts w:asciiTheme="majorHAnsi" w:hAnsiTheme="majorHAnsi" w:cstheme="majorHAnsi"/>
          <w:b/>
          <w:lang w:val="hy-AM"/>
        </w:rPr>
        <w:t>*  ծածկագրով</w:t>
      </w:r>
    </w:p>
    <w:p w:rsidR="009D136E" w:rsidRPr="003B311D" w:rsidRDefault="00EB57DC"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 xml:space="preserve">գնանշման հարցման </w:t>
      </w:r>
      <w:r w:rsidR="009D136E" w:rsidRPr="003B311D">
        <w:rPr>
          <w:rFonts w:asciiTheme="majorHAnsi" w:hAnsiTheme="majorHAnsi" w:cstheme="majorHAnsi"/>
          <w:b/>
          <w:lang w:val="hy-AM"/>
        </w:rPr>
        <w:t>հրավերի</w:t>
      </w: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b/>
          <w:sz w:val="18"/>
          <w:szCs w:val="18"/>
          <w:lang w:val="hy-AM"/>
        </w:rPr>
        <w:t xml:space="preserve">       </w:t>
      </w:r>
      <w:r w:rsidRPr="003B311D">
        <w:rPr>
          <w:rFonts w:asciiTheme="majorHAnsi" w:hAnsiTheme="majorHAnsi" w:cstheme="majorHAnsi"/>
          <w:b/>
          <w:sz w:val="20"/>
          <w:szCs w:val="20"/>
          <w:lang w:val="hy-AM"/>
        </w:rPr>
        <w:t xml:space="preserve">ՏՈւԺԱՆՔԻ ՄԱՍԻՆ ՀԱՄԱՁԱՅՆԱԳԻՐ </w:t>
      </w: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sz w:val="20"/>
          <w:szCs w:val="20"/>
          <w:lang w:val="hy-AM"/>
        </w:rPr>
        <w:t xml:space="preserve">  </w:t>
      </w:r>
      <w:r w:rsidRPr="003B311D">
        <w:rPr>
          <w:rFonts w:asciiTheme="majorHAnsi" w:hAnsiTheme="majorHAnsi" w:cstheme="majorHAnsi"/>
          <w:b/>
          <w:sz w:val="20"/>
          <w:szCs w:val="20"/>
          <w:lang w:val="hy-AM"/>
        </w:rPr>
        <w:t xml:space="preserve"> </w:t>
      </w:r>
      <w:r w:rsidRPr="003B311D">
        <w:rPr>
          <w:rFonts w:asciiTheme="majorHAnsi" w:hAnsiTheme="majorHAnsi" w:cstheme="majorHAnsi"/>
          <w:b/>
          <w:sz w:val="18"/>
          <w:szCs w:val="18"/>
          <w:lang w:val="hy-AM"/>
        </w:rPr>
        <w:t xml:space="preserve">         (պայմանագրի ապահովում)</w:t>
      </w:r>
    </w:p>
    <w:p w:rsidR="009D136E" w:rsidRPr="003B311D" w:rsidRDefault="009D136E" w:rsidP="009D136E">
      <w:pPr>
        <w:rPr>
          <w:rFonts w:asciiTheme="majorHAnsi" w:hAnsiTheme="majorHAnsi" w:cstheme="majorHAnsi"/>
          <w:b/>
          <w:sz w:val="20"/>
          <w:szCs w:val="20"/>
          <w:lang w:val="hy-AM"/>
        </w:rPr>
      </w:pPr>
    </w:p>
    <w:p w:rsidR="009D136E" w:rsidRPr="003B311D" w:rsidRDefault="009D136E" w:rsidP="009D136E">
      <w:pP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     ք. Երևան</w:t>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00500A18"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lang w:val="hy-AM"/>
        </w:rPr>
        <w:t>»</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lang w:val="hy-AM"/>
        </w:rPr>
        <w:t xml:space="preserve"> 20   թ.**</w:t>
      </w:r>
    </w:p>
    <w:p w:rsidR="009D136E" w:rsidRPr="003B311D" w:rsidRDefault="009D136E" w:rsidP="009D136E">
      <w:pPr>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u w:val="single"/>
          <w:vertAlign w:val="subscript"/>
          <w:lang w:val="hy-AM"/>
        </w:rPr>
      </w:pP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 xml:space="preserve">ի դեմս Ընկերության տնօրեն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vertAlign w:val="superscript"/>
          <w:lang w:val="hy-AM"/>
        </w:rPr>
        <w:t xml:space="preserve">       Ընկերության անվանումը</w:t>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t xml:space="preserve">    </w:t>
      </w:r>
      <w:r w:rsidRPr="003B311D">
        <w:rPr>
          <w:rFonts w:asciiTheme="majorHAnsi" w:hAnsiTheme="majorHAnsi" w:cstheme="majorHAnsi"/>
          <w:sz w:val="20"/>
          <w:szCs w:val="20"/>
          <w:vertAlign w:val="superscript"/>
          <w:lang w:val="hy-AM"/>
        </w:rPr>
        <w:t>Ընկերության տնօրենի անուն ազգանունը, անձնագրային տվյալները</w:t>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D136E" w:rsidRPr="003B311D" w:rsidRDefault="009D136E" w:rsidP="009D136E">
      <w:pPr>
        <w:ind w:firstLine="708"/>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lang w:val="pt-BR"/>
        </w:rPr>
      </w:pPr>
      <w:r w:rsidRPr="003B311D">
        <w:rPr>
          <w:rFonts w:asciiTheme="majorHAnsi" w:hAnsiTheme="majorHAnsi" w:cstheme="majorHAnsi"/>
          <w:b/>
          <w:sz w:val="20"/>
          <w:szCs w:val="20"/>
          <w:lang w:val="hy-AM"/>
        </w:rPr>
        <w:t xml:space="preserve"> Հ</w:t>
      </w:r>
      <w:r w:rsidRPr="003B311D">
        <w:rPr>
          <w:rFonts w:asciiTheme="majorHAnsi" w:hAnsiTheme="majorHAnsi" w:cstheme="majorHAnsi"/>
          <w:b/>
          <w:sz w:val="20"/>
          <w:szCs w:val="20"/>
        </w:rPr>
        <w:t>ամաձայնության առարկան</w:t>
      </w:r>
    </w:p>
    <w:p w:rsidR="009D136E" w:rsidRPr="003B311D" w:rsidRDefault="009D136E" w:rsidP="009D136E">
      <w:pPr>
        <w:jc w:val="both"/>
        <w:rPr>
          <w:rFonts w:asciiTheme="majorHAnsi" w:hAnsiTheme="majorHAnsi" w:cstheme="majorHAnsi"/>
          <w:b/>
          <w:bCs/>
          <w:sz w:val="20"/>
          <w:szCs w:val="20"/>
          <w:lang w:val="pt-BR"/>
        </w:rPr>
      </w:pPr>
      <w:r w:rsidRPr="003B311D">
        <w:rPr>
          <w:rFonts w:asciiTheme="majorHAnsi" w:hAnsiTheme="majorHAnsi" w:cstheme="majorHAnsi"/>
          <w:sz w:val="20"/>
          <w:szCs w:val="20"/>
          <w:lang w:val="pt-BR"/>
        </w:rPr>
        <w:tab/>
      </w:r>
      <w:r w:rsidRPr="003B311D">
        <w:rPr>
          <w:rFonts w:asciiTheme="majorHAnsi" w:hAnsiTheme="majorHAnsi" w:cstheme="majorHAnsi"/>
          <w:sz w:val="20"/>
          <w:szCs w:val="20"/>
          <w:lang w:val="pt-BR"/>
        </w:rPr>
        <w:tab/>
        <w:t xml:space="preserve">                               </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1.1 Ընկերությունը մասնակցում է </w:t>
      </w:r>
      <w:r w:rsidR="0062237F" w:rsidRPr="003B311D">
        <w:rPr>
          <w:rFonts w:asciiTheme="majorHAnsi" w:hAnsiTheme="majorHAnsi" w:cstheme="majorHAnsi"/>
          <w:sz w:val="20"/>
          <w:szCs w:val="20"/>
          <w:u w:val="single"/>
          <w:lang w:val="pt-BR"/>
        </w:rPr>
        <w:t xml:space="preserve"> </w:t>
      </w:r>
      <w:r w:rsidR="0062237F" w:rsidRPr="00B312EF">
        <w:rPr>
          <w:rFonts w:asciiTheme="majorHAnsi" w:hAnsiTheme="majorHAnsi" w:cstheme="majorHAnsi"/>
          <w:b/>
          <w:sz w:val="20"/>
          <w:szCs w:val="20"/>
          <w:u w:val="single"/>
          <w:lang w:val="hy-AM"/>
        </w:rPr>
        <w:t>Եղվարդի համայնքապետարանի</w:t>
      </w:r>
      <w:r w:rsidRPr="003B311D">
        <w:rPr>
          <w:rFonts w:asciiTheme="majorHAnsi" w:hAnsiTheme="majorHAnsi" w:cstheme="majorHAnsi"/>
          <w:sz w:val="20"/>
          <w:szCs w:val="20"/>
          <w:lang w:val="pt-BR"/>
        </w:rPr>
        <w:t xml:space="preserve">*  (այսուհետ` Պատվիրատու) կողմից </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vertAlign w:val="superscript"/>
          <w:lang w:val="hy-AM"/>
        </w:rPr>
        <w:t>պատվիրատուի անվանումը</w:t>
      </w:r>
    </w:p>
    <w:p w:rsidR="009D136E" w:rsidRPr="003B311D" w:rsidRDefault="009D136E" w:rsidP="009D136E">
      <w:pPr>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կազմակերպված` </w:t>
      </w:r>
      <w:r w:rsidRPr="003B311D">
        <w:rPr>
          <w:rFonts w:asciiTheme="majorHAnsi" w:hAnsiTheme="majorHAnsi" w:cstheme="majorHAnsi"/>
          <w:sz w:val="20"/>
          <w:szCs w:val="20"/>
          <w:u w:val="single"/>
          <w:lang w:val="pt-BR"/>
        </w:rPr>
        <w:t xml:space="preserve"> </w:t>
      </w:r>
      <w:r w:rsidR="0062237F" w:rsidRPr="003B311D">
        <w:rPr>
          <w:rFonts w:asciiTheme="majorHAnsi" w:hAnsiTheme="majorHAnsi" w:cstheme="majorHAnsi"/>
          <w:b/>
          <w:sz w:val="22"/>
          <w:szCs w:val="22"/>
          <w:lang w:val="af-ZA"/>
        </w:rPr>
        <w:t>«</w:t>
      </w:r>
      <w:r w:rsidR="0062237F" w:rsidRPr="003B311D">
        <w:rPr>
          <w:rFonts w:asciiTheme="majorHAnsi" w:hAnsiTheme="majorHAnsi" w:cstheme="majorHAnsi"/>
          <w:b/>
          <w:sz w:val="22"/>
          <w:szCs w:val="22"/>
          <w:lang w:val="hy-AM"/>
        </w:rPr>
        <w:t>ԿՄԵՔ-ԳՀԱ</w:t>
      </w:r>
      <w:r w:rsidR="0062237F" w:rsidRPr="003B311D">
        <w:rPr>
          <w:rFonts w:asciiTheme="majorHAnsi" w:hAnsiTheme="majorHAnsi" w:cstheme="majorHAnsi"/>
          <w:b/>
          <w:sz w:val="22"/>
          <w:szCs w:val="22"/>
        </w:rPr>
        <w:t>Շ</w:t>
      </w:r>
      <w:r w:rsidR="00E20019">
        <w:rPr>
          <w:rFonts w:asciiTheme="majorHAnsi" w:hAnsiTheme="majorHAnsi" w:cstheme="majorHAnsi"/>
          <w:b/>
          <w:sz w:val="22"/>
          <w:szCs w:val="22"/>
          <w:lang w:val="hy-AM"/>
        </w:rPr>
        <w:t>ՁԲ-20/7</w:t>
      </w:r>
      <w:r w:rsidR="0062237F" w:rsidRPr="003B311D">
        <w:rPr>
          <w:rFonts w:asciiTheme="majorHAnsi" w:hAnsiTheme="majorHAnsi" w:cstheme="majorHAnsi"/>
          <w:b/>
          <w:sz w:val="22"/>
          <w:szCs w:val="22"/>
          <w:lang w:val="af-ZA"/>
        </w:rPr>
        <w:t>»</w:t>
      </w:r>
      <w:r w:rsidRPr="003B311D">
        <w:rPr>
          <w:rFonts w:asciiTheme="majorHAnsi" w:hAnsiTheme="majorHAnsi" w:cstheme="majorHAnsi"/>
          <w:sz w:val="20"/>
          <w:szCs w:val="20"/>
          <w:lang w:val="pt-BR"/>
        </w:rPr>
        <w:t>* ծածկագրով գնման ընթացակարգին:</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vertAlign w:val="superscript"/>
          <w:lang w:val="pt-BR"/>
        </w:rPr>
        <w:t xml:space="preserve">                                                        </w:t>
      </w:r>
      <w:r w:rsidRPr="003B311D">
        <w:rPr>
          <w:rFonts w:asciiTheme="majorHAnsi" w:hAnsiTheme="majorHAnsi" w:cstheme="majorHAnsi"/>
          <w:sz w:val="20"/>
          <w:szCs w:val="20"/>
          <w:vertAlign w:val="superscript"/>
          <w:lang w:val="hy-AM"/>
        </w:rPr>
        <w:t>ընթացակարգի ծածկագիրը</w:t>
      </w:r>
    </w:p>
    <w:p w:rsidR="009D136E" w:rsidRPr="003B311D" w:rsidRDefault="009D136E" w:rsidP="009D136E">
      <w:pPr>
        <w:ind w:firstLine="426"/>
        <w:jc w:val="both"/>
        <w:rPr>
          <w:rFonts w:asciiTheme="majorHAnsi" w:hAnsiTheme="majorHAnsi" w:cstheme="majorHAnsi"/>
          <w:color w:val="5B9BD5"/>
          <w:sz w:val="20"/>
          <w:szCs w:val="20"/>
          <w:lang w:val="hy-AM"/>
        </w:rPr>
      </w:pPr>
      <w:r w:rsidRPr="003B311D">
        <w:rPr>
          <w:rFonts w:asciiTheme="majorHAnsi" w:hAnsiTheme="majorHAnsi"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D136E" w:rsidRPr="003B311D" w:rsidRDefault="009D136E" w:rsidP="009D136E">
      <w:pPr>
        <w:ind w:firstLine="426"/>
        <w:jc w:val="both"/>
        <w:rPr>
          <w:rFonts w:asciiTheme="majorHAnsi" w:hAnsiTheme="majorHAnsi" w:cstheme="majorHAnsi"/>
          <w:color w:val="000000"/>
          <w:sz w:val="20"/>
          <w:szCs w:val="20"/>
          <w:lang w:val="pt-BR"/>
        </w:rPr>
      </w:pPr>
      <w:r w:rsidRPr="003B311D">
        <w:rPr>
          <w:rFonts w:asciiTheme="majorHAnsi" w:hAnsiTheme="majorHAnsi" w:cstheme="majorHAnsi"/>
          <w:color w:val="000000"/>
          <w:sz w:val="20"/>
          <w:szCs w:val="20"/>
          <w:lang w:val="pt-BR"/>
        </w:rPr>
        <w:t>1.3 Ընկերությունը</w:t>
      </w:r>
      <w:r w:rsidRPr="003B311D">
        <w:rPr>
          <w:rFonts w:asciiTheme="majorHAnsi" w:hAnsiTheme="majorHAnsi" w:cstheme="majorHAnsi"/>
          <w:color w:val="000000"/>
          <w:sz w:val="20"/>
          <w:szCs w:val="20"/>
          <w:lang w:val="hy-AM"/>
        </w:rPr>
        <w:t xml:space="preserve"> սույն </w:t>
      </w:r>
      <w:r w:rsidRPr="003B311D">
        <w:rPr>
          <w:rFonts w:asciiTheme="majorHAnsi" w:hAnsiTheme="majorHAnsi" w:cstheme="majorHAnsi"/>
          <w:color w:val="000000"/>
          <w:sz w:val="20"/>
          <w:szCs w:val="20"/>
          <w:lang w:val="pt-BR"/>
        </w:rPr>
        <w:t>տուժանքի համաձայնագ</w:t>
      </w:r>
      <w:r w:rsidRPr="003B311D">
        <w:rPr>
          <w:rFonts w:asciiTheme="majorHAnsi" w:hAnsiTheme="majorHAnsi" w:cstheme="majorHAnsi"/>
          <w:color w:val="000000"/>
          <w:sz w:val="20"/>
          <w:szCs w:val="20"/>
          <w:lang w:val="hy-AM"/>
        </w:rPr>
        <w:t>ր</w:t>
      </w:r>
      <w:r w:rsidRPr="003B311D">
        <w:rPr>
          <w:rFonts w:asciiTheme="majorHAnsi" w:hAnsiTheme="majorHAnsi" w:cstheme="majorHAnsi"/>
          <w:color w:val="000000"/>
          <w:sz w:val="20"/>
          <w:szCs w:val="20"/>
          <w:lang w:val="pt-BR"/>
        </w:rPr>
        <w:t>ի</w:t>
      </w:r>
      <w:r w:rsidRPr="003B311D">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 բ) Պահանջագիրը հիմք է հանդիսանում Վճարող Բանկի համար` Պահանջագրով նշված ամբողջ գումարը </w:t>
      </w:r>
      <w:r w:rsidRPr="003B311D">
        <w:rPr>
          <w:rFonts w:asciiTheme="majorHAnsi" w:hAnsiTheme="majorHAnsi" w:cstheme="majorHAnsi"/>
          <w:color w:val="000000"/>
          <w:sz w:val="20"/>
          <w:szCs w:val="20"/>
          <w:lang w:val="pt-BR"/>
        </w:rPr>
        <w:t>Ընկերության</w:t>
      </w:r>
      <w:r w:rsidRPr="003B311D">
        <w:rPr>
          <w:rFonts w:asciiTheme="majorHAnsi" w:hAnsiTheme="majorHAnsi" w:cstheme="majorHAnsi"/>
          <w:color w:val="000000"/>
          <w:sz w:val="20"/>
          <w:szCs w:val="20"/>
          <w:lang w:val="hy-AM"/>
        </w:rPr>
        <w:t xml:space="preserve"> հաշվից  գանձելու համար՝ առանց լրացուցիչ ակցեպտավորման: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գ)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D136E" w:rsidRPr="003B311D" w:rsidRDefault="009D136E" w:rsidP="009D136E">
      <w:pPr>
        <w:ind w:left="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դ)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9D136E" w:rsidRPr="003B311D" w:rsidRDefault="009D136E" w:rsidP="009D136E">
      <w:pPr>
        <w:ind w:firstLine="426"/>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311D">
        <w:rPr>
          <w:rFonts w:asciiTheme="majorHAnsi" w:hAnsiTheme="majorHAnsi" w:cstheme="majorHAnsi"/>
          <w:sz w:val="20"/>
          <w:szCs w:val="20"/>
          <w:lang w:val="hy-AM"/>
        </w:rPr>
        <w:t xml:space="preserve">Պահանջագիրը բնօրինակներով </w:t>
      </w:r>
      <w:r w:rsidRPr="003B311D">
        <w:rPr>
          <w:rFonts w:asciiTheme="majorHAnsi" w:hAnsiTheme="majorHAnsi" w:cstheme="majorHAnsi"/>
          <w:sz w:val="20"/>
          <w:szCs w:val="20"/>
          <w:lang w:val="pt-BR"/>
        </w:rPr>
        <w:t xml:space="preserve">ներկայացնում է </w:t>
      </w:r>
      <w:r w:rsidRPr="003B311D">
        <w:rPr>
          <w:rFonts w:asciiTheme="majorHAnsi" w:hAnsiTheme="majorHAnsi" w:cstheme="majorHAnsi"/>
          <w:sz w:val="20"/>
          <w:szCs w:val="20"/>
          <w:lang w:val="hy-AM"/>
        </w:rPr>
        <w:t>Վճարող Բանկին</w:t>
      </w:r>
      <w:r w:rsidRPr="003B311D">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3B311D">
        <w:rPr>
          <w:rFonts w:asciiTheme="majorHAnsi" w:hAnsiTheme="majorHAnsi" w:cstheme="majorHAnsi"/>
          <w:sz w:val="20"/>
          <w:szCs w:val="20"/>
          <w:lang w:val="hy-AM"/>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թվային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ստորագրությամբ</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հաստատված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լինելու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դեպքում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դրանք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Բանկին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ներկայացվում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կրիչներով</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ինչպես</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նաև</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դրանցից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արտատպված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թղթային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տարբերակներով</w:t>
      </w:r>
      <w:r w:rsidRPr="003B311D">
        <w:rPr>
          <w:rFonts w:asciiTheme="majorHAnsi" w:hAnsiTheme="majorHAnsi" w:cstheme="majorHAnsi"/>
          <w:sz w:val="20"/>
          <w:szCs w:val="20"/>
          <w:lang w:val="pt-BR"/>
        </w:rPr>
        <w:t>:</w:t>
      </w:r>
    </w:p>
    <w:p w:rsidR="009D136E" w:rsidRPr="003B311D" w:rsidRDefault="009D136E" w:rsidP="009D136E">
      <w:pPr>
        <w:numPr>
          <w:ilvl w:val="1"/>
          <w:numId w:val="25"/>
        </w:numPr>
        <w:ind w:left="0"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 Պատվիրատուն Վճարող բանկին կարող է ներկայացնել այլ լրացուցիչ փաստաթղթեր:</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hy-AM"/>
        </w:rPr>
        <w:t>Վճարող Բանկի կողմից Պ</w:t>
      </w:r>
      <w:r w:rsidRPr="003B311D">
        <w:rPr>
          <w:rFonts w:asciiTheme="majorHAnsi" w:hAnsiTheme="majorHAnsi" w:cstheme="majorHAnsi"/>
          <w:sz w:val="20"/>
          <w:szCs w:val="20"/>
          <w:lang w:val="pt-BR"/>
        </w:rPr>
        <w:t xml:space="preserve">ահանջագրում նշված գումարի վճարման հետևանքով </w:t>
      </w:r>
      <w:r w:rsidRPr="003B311D">
        <w:rPr>
          <w:rFonts w:asciiTheme="majorHAnsi" w:hAnsiTheme="majorHAnsi" w:cstheme="majorHAnsi"/>
          <w:sz w:val="20"/>
          <w:szCs w:val="20"/>
          <w:lang w:val="hy-AM"/>
        </w:rPr>
        <w:t xml:space="preserve">Ընկերության </w:t>
      </w:r>
      <w:r w:rsidRPr="003B311D">
        <w:rPr>
          <w:rFonts w:asciiTheme="majorHAnsi" w:hAnsiTheme="majorHAnsi" w:cstheme="majorHAnsi"/>
          <w:sz w:val="20"/>
          <w:szCs w:val="20"/>
          <w:lang w:val="pt-BR"/>
        </w:rPr>
        <w:t xml:space="preserve">առաջացած ռիսկերի (Ընկերության կրած վնասների) </w:t>
      </w:r>
      <w:r w:rsidRPr="003B311D">
        <w:rPr>
          <w:rFonts w:asciiTheme="majorHAnsi" w:hAnsiTheme="majorHAnsi" w:cstheme="majorHAnsi"/>
          <w:sz w:val="20"/>
          <w:szCs w:val="20"/>
          <w:lang w:val="hy-AM"/>
        </w:rPr>
        <w:t xml:space="preserve">և բացասական հետևանքների </w:t>
      </w:r>
      <w:r w:rsidRPr="003B311D">
        <w:rPr>
          <w:rFonts w:asciiTheme="majorHAnsi" w:hAnsiTheme="majorHAnsi" w:cstheme="majorHAnsi"/>
          <w:sz w:val="20"/>
          <w:szCs w:val="20"/>
          <w:lang w:val="pt-BR"/>
        </w:rPr>
        <w:t>համար Բանկը</w:t>
      </w:r>
      <w:r w:rsidRPr="003B311D">
        <w:rPr>
          <w:rFonts w:asciiTheme="majorHAnsi" w:hAnsiTheme="majorHAnsi" w:cstheme="majorHAnsi"/>
          <w:sz w:val="20"/>
          <w:szCs w:val="20"/>
          <w:lang w:val="hy-AM"/>
        </w:rPr>
        <w:t xml:space="preserve"> որևէ</w:t>
      </w:r>
      <w:r w:rsidRPr="003B311D">
        <w:rPr>
          <w:rFonts w:asciiTheme="majorHAnsi" w:hAnsiTheme="majorHAnsi" w:cstheme="majorHAnsi"/>
          <w:sz w:val="20"/>
          <w:szCs w:val="20"/>
          <w:lang w:val="pt-BR"/>
        </w:rPr>
        <w:t xml:space="preserve"> պատասխանատվություն չի կրում</w:t>
      </w:r>
      <w:r w:rsidRPr="003B311D">
        <w:rPr>
          <w:rFonts w:asciiTheme="majorHAnsi" w:hAnsiTheme="majorHAnsi" w:cstheme="majorHAnsi"/>
          <w:sz w:val="20"/>
          <w:szCs w:val="20"/>
          <w:lang w:val="hy-AM"/>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hy-AM"/>
        </w:rPr>
        <w:t>Այն դեպքում</w:t>
      </w:r>
      <w:r w:rsidRPr="003B311D">
        <w:rPr>
          <w:rFonts w:asciiTheme="majorHAnsi" w:hAnsiTheme="majorHAnsi" w:cstheme="majorHAnsi"/>
          <w:sz w:val="20"/>
          <w:szCs w:val="20"/>
          <w:lang w:val="pt-BR"/>
        </w:rPr>
        <w:t>,</w:t>
      </w:r>
      <w:r w:rsidRPr="003B311D">
        <w:rPr>
          <w:rFonts w:asciiTheme="majorHAnsi" w:hAnsiTheme="majorHAnsi" w:cstheme="majorHAnsi"/>
          <w:sz w:val="20"/>
          <w:szCs w:val="20"/>
          <w:lang w:val="hy-AM"/>
        </w:rPr>
        <w:t xml:space="preserve"> երբ Ընկերության հաշվի միջոցները չեն բավարարում</w:t>
      </w:r>
      <w:r w:rsidRPr="003B311D">
        <w:rPr>
          <w:rFonts w:asciiTheme="majorHAnsi" w:hAnsiTheme="majorHAnsi" w:cstheme="majorHAnsi"/>
          <w:sz w:val="20"/>
          <w:szCs w:val="20"/>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բանկը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վճարման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ստանալուց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հետո՝</w:t>
      </w:r>
      <w:r w:rsidRPr="003B311D">
        <w:rPr>
          <w:rFonts w:asciiTheme="majorHAnsi" w:hAnsiTheme="majorHAnsi" w:cstheme="majorHAnsi"/>
          <w:sz w:val="20"/>
          <w:szCs w:val="20"/>
          <w:lang w:val="pt-BR"/>
        </w:rPr>
        <w:t xml:space="preserve"> 2 (</w:t>
      </w:r>
      <w:r w:rsidRPr="003B311D">
        <w:rPr>
          <w:rFonts w:asciiTheme="majorHAnsi" w:hAnsiTheme="majorHAnsi" w:cstheme="majorHAnsi"/>
          <w:sz w:val="20"/>
          <w:szCs w:val="20"/>
        </w:rPr>
        <w:t>երկու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աշխատանքային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պետք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տեղեկացնի</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Պատվիրատուին՝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գրավոր</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ձևով</w:t>
      </w:r>
      <w:r w:rsidRPr="003B311D">
        <w:rPr>
          <w:rFonts w:asciiTheme="majorHAnsi" w:hAnsiTheme="majorHAnsi" w:cstheme="majorHAnsi"/>
          <w:sz w:val="20"/>
          <w:szCs w:val="20"/>
          <w:lang w:val="pt-BR"/>
        </w:rPr>
        <w:t>:</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Սույն համաձայնագիրը և կից </w:t>
      </w:r>
      <w:r w:rsidRPr="003B311D">
        <w:rPr>
          <w:rFonts w:asciiTheme="majorHAnsi" w:hAnsiTheme="majorHAnsi" w:cstheme="majorHAnsi"/>
          <w:sz w:val="20"/>
          <w:szCs w:val="20"/>
          <w:lang w:val="hy-AM"/>
        </w:rPr>
        <w:t>Պ</w:t>
      </w:r>
      <w:r w:rsidRPr="003B311D">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rPr>
      </w:pPr>
      <w:r w:rsidRPr="003B311D">
        <w:rPr>
          <w:rFonts w:asciiTheme="majorHAnsi" w:hAnsiTheme="majorHAnsi" w:cstheme="majorHAnsi"/>
          <w:b/>
          <w:bCs/>
          <w:sz w:val="20"/>
          <w:szCs w:val="20"/>
        </w:rPr>
        <w:t>Այլ պայմաններ</w:t>
      </w:r>
    </w:p>
    <w:p w:rsidR="009D136E" w:rsidRPr="003B311D" w:rsidRDefault="009D136E" w:rsidP="009D136E">
      <w:pPr>
        <w:ind w:firstLine="567"/>
        <w:jc w:val="both"/>
        <w:rPr>
          <w:rFonts w:asciiTheme="majorHAnsi" w:hAnsiTheme="majorHAnsi" w:cstheme="majorHAnsi"/>
          <w:sz w:val="20"/>
          <w:szCs w:val="20"/>
        </w:rPr>
      </w:pPr>
      <w:r w:rsidRPr="003B311D">
        <w:rPr>
          <w:rFonts w:asciiTheme="majorHAnsi" w:hAnsiTheme="majorHAnsi" w:cstheme="majorHAnsi"/>
          <w:sz w:val="20"/>
          <w:szCs w:val="20"/>
        </w:rPr>
        <w:t>2.1 Սույն համաձայնագիրը</w:t>
      </w:r>
      <w:r w:rsidRPr="003B311D">
        <w:rPr>
          <w:rFonts w:asciiTheme="majorHAnsi" w:hAnsiTheme="majorHAnsi" w:cstheme="majorHAnsi"/>
          <w:sz w:val="20"/>
          <w:szCs w:val="20"/>
          <w:lang w:val="hy-AM"/>
        </w:rPr>
        <w:t xml:space="preserve"> և Պահանջագիրը անհետկանչելի են,</w:t>
      </w:r>
      <w:r w:rsidRPr="003B311D">
        <w:rPr>
          <w:rFonts w:asciiTheme="majorHAnsi" w:hAnsiTheme="majorHAnsi" w:cstheme="majorHAnsi"/>
          <w:sz w:val="20"/>
          <w:szCs w:val="20"/>
        </w:rPr>
        <w:t xml:space="preserve"> ուժի մեջ </w:t>
      </w:r>
      <w:r w:rsidRPr="003B311D">
        <w:rPr>
          <w:rFonts w:asciiTheme="majorHAnsi" w:hAnsiTheme="majorHAnsi" w:cstheme="majorHAnsi"/>
          <w:sz w:val="20"/>
          <w:szCs w:val="20"/>
          <w:lang w:val="hy-AM"/>
        </w:rPr>
        <w:t>են</w:t>
      </w:r>
      <w:r w:rsidRPr="003B311D">
        <w:rPr>
          <w:rFonts w:asciiTheme="majorHAnsi" w:hAnsiTheme="majorHAnsi" w:cstheme="majorHAnsi"/>
          <w:sz w:val="20"/>
          <w:szCs w:val="20"/>
        </w:rPr>
        <w:t xml:space="preserve"> մտնում Ընկերության կողմից վավերացման պահից և ուժի մեջ</w:t>
      </w:r>
      <w:r w:rsidRPr="003B311D">
        <w:rPr>
          <w:rFonts w:asciiTheme="majorHAnsi" w:hAnsiTheme="majorHAnsi" w:cstheme="majorHAnsi"/>
          <w:sz w:val="20"/>
          <w:szCs w:val="20"/>
          <w:lang w:val="hy-AM"/>
        </w:rPr>
        <w:t xml:space="preserve"> են մինչև </w:t>
      </w:r>
      <w:r w:rsidRPr="003B311D">
        <w:rPr>
          <w:rFonts w:asciiTheme="majorHAnsi" w:hAnsiTheme="majorHAnsi" w:cstheme="majorHAnsi"/>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9D136E" w:rsidRPr="003B311D" w:rsidDel="00A13215"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D136E" w:rsidRPr="003B311D" w:rsidRDefault="009D136E" w:rsidP="009D136E">
      <w:pPr>
        <w:ind w:firstLine="567"/>
        <w:jc w:val="both"/>
        <w:rPr>
          <w:rFonts w:asciiTheme="majorHAnsi" w:hAnsiTheme="majorHAnsi" w:cstheme="majorHAnsi"/>
          <w:sz w:val="20"/>
          <w:szCs w:val="20"/>
          <w:lang w:val="hy-AM"/>
        </w:rPr>
      </w:pPr>
    </w:p>
    <w:p w:rsidR="009D136E" w:rsidRPr="003B311D" w:rsidRDefault="009D136E" w:rsidP="009D136E">
      <w:pPr>
        <w:ind w:firstLine="567"/>
        <w:jc w:val="center"/>
        <w:rPr>
          <w:rFonts w:asciiTheme="majorHAnsi" w:hAnsiTheme="majorHAnsi" w:cstheme="majorHAnsi"/>
          <w:sz w:val="20"/>
          <w:szCs w:val="20"/>
          <w:lang w:val="hy-AM"/>
        </w:rPr>
      </w:pPr>
      <w:r w:rsidRPr="003B311D">
        <w:rPr>
          <w:rFonts w:asciiTheme="majorHAnsi" w:hAnsiTheme="majorHAnsi" w:cstheme="majorHAnsi"/>
          <w:b/>
          <w:sz w:val="20"/>
          <w:szCs w:val="20"/>
          <w:lang w:val="hy-AM"/>
        </w:rPr>
        <w:t>3. Ընկերության հասցեն, բանկային վավերապայմանները`</w:t>
      </w:r>
    </w:p>
    <w:p w:rsidR="009D136E" w:rsidRPr="003B311D" w:rsidRDefault="009D136E" w:rsidP="009D136E">
      <w:pPr>
        <w:jc w:val="both"/>
        <w:rPr>
          <w:rFonts w:asciiTheme="majorHAnsi" w:hAnsiTheme="majorHAnsi" w:cstheme="majorHAnsi"/>
          <w:sz w:val="20"/>
          <w:szCs w:val="20"/>
          <w:u w:val="single"/>
          <w:lang w:val="hy-AM"/>
        </w:rPr>
      </w:pP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անվանումը</w:t>
      </w:r>
    </w:p>
    <w:p w:rsidR="009D136E" w:rsidRPr="003B311D" w:rsidRDefault="009D136E" w:rsidP="009D136E">
      <w:pPr>
        <w:jc w:val="both"/>
        <w:rPr>
          <w:rFonts w:asciiTheme="majorHAnsi" w:hAnsiTheme="majorHAnsi" w:cstheme="majorHAnsi"/>
          <w:sz w:val="20"/>
          <w:szCs w:val="20"/>
          <w:u w:val="single"/>
          <w:vertAlign w:val="superscript"/>
          <w:lang w:val="hy-AM"/>
        </w:rPr>
      </w:pPr>
      <w:r w:rsidRPr="003B311D">
        <w:rPr>
          <w:rFonts w:asciiTheme="majorHAnsi" w:hAnsiTheme="majorHAnsi" w:cstheme="majorHAnsi"/>
          <w:sz w:val="20"/>
          <w:szCs w:val="20"/>
          <w:vertAlign w:val="superscript"/>
          <w:lang w:val="hy-AM"/>
        </w:rPr>
        <w:t xml:space="preserve"> </w:t>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հասցեն</w:t>
      </w:r>
    </w:p>
    <w:p w:rsidR="009D136E" w:rsidRPr="003B311D" w:rsidRDefault="009D136E" w:rsidP="009D136E">
      <w:pPr>
        <w:jc w:val="both"/>
        <w:rPr>
          <w:rFonts w:asciiTheme="majorHAnsi" w:hAnsiTheme="majorHAnsi" w:cstheme="majorHAnsi"/>
          <w:sz w:val="20"/>
          <w:szCs w:val="20"/>
          <w:u w:val="single"/>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ընկերությանը սպասարկող բանկի անվանումը</w:t>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բանկային հաշվեհամարը</w:t>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հարկ վճարողի հաշվառման համարը</w:t>
      </w:r>
    </w:p>
    <w:p w:rsidR="009D136E" w:rsidRPr="003B311D" w:rsidRDefault="009D136E" w:rsidP="009D136E">
      <w:pPr>
        <w:jc w:val="both"/>
        <w:rPr>
          <w:rFonts w:asciiTheme="majorHAnsi" w:hAnsiTheme="majorHAnsi" w:cstheme="majorHAnsi"/>
          <w:sz w:val="20"/>
          <w:szCs w:val="20"/>
          <w:u w:val="single"/>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տնօրենի անունը, ազգանունը և ստորագրությունը</w:t>
      </w: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Կ.Տ</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Օր/ամիս/տարի</w:t>
      </w:r>
    </w:p>
    <w:p w:rsidR="009D136E" w:rsidRPr="003B311D" w:rsidRDefault="009D136E" w:rsidP="009D136E">
      <w:pPr>
        <w:jc w:val="center"/>
        <w:rPr>
          <w:rFonts w:asciiTheme="majorHAnsi" w:hAnsiTheme="majorHAnsi" w:cstheme="majorHAnsi"/>
          <w:sz w:val="20"/>
          <w:szCs w:val="20"/>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20"/>
          <w:szCs w:val="20"/>
          <w:lang w:val="hy-AM"/>
        </w:rPr>
      </w:pPr>
      <w:r w:rsidRPr="003B311D">
        <w:rPr>
          <w:rFonts w:asciiTheme="majorHAnsi" w:hAnsiTheme="majorHAnsi" w:cstheme="majorHAnsi"/>
          <w:i/>
          <w:sz w:val="20"/>
          <w:szCs w:val="20"/>
          <w:lang w:val="hy-AM"/>
        </w:rPr>
        <w:t>* լրացվում է հանձնաժողովի քարտուղարի կողմից` մինչև հրավերը տեղեկագրում հրապարակելը:</w:t>
      </w: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b/>
                <w:bCs/>
                <w:sz w:val="20"/>
                <w:szCs w:val="20"/>
                <w:lang w:val="hy-AM"/>
              </w:rPr>
            </w:pPr>
            <w:r w:rsidRPr="003B311D">
              <w:rPr>
                <w:rFonts w:asciiTheme="majorHAnsi" w:hAnsiTheme="majorHAnsi" w:cstheme="majorHAnsi"/>
                <w:sz w:val="20"/>
                <w:szCs w:val="20"/>
              </w:rPr>
              <w:lastRenderedPageBreak/>
              <w:t xml:space="preserve">1.                                                              </w:t>
            </w:r>
            <w:r w:rsidRPr="003B311D">
              <w:rPr>
                <w:rFonts w:asciiTheme="majorHAnsi" w:hAnsiTheme="majorHAnsi" w:cstheme="majorHAnsi"/>
                <w:b/>
                <w:bCs/>
                <w:sz w:val="20"/>
                <w:szCs w:val="20"/>
              </w:rPr>
              <w:t xml:space="preserve">ՎՃԱՐՄԱՆ ՊԱՀԱՆՋԱԳԻՐ* </w:t>
            </w:r>
          </w:p>
          <w:p w:rsidR="009D136E" w:rsidRPr="003B311D" w:rsidRDefault="009D136E" w:rsidP="00626A60">
            <w:pPr>
              <w:jc w:val="center"/>
              <w:rPr>
                <w:rFonts w:asciiTheme="majorHAnsi" w:hAnsiTheme="majorHAnsi" w:cstheme="majorHAnsi"/>
                <w:bCs/>
                <w:i/>
                <w:sz w:val="20"/>
                <w:szCs w:val="20"/>
              </w:rPr>
            </w:pP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Թիվ </w:t>
            </w:r>
          </w:p>
        </w:tc>
      </w:tr>
      <w:tr w:rsidR="009D136E" w:rsidRPr="003B311D" w:rsidTr="00626A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3</w:t>
            </w:r>
            <w:r w:rsidRPr="003B311D">
              <w:rPr>
                <w:rFonts w:asciiTheme="majorHAnsi" w:hAnsiTheme="majorHAnsi" w:cstheme="majorHAnsi"/>
                <w:sz w:val="20"/>
                <w:szCs w:val="20"/>
              </w:rPr>
              <w:t xml:space="preserve">.                                                         Ներկայացման ամսաթիվը` </w:t>
            </w:r>
            <w:r w:rsidRPr="003B311D">
              <w:rPr>
                <w:rFonts w:asciiTheme="majorHAnsi" w:hAnsiTheme="majorHAnsi" w:cstheme="majorHAnsi"/>
                <w:color w:val="000000"/>
                <w:sz w:val="20"/>
                <w:szCs w:val="20"/>
              </w:rPr>
              <w:t>"___" ___ 20___թ.</w:t>
            </w:r>
          </w:p>
        </w:tc>
      </w:tr>
      <w:tr w:rsidR="009D136E" w:rsidRPr="003B311D" w:rsidTr="00626A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sz w:val="20"/>
                <w:szCs w:val="20"/>
              </w:rPr>
              <w:t>(Ընկերություն `</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5</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ն սպասարկող Ֆինանսական կազմակերպություն </w:t>
            </w:r>
            <w:r w:rsidRPr="003B311D">
              <w:rPr>
                <w:rFonts w:asciiTheme="majorHAnsi" w:hAnsiTheme="majorHAnsi" w:cstheme="majorHAnsi"/>
                <w:sz w:val="20"/>
                <w:szCs w:val="20"/>
              </w:rPr>
              <w:t>( բանկ)`</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6</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հաշվի համարը`</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7</w:t>
            </w:r>
            <w:r w:rsidRPr="003B311D">
              <w:rPr>
                <w:rFonts w:asciiTheme="majorHAnsi" w:hAnsiTheme="majorHAnsi" w:cstheme="majorHAnsi"/>
                <w:sz w:val="20"/>
                <w:szCs w:val="20"/>
              </w:rPr>
              <w:t>. Վճարողի ՀՎՀՀ`</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8</w:t>
            </w:r>
            <w:r w:rsidRPr="003B311D">
              <w:rPr>
                <w:rFonts w:asciiTheme="majorHAnsi" w:hAnsiTheme="majorHAnsi" w:cstheme="majorHAnsi"/>
                <w:sz w:val="20"/>
                <w:szCs w:val="20"/>
              </w:rPr>
              <w:t>. Վճարողի ՀԾՀ`</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9</w:t>
            </w:r>
            <w:r w:rsidRPr="003B311D">
              <w:rPr>
                <w:rFonts w:asciiTheme="majorHAnsi" w:hAnsiTheme="majorHAnsi" w:cstheme="majorHAnsi"/>
                <w:sz w:val="20"/>
                <w:szCs w:val="20"/>
              </w:rPr>
              <w:t>. 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b/>
                <w:sz w:val="20"/>
                <w:szCs w:val="20"/>
              </w:rPr>
              <w:t>`</w:t>
            </w:r>
            <w:r w:rsidR="0062237F" w:rsidRPr="003B311D">
              <w:rPr>
                <w:rFonts w:asciiTheme="majorHAnsi" w:hAnsiTheme="majorHAnsi" w:cstheme="majorHAnsi"/>
                <w:b/>
                <w:sz w:val="20"/>
                <w:szCs w:val="20"/>
                <w:lang w:val="hy-AM"/>
              </w:rPr>
              <w:t xml:space="preserve"> Եղվարդի համայնքապետարան</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ru-RU"/>
              </w:rPr>
            </w:pPr>
            <w:r w:rsidRPr="003B311D">
              <w:rPr>
                <w:rFonts w:asciiTheme="majorHAnsi" w:hAnsiTheme="majorHAnsi" w:cstheme="majorHAnsi"/>
                <w:sz w:val="20"/>
                <w:szCs w:val="20"/>
                <w:lang w:val="ru-RU"/>
              </w:rPr>
              <w:t xml:space="preserve">10. </w:t>
            </w:r>
            <w:r w:rsidRPr="003B311D">
              <w:rPr>
                <w:rFonts w:asciiTheme="majorHAnsi" w:hAnsiTheme="majorHAnsi" w:cstheme="majorHAnsi"/>
                <w:sz w:val="20"/>
                <w:szCs w:val="20"/>
              </w:rPr>
              <w:t xml:space="preserve"> Շահառուի  ՀԾՀ</w:t>
            </w:r>
            <w:r w:rsidRPr="003B311D">
              <w:rPr>
                <w:rFonts w:asciiTheme="majorHAnsi" w:hAnsiTheme="majorHAnsi" w:cstheme="majorHAnsi"/>
                <w:sz w:val="20"/>
                <w:szCs w:val="20"/>
                <w:lang w:val="ru-RU"/>
              </w:rPr>
              <w:t xml:space="preserve"> (</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11</w:t>
            </w:r>
            <w:r w:rsidRPr="003B311D">
              <w:rPr>
                <w:rFonts w:asciiTheme="majorHAnsi" w:hAnsiTheme="majorHAnsi" w:cstheme="majorHAnsi"/>
                <w:sz w:val="20"/>
                <w:szCs w:val="20"/>
              </w:rPr>
              <w:t>. Շահառուի ՀՎՀՀ`</w:t>
            </w:r>
            <w:r w:rsidR="0062237F" w:rsidRPr="003B311D">
              <w:rPr>
                <w:rFonts w:asciiTheme="majorHAnsi" w:hAnsiTheme="majorHAnsi" w:cstheme="majorHAnsi"/>
                <w:b/>
                <w:sz w:val="20"/>
                <w:szCs w:val="20"/>
                <w:lang w:val="hy-AM"/>
              </w:rPr>
              <w:t xml:space="preserve"> 03546128</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2</w:t>
            </w:r>
            <w:r w:rsidRPr="003B311D">
              <w:rPr>
                <w:rFonts w:asciiTheme="majorHAnsi" w:hAnsiTheme="majorHAnsi" w:cstheme="majorHAnsi"/>
                <w:sz w:val="20"/>
                <w:szCs w:val="20"/>
              </w:rPr>
              <w:t>.Շահառուի</w:t>
            </w:r>
            <w:r w:rsidRPr="003B311D">
              <w:rPr>
                <w:rFonts w:asciiTheme="majorHAnsi" w:hAnsiTheme="majorHAnsi" w:cstheme="majorHAnsi"/>
                <w:sz w:val="20"/>
                <w:szCs w:val="20"/>
                <w:lang w:val="hy-AM"/>
              </w:rPr>
              <w:t>ն</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սպասարկող Ֆինանսական կազմակերպություն</w:t>
            </w:r>
            <w:r w:rsidRPr="003B311D">
              <w:rPr>
                <w:rFonts w:asciiTheme="majorHAnsi" w:hAnsiTheme="majorHAnsi" w:cstheme="majorHAnsi"/>
                <w:sz w:val="20"/>
                <w:szCs w:val="20"/>
              </w:rPr>
              <w:t xml:space="preserve"> (բանկ)`</w:t>
            </w:r>
            <w:r w:rsidR="0062237F" w:rsidRPr="003B311D">
              <w:rPr>
                <w:rFonts w:asciiTheme="majorHAnsi" w:hAnsiTheme="majorHAnsi" w:cstheme="majorHAnsi"/>
                <w:sz w:val="20"/>
                <w:szCs w:val="20"/>
                <w:lang w:val="hy-AM"/>
              </w:rPr>
              <w:t xml:space="preserve"> </w:t>
            </w:r>
            <w:r w:rsidR="0062237F" w:rsidRPr="003B311D">
              <w:rPr>
                <w:rFonts w:asciiTheme="majorHAnsi" w:hAnsiTheme="majorHAnsi" w:cstheme="majorHAnsi"/>
                <w:b/>
                <w:sz w:val="20"/>
                <w:szCs w:val="20"/>
                <w:lang w:val="hy-AM"/>
              </w:rPr>
              <w:t>ՀՀ Ֆ/Ն գործառնական վարչություն</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.Շահառուի հաշվի համարը (հշ.N)</w:t>
            </w:r>
            <w:r w:rsidR="0062237F" w:rsidRPr="003B311D">
              <w:rPr>
                <w:rFonts w:asciiTheme="majorHAnsi" w:hAnsiTheme="majorHAnsi" w:cstheme="majorHAnsi"/>
                <w:b/>
                <w:sz w:val="20"/>
                <w:szCs w:val="20"/>
                <w:lang w:val="hy-AM"/>
              </w:rPr>
              <w:t xml:space="preserve"> 900112101135</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.Գումարը </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թվերով և բառերով</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15. </w:t>
            </w:r>
            <w:r w:rsidRPr="003B311D">
              <w:rPr>
                <w:rFonts w:asciiTheme="majorHAnsi" w:hAnsiTheme="majorHAnsi" w:cstheme="majorHAnsi"/>
                <w:sz w:val="20"/>
                <w:szCs w:val="20"/>
                <w:lang w:val="hy-AM"/>
              </w:rPr>
              <w:t xml:space="preserve">Ակցեպտավորված գումարը՝ </w:t>
            </w:r>
            <w:r w:rsidRPr="003B311D">
              <w:rPr>
                <w:rFonts w:asciiTheme="majorHAnsi" w:hAnsiTheme="majorHAnsi" w:cstheme="majorHAnsi"/>
                <w:sz w:val="20"/>
                <w:szCs w:val="20"/>
              </w:rPr>
              <w:t xml:space="preserve"> (թվերով և բառերով)</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նախատեսված է նշված գումարի մասնակի ակցեպտի համար, որը չի կիրառվում</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ru-RU"/>
              </w:rPr>
              <w:t>6</w:t>
            </w:r>
            <w:r w:rsidRPr="003B311D">
              <w:rPr>
                <w:rFonts w:asciiTheme="majorHAnsi" w:hAnsiTheme="majorHAnsi" w:cstheme="majorHAnsi"/>
                <w:sz w:val="20"/>
                <w:szCs w:val="20"/>
              </w:rPr>
              <w:t>.Արժույթը (բառերով և կոդով)`</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7</w:t>
            </w:r>
            <w:r w:rsidRPr="003B311D">
              <w:rPr>
                <w:rFonts w:asciiTheme="majorHAnsi" w:hAnsiTheme="majorHAnsi" w:cstheme="majorHAnsi"/>
                <w:sz w:val="20"/>
                <w:szCs w:val="20"/>
              </w:rPr>
              <w:t>.Գործարքի (վճարման) նպատակը`</w:t>
            </w:r>
            <w:r w:rsidRPr="003B311D">
              <w:rPr>
                <w:rFonts w:asciiTheme="majorHAnsi" w:hAnsiTheme="majorHAnsi" w:cstheme="majorHAnsi"/>
                <w:sz w:val="20"/>
                <w:szCs w:val="20"/>
                <w:lang w:val="hy-AM"/>
              </w:rPr>
              <w:t xml:space="preserve">  </w:t>
            </w:r>
            <w:r w:rsidRPr="003B311D">
              <w:rPr>
                <w:rFonts w:asciiTheme="majorHAnsi" w:hAnsiTheme="majorHAnsi" w:cstheme="majorHAnsi"/>
                <w:bCs/>
                <w:i/>
                <w:sz w:val="20"/>
                <w:szCs w:val="20"/>
              </w:rPr>
              <w:t>(որակավորման ապահովմ</w:t>
            </w:r>
            <w:r w:rsidRPr="003B311D">
              <w:rPr>
                <w:rFonts w:asciiTheme="majorHAnsi" w:hAnsiTheme="majorHAnsi" w:cstheme="majorHAnsi"/>
                <w:bCs/>
                <w:i/>
                <w:sz w:val="20"/>
                <w:szCs w:val="20"/>
                <w:lang w:val="hy-AM"/>
              </w:rPr>
              <w:t>ան համար</w:t>
            </w:r>
            <w:r w:rsidRPr="003B311D">
              <w:rPr>
                <w:rFonts w:asciiTheme="majorHAnsi" w:hAnsiTheme="majorHAnsi" w:cstheme="majorHAnsi"/>
                <w:bCs/>
                <w:i/>
                <w:sz w:val="20"/>
                <w:szCs w:val="20"/>
              </w:rPr>
              <w:t>)</w:t>
            </w:r>
          </w:p>
        </w:tc>
      </w:tr>
      <w:tr w:rsidR="009D136E" w:rsidRPr="003B311D" w:rsidTr="00626A60">
        <w:trPr>
          <w:trHeight w:val="424"/>
        </w:trPr>
        <w:tc>
          <w:tcPr>
            <w:tcW w:w="10980" w:type="dxa"/>
            <w:gridSpan w:val="2"/>
            <w:tcBorders>
              <w:top w:val="single" w:sz="4" w:space="0" w:color="auto"/>
              <w:left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8</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Վճարման կատարման հիմքերը՝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Փաստաթղթերի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այդ թվում՝ տուժանքի մասին համաձայնագիրը, դրանց համարները,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պ</w:t>
            </w:r>
            <w:r w:rsidRPr="003B311D">
              <w:rPr>
                <w:rFonts w:asciiTheme="majorHAnsi" w:hAnsiTheme="majorHAnsi" w:cstheme="majorHAnsi"/>
                <w:sz w:val="20"/>
                <w:szCs w:val="20"/>
              </w:rPr>
              <w:t>այմանագրի  ծածկագիրը</w:t>
            </w:r>
            <w:r w:rsidRPr="003B311D">
              <w:rPr>
                <w:rFonts w:asciiTheme="majorHAnsi" w:hAnsiTheme="majorHAnsi" w:cstheme="majorHAnsi"/>
                <w:sz w:val="20"/>
                <w:szCs w:val="20"/>
                <w:lang w:val="hy-AM"/>
              </w:rPr>
              <w:t xml:space="preserve"> որի հիման վրա կատարվում է  գանձումը</w:t>
            </w:r>
            <w:r w:rsidRPr="003B311D">
              <w:rPr>
                <w:rFonts w:asciiTheme="majorHAnsi" w:hAnsiTheme="majorHAnsi" w:cstheme="majorHAnsi"/>
                <w:sz w:val="20"/>
                <w:szCs w:val="20"/>
              </w:rPr>
              <w:t>)`</w:t>
            </w:r>
          </w:p>
          <w:p w:rsidR="009D136E" w:rsidRPr="003B311D" w:rsidRDefault="009D136E" w:rsidP="00626A60">
            <w:pPr>
              <w:rPr>
                <w:rFonts w:asciiTheme="majorHAnsi" w:hAnsiTheme="majorHAnsi" w:cstheme="majorHAnsi"/>
                <w:sz w:val="20"/>
                <w:szCs w:val="20"/>
              </w:rPr>
            </w:pPr>
          </w:p>
        </w:tc>
      </w:tr>
      <w:tr w:rsidR="009D136E" w:rsidRPr="003B311D" w:rsidTr="00626A60">
        <w:trPr>
          <w:trHeight w:val="704"/>
        </w:trPr>
        <w:tc>
          <w:tcPr>
            <w:tcW w:w="10980" w:type="dxa"/>
            <w:gridSpan w:val="2"/>
            <w:tcBorders>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19. Վճարման պայմանները՝                                &lt;ակցեպտավորված վճարում&gt;</w:t>
            </w:r>
          </w:p>
          <w:p w:rsidR="009D136E" w:rsidRPr="003B311D" w:rsidRDefault="009D136E" w:rsidP="00626A60">
            <w:pPr>
              <w:rPr>
                <w:rFonts w:asciiTheme="majorHAnsi" w:hAnsiTheme="majorHAnsi" w:cstheme="majorHAnsi"/>
                <w:sz w:val="20"/>
                <w:szCs w:val="20"/>
                <w:lang w:val="ru-RU"/>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 xml:space="preserve">20. Առդիր էջերի քանակը՝    </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էջ</w:t>
            </w:r>
          </w:p>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w:t>
            </w: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 Շահառուի ստորագրությունները</w:t>
            </w: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Կ.Տ.</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1.ա.  Վճարողի ստորագրությունները`</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/____________________/</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                                                                    Կ.Տ.</w:t>
            </w:r>
          </w:p>
          <w:p w:rsidR="009D136E" w:rsidRPr="003B311D" w:rsidRDefault="009D136E" w:rsidP="00626A60">
            <w:pPr>
              <w:jc w:val="right"/>
              <w:rPr>
                <w:rFonts w:asciiTheme="majorHAnsi" w:hAnsiTheme="majorHAnsi" w:cstheme="majorHAnsi"/>
                <w:sz w:val="20"/>
                <w:szCs w:val="20"/>
              </w:rPr>
            </w:pPr>
          </w:p>
        </w:tc>
      </w:tr>
      <w:tr w:rsidR="009D136E" w:rsidRPr="003B311D" w:rsidTr="00626A60">
        <w:trPr>
          <w:trHeight w:val="2058"/>
        </w:trPr>
        <w:tc>
          <w:tcPr>
            <w:tcW w:w="5616" w:type="dxa"/>
            <w:tcBorders>
              <w:top w:val="single" w:sz="4" w:space="0" w:color="auto"/>
              <w:left w:val="single" w:sz="4" w:space="0" w:color="auto"/>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4</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Շահառուին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rPr>
              <w:t xml:space="preserve">                             </w:t>
            </w:r>
            <w:r w:rsidRPr="003B311D">
              <w:rPr>
                <w:rFonts w:asciiTheme="majorHAnsi" w:hAnsiTheme="majorHAnsi" w:cstheme="majorHAnsi"/>
                <w:color w:val="000000"/>
                <w:sz w:val="20"/>
                <w:szCs w:val="20"/>
                <w:lang w:val="hy-AM"/>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color w:val="000000"/>
                <w:sz w:val="20"/>
                <w:szCs w:val="20"/>
              </w:rPr>
              <w:t xml:space="preserve">   /____________________/</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/ստորագրություն/</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3</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Վճարողին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/ստորագրություն/</w:t>
            </w:r>
          </w:p>
          <w:p w:rsidR="009D136E" w:rsidRPr="003B311D" w:rsidRDefault="009D136E" w:rsidP="00626A60">
            <w:pPr>
              <w:jc w:val="right"/>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lastRenderedPageBreak/>
              <w:t>24.բ.                                                       Կ.Տ.</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r w:rsidRPr="003B311D">
              <w:rPr>
                <w:rFonts w:asciiTheme="majorHAnsi" w:hAnsiTheme="majorHAnsi" w:cstheme="majorHAnsi"/>
                <w:color w:val="000000"/>
                <w:sz w:val="20"/>
                <w:szCs w:val="20"/>
              </w:rPr>
              <w:t xml:space="preserve">                                                 "___" ___ 20___ թ.</w:t>
            </w: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23.բ.                                                                 Կ.Տ.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sz w:val="20"/>
                <w:szCs w:val="20"/>
              </w:rPr>
              <w:t>23.</w:t>
            </w:r>
            <w:r w:rsidRPr="003B311D">
              <w:rPr>
                <w:rFonts w:asciiTheme="majorHAnsi" w:hAnsiTheme="majorHAnsi" w:cstheme="majorHAnsi"/>
                <w:sz w:val="20"/>
                <w:szCs w:val="20"/>
                <w:lang w:val="hy-AM"/>
              </w:rPr>
              <w:t>գ</w:t>
            </w:r>
            <w:r w:rsidRPr="003B311D">
              <w:rPr>
                <w:rFonts w:asciiTheme="majorHAnsi" w:hAnsiTheme="majorHAnsi" w:cstheme="majorHAnsi"/>
                <w:sz w:val="20"/>
                <w:szCs w:val="20"/>
              </w:rPr>
              <w:t xml:space="preserve">.Կատարման ամսաթիվը`           </w:t>
            </w:r>
            <w:r w:rsidRPr="003B311D">
              <w:rPr>
                <w:rFonts w:asciiTheme="majorHAnsi" w:hAnsiTheme="majorHAnsi" w:cstheme="majorHAnsi"/>
                <w:color w:val="000000"/>
                <w:sz w:val="20"/>
                <w:szCs w:val="20"/>
              </w:rPr>
              <w:t>"___" ___ 20___թ.</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p>
        </w:tc>
      </w:tr>
    </w:tbl>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3B311D">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D136E" w:rsidRPr="003B311D" w:rsidRDefault="009D136E" w:rsidP="009D136E">
      <w:pPr>
        <w:jc w:val="center"/>
        <w:rPr>
          <w:rFonts w:asciiTheme="majorHAnsi" w:hAnsiTheme="majorHAnsi" w:cstheme="majorHAnsi"/>
          <w:b/>
          <w:sz w:val="22"/>
          <w:szCs w:val="22"/>
          <w:lang w:val="nl-NL"/>
        </w:rPr>
      </w:pPr>
      <w:r w:rsidRPr="003B311D">
        <w:rPr>
          <w:rFonts w:asciiTheme="majorHAnsi" w:hAnsiTheme="majorHAnsi" w:cstheme="majorHAnsi"/>
          <w:b/>
          <w:lang w:val="hy-AM"/>
        </w:rPr>
        <w:br w:type="page"/>
      </w:r>
      <w:r w:rsidRPr="003B311D">
        <w:rPr>
          <w:rFonts w:asciiTheme="majorHAnsi" w:hAnsiTheme="majorHAnsi" w:cstheme="majorHAnsi"/>
          <w:b/>
          <w:sz w:val="22"/>
          <w:szCs w:val="22"/>
          <w:lang w:val="hy-AM"/>
        </w:rPr>
        <w:lastRenderedPageBreak/>
        <w:t>Վճարման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պահանջագրի</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պարտադիր</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վավերապայմանները</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և</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լրացման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ուղեցույցը</w:t>
      </w:r>
    </w:p>
    <w:p w:rsidR="009D136E" w:rsidRPr="003B311D" w:rsidRDefault="009D136E" w:rsidP="009D136E">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Նշված դաշտի/</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lang w:val="hy-AM"/>
              </w:rPr>
            </w:pPr>
            <w:r w:rsidRPr="003B311D">
              <w:rPr>
                <w:rFonts w:asciiTheme="majorHAnsi" w:hAnsiTheme="majorHAnsi" w:cstheme="majorHAnsi"/>
                <w:b/>
                <w:sz w:val="20"/>
                <w:szCs w:val="20"/>
              </w:rPr>
              <w:t>Վավերապայմանի լրացման պահանջը</w:t>
            </w:r>
            <w:r w:rsidRPr="003B311D">
              <w:rPr>
                <w:rFonts w:asciiTheme="majorHAnsi" w:hAnsiTheme="majorHAnsi" w:cstheme="majorHAnsi"/>
                <w:b/>
                <w:sz w:val="20"/>
                <w:szCs w:val="20"/>
                <w:lang w:val="hy-AM"/>
              </w:rPr>
              <w:t xml:space="preserve"> </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 xml:space="preserve">լրացնող կողմը` </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շահառուն կամ վճարողը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5</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վրա նախապես լրացված է &lt;Վճարման պահանջագիր&gt;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26"/>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կողմից` վճարողի բանկին վճարման պահանջագիրը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132" w:hanging="132"/>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շահառուի կողմից` վճարողի բանկին վճարման պահանջագրի ներկայացման օրը</w:t>
            </w:r>
            <w:r w:rsidRPr="003B311D">
              <w:rPr>
                <w:rFonts w:asciiTheme="majorHAnsi" w:hAnsiTheme="majorHAnsi" w:cstheme="majorHAnsi"/>
                <w:sz w:val="20"/>
                <w:szCs w:val="20"/>
                <w:lang w:val="hy-AM"/>
              </w:rPr>
              <w:t xml:space="preserve">: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252" w:hanging="252"/>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w:t>
            </w:r>
            <w:r w:rsidRPr="003B311D">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գնումների հետ կապված գործընթացում չի լրացվում</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ru-RU"/>
              </w:rPr>
              <w:t>(</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այն բանկային (</w:t>
            </w:r>
            <w:r w:rsidRPr="003B311D">
              <w:rPr>
                <w:rFonts w:asciiTheme="majorHAnsi" w:hAnsiTheme="majorHAnsi" w:cstheme="majorHAnsi"/>
                <w:sz w:val="20"/>
                <w:szCs w:val="20"/>
                <w:lang w:val="hy-AM"/>
              </w:rPr>
              <w:t>գանձապետական</w:t>
            </w:r>
            <w:r w:rsidRPr="003B311D">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վճարողի կողմից</w:t>
            </w:r>
            <w:r w:rsidRPr="003B311D">
              <w:rPr>
                <w:rFonts w:asciiTheme="majorHAnsi" w:hAnsiTheme="majorHAnsi" w:cstheme="majorHAnsi"/>
                <w:sz w:val="20"/>
                <w:szCs w:val="20"/>
                <w:lang w:val="hy-AM"/>
              </w:rPr>
              <w:t xml:space="preserve"> </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ոչ 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(չի լրացվում եւ չի կիրառվում)</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Պարտադիր </w:t>
            </w: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պայմանագրի կատարման ապահովման համար</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 գնման ընթացակարգի ծածկագիրը</w:t>
            </w:r>
            <w:r w:rsidRPr="003B311D">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լրացվում է </w:t>
            </w:r>
            <w:r w:rsidRPr="003B311D">
              <w:rPr>
                <w:rFonts w:asciiTheme="majorHAnsi" w:hAnsiTheme="majorHAnsi" w:cstheme="majorHAnsi"/>
                <w:sz w:val="20"/>
                <w:szCs w:val="20"/>
                <w:lang w:val="hy-AM"/>
              </w:rPr>
              <w:t>շահառու</w:t>
            </w:r>
            <w:r w:rsidRPr="003B311D">
              <w:rPr>
                <w:rFonts w:asciiTheme="majorHAnsi" w:hAnsiTheme="majorHAnsi" w:cstheme="majorHAnsi"/>
                <w:sz w:val="20"/>
                <w:szCs w:val="20"/>
              </w:rPr>
              <w:t>ի կողմից</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Del="0010680B"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լրացվում է &lt;ակցեպտավորված վճարում&gt; բառերը,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նախապես լրացվում է շահառուի կողմից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վճարողի բանկին</w:t>
            </w:r>
            <w:r w:rsidRPr="003B311D">
              <w:rPr>
                <w:rFonts w:asciiTheme="majorHAnsi" w:hAnsiTheme="majorHAnsi" w:cstheme="majorHAnsi"/>
                <w:sz w:val="20"/>
                <w:szCs w:val="20"/>
              </w:rPr>
              <w:t>)</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լրացվում է շահառուի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կողմից</w:t>
            </w: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2</w:t>
            </w:r>
            <w:r w:rsidRPr="003B311D">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այս դաշտը լրացվում</w:t>
            </w:r>
            <w:r w:rsidRPr="003B311D">
              <w:rPr>
                <w:rFonts w:asciiTheme="majorHAnsi" w:hAnsiTheme="majorHAnsi" w:cstheme="majorHAnsi"/>
                <w:sz w:val="20"/>
                <w:szCs w:val="20"/>
                <w:lang w:val="hy-AM"/>
              </w:rPr>
              <w:t xml:space="preserve"> է վճարողի կողմից պահանջագրի ներկայացման դեպքում: Ընդ որում</w:t>
            </w:r>
            <w:r w:rsidRPr="003B311D">
              <w:rPr>
                <w:rFonts w:asciiTheme="majorHAnsi" w:hAnsiTheme="majorHAnsi" w:cstheme="majorHAnsi"/>
                <w:sz w:val="20"/>
                <w:szCs w:val="20"/>
              </w:rPr>
              <w:t xml:space="preserve"> եթե </w:t>
            </w:r>
            <w:r w:rsidRPr="003B311D">
              <w:rPr>
                <w:rFonts w:asciiTheme="majorHAnsi" w:hAnsiTheme="majorHAnsi" w:cstheme="majorHAnsi"/>
                <w:sz w:val="20"/>
                <w:szCs w:val="20"/>
                <w:lang w:val="hy-AM"/>
              </w:rPr>
              <w:t xml:space="preserve">Վճարման պայմաններ դաշտում նշված է &lt;ակցեպտավորված վճարում&gt; ապա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ստորագրվում է վճարողի կողմից կամ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r>
      <w:tr w:rsidR="009D136E" w:rsidRPr="00B026EC"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կնիքի առկայության դեպքում</w:t>
            </w:r>
            <w:r w:rsidRPr="003B311D">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կնքվում է վճարողի կողմից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w:t>
            </w:r>
            <w:r w:rsidRPr="003B311D">
              <w:rPr>
                <w:rFonts w:asciiTheme="majorHAnsi" w:hAnsiTheme="majorHAnsi" w:cstheme="majorHAnsi"/>
                <w:sz w:val="20"/>
                <w:szCs w:val="20"/>
              </w:rPr>
              <w:t xml:space="preserve">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ստորագրվում է շահառուի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կնքվում է շահառուի կողմից</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բանկ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վճարողին սպասարկող ֆինանսական 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վճարման պահանջագիրը շահառուին սպասարկող ֆինանսական կազմակերպության</w:t>
            </w:r>
            <w:r w:rsidRPr="003B311D">
              <w:rPr>
                <w:rFonts w:asciiTheme="majorHAnsi" w:hAnsiTheme="majorHAnsi" w:cstheme="majorHAnsi"/>
                <w:sz w:val="20"/>
                <w:szCs w:val="20"/>
                <w:lang w:val="hy-AM"/>
              </w:rPr>
              <w:t xml:space="preserve">ը </w:t>
            </w:r>
            <w:r w:rsidRPr="003B311D">
              <w:rPr>
                <w:rFonts w:asciiTheme="majorHAnsi" w:hAnsiTheme="majorHAnsi" w:cstheme="majorHAnsi"/>
                <w:sz w:val="20"/>
                <w:szCs w:val="20"/>
              </w:rPr>
              <w:t xml:space="preserve"> 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աշխատակցի ստորագրությունը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շահառռւին սպասարկող ֆինանսական </w:t>
            </w:r>
            <w:r w:rsidRPr="003B311D">
              <w:rPr>
                <w:rFonts w:asciiTheme="majorHAnsi" w:hAnsiTheme="majorHAnsi" w:cstheme="majorHAnsi"/>
                <w:sz w:val="20"/>
                <w:szCs w:val="20"/>
              </w:rPr>
              <w:lastRenderedPageBreak/>
              <w:t xml:space="preserve">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lastRenderedPageBreak/>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դրոշմակնիքը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սույն տվյալները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են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bl>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6409D4">
      <w:pPr>
        <w:jc w:val="right"/>
        <w:rPr>
          <w:rFonts w:asciiTheme="majorHAnsi" w:hAnsiTheme="majorHAnsi" w:cstheme="majorHAnsi"/>
          <w:sz w:val="20"/>
          <w:lang w:val="hy-AM"/>
        </w:rPr>
      </w:pPr>
    </w:p>
    <w:p w:rsidR="006409D4" w:rsidRPr="003B311D" w:rsidRDefault="006409D4" w:rsidP="006409D4">
      <w:pPr>
        <w:rPr>
          <w:rFonts w:asciiTheme="majorHAnsi" w:hAnsiTheme="majorHAnsi" w:cstheme="majorHAnsi"/>
          <w:lang w:val="hy-AM"/>
        </w:rPr>
      </w:pPr>
    </w:p>
    <w:p w:rsidR="006409D4" w:rsidRPr="003B311D" w:rsidRDefault="006409D4" w:rsidP="006409D4">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Հավելված 6</w:t>
      </w:r>
    </w:p>
    <w:p w:rsidR="006409D4" w:rsidRPr="003B311D" w:rsidRDefault="00E20019" w:rsidP="006409D4">
      <w:pPr>
        <w:pStyle w:val="31"/>
        <w:spacing w:line="240" w:lineRule="auto"/>
        <w:jc w:val="right"/>
        <w:rPr>
          <w:rFonts w:asciiTheme="majorHAnsi" w:hAnsiTheme="majorHAnsi" w:cstheme="majorHAnsi"/>
          <w:b/>
          <w:lang w:val="hy-AM"/>
        </w:rPr>
      </w:pPr>
      <w:r>
        <w:rPr>
          <w:rFonts w:asciiTheme="majorHAnsi" w:hAnsiTheme="majorHAnsi" w:cstheme="majorHAnsi"/>
          <w:b/>
          <w:lang w:val="hy-AM"/>
        </w:rPr>
        <w:t>&lt;&lt;ԿՄԵՔ-ԳՀԱՇՁԲ-20/7</w:t>
      </w:r>
      <w:r w:rsidR="006409D4" w:rsidRPr="003B311D">
        <w:rPr>
          <w:rFonts w:asciiTheme="majorHAnsi" w:hAnsiTheme="majorHAnsi" w:cstheme="majorHAnsi"/>
          <w:b/>
          <w:lang w:val="hy-AM"/>
        </w:rPr>
        <w:t>&gt;&gt;*  ծածկագրով</w:t>
      </w:r>
    </w:p>
    <w:p w:rsidR="006409D4" w:rsidRPr="003B311D" w:rsidRDefault="00D663FA" w:rsidP="006409D4">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6409D4" w:rsidRPr="003B311D">
        <w:rPr>
          <w:rFonts w:asciiTheme="majorHAnsi" w:hAnsiTheme="majorHAnsi" w:cstheme="majorHAnsi"/>
          <w:b/>
          <w:lang w:val="hy-AM"/>
        </w:rPr>
        <w:t xml:space="preserve"> հրավերի</w:t>
      </w:r>
    </w:p>
    <w:p w:rsidR="006409D4" w:rsidRPr="003B311D" w:rsidRDefault="006409D4" w:rsidP="006409D4">
      <w:pPr>
        <w:pStyle w:val="31"/>
        <w:spacing w:line="240" w:lineRule="auto"/>
        <w:jc w:val="right"/>
        <w:rPr>
          <w:rFonts w:asciiTheme="majorHAnsi" w:hAnsiTheme="majorHAnsi" w:cstheme="majorHAnsi"/>
          <w:b/>
          <w:lang w:val="hy-AM"/>
        </w:rPr>
      </w:pPr>
    </w:p>
    <w:p w:rsidR="006F1BF7" w:rsidRDefault="006409D4" w:rsidP="006409D4">
      <w:pPr>
        <w:ind w:left="-142" w:firstLine="142"/>
        <w:jc w:val="center"/>
        <w:rPr>
          <w:rFonts w:asciiTheme="majorHAnsi" w:hAnsiTheme="majorHAnsi" w:cstheme="majorHAnsi"/>
          <w:b/>
          <w:lang w:val="hy-AM"/>
        </w:rPr>
      </w:pPr>
      <w:r w:rsidRPr="003B311D">
        <w:rPr>
          <w:rFonts w:asciiTheme="majorHAnsi" w:hAnsiTheme="majorHAnsi" w:cstheme="majorHAnsi"/>
          <w:b/>
          <w:lang w:val="hy-AM"/>
        </w:rPr>
        <w:t xml:space="preserve">ԵՂՎԱՐԴ ՀԱՄԱՅՆՔԻ ԿԱՐԻՔՆԵՐԻ ՀԱՄԱՐ ՆԱԽԱԳԾԱՆԱԽԱՀԱՇՎԱՅԻՆ ՓԱՍՏԱԹՂԹԵՐԻ ԿԱԶՄՄԱՆ ԱՇԽԱՏԱՆՔՆԵՐԻ  ԿԱՏԱՐՄԱՆ ՊԵՏԱԿԱՆ  ԳՆՄԱՆ  </w:t>
      </w:r>
    </w:p>
    <w:p w:rsidR="006F1BF7" w:rsidRDefault="006409D4" w:rsidP="0041454C">
      <w:pPr>
        <w:ind w:left="-142" w:firstLine="142"/>
        <w:jc w:val="center"/>
        <w:rPr>
          <w:rFonts w:asciiTheme="majorHAnsi" w:hAnsiTheme="majorHAnsi" w:cstheme="majorHAnsi"/>
          <w:b/>
          <w:lang w:val="hy-AM"/>
        </w:rPr>
      </w:pPr>
      <w:r w:rsidRPr="003B311D">
        <w:rPr>
          <w:rFonts w:asciiTheme="majorHAnsi" w:hAnsiTheme="majorHAnsi" w:cstheme="majorHAnsi"/>
          <w:b/>
          <w:lang w:val="hy-AM"/>
        </w:rPr>
        <w:t>ՊԱՅՄԱՆԱԳԻՐ</w:t>
      </w:r>
      <w:r w:rsidR="006F1BF7">
        <w:rPr>
          <w:rFonts w:asciiTheme="majorHAnsi" w:hAnsiTheme="majorHAnsi" w:cstheme="majorHAnsi"/>
          <w:b/>
          <w:lang w:val="hy-AM"/>
        </w:rPr>
        <w:t xml:space="preserve"> </w:t>
      </w:r>
      <w:r w:rsidRPr="003B311D">
        <w:rPr>
          <w:rFonts w:asciiTheme="majorHAnsi" w:hAnsiTheme="majorHAnsi" w:cstheme="majorHAnsi"/>
          <w:b/>
          <w:lang w:val="hy-AM"/>
        </w:rPr>
        <w:t xml:space="preserve">N </w:t>
      </w:r>
    </w:p>
    <w:p w:rsidR="006409D4" w:rsidRPr="003B311D" w:rsidRDefault="006409D4" w:rsidP="0041454C">
      <w:pPr>
        <w:ind w:left="-142" w:firstLine="142"/>
        <w:jc w:val="center"/>
        <w:rPr>
          <w:rFonts w:asciiTheme="majorHAnsi" w:hAnsiTheme="majorHAnsi" w:cstheme="majorHAnsi"/>
          <w:sz w:val="20"/>
          <w:lang w:val="hy-AM"/>
        </w:rPr>
      </w:pPr>
      <w:r w:rsidRPr="003B311D">
        <w:rPr>
          <w:rFonts w:asciiTheme="majorHAnsi" w:hAnsiTheme="majorHAnsi" w:cstheme="majorHAnsi"/>
          <w:sz w:val="20"/>
          <w:lang w:val="hy-AM"/>
        </w:rPr>
        <w:t xml:space="preserve">         ք. </w:t>
      </w:r>
      <w:r w:rsidRPr="003B311D">
        <w:rPr>
          <w:rFonts w:asciiTheme="majorHAnsi" w:hAnsiTheme="majorHAnsi" w:cstheme="majorHAnsi"/>
          <w:sz w:val="20"/>
          <w:u w:val="single"/>
          <w:lang w:val="hy-AM"/>
        </w:rPr>
        <w:t xml:space="preserve">  Եղվարդ</w:t>
      </w:r>
      <w:r w:rsidR="009321AB">
        <w:rPr>
          <w:rFonts w:asciiTheme="majorHAnsi" w:hAnsiTheme="majorHAnsi" w:cstheme="majorHAnsi"/>
          <w:sz w:val="20"/>
          <w:lang w:val="hy-AM"/>
        </w:rPr>
        <w:t xml:space="preserve">            </w:t>
      </w:r>
      <w:r w:rsidRPr="003B311D">
        <w:rPr>
          <w:rFonts w:asciiTheme="majorHAnsi" w:hAnsiTheme="majorHAnsi" w:cstheme="majorHAnsi"/>
          <w:sz w:val="20"/>
          <w:lang w:val="hy-AM"/>
        </w:rPr>
        <w:t xml:space="preserve">                                                                                                                 </w:t>
      </w:r>
      <w:r w:rsidR="009321AB">
        <w:rPr>
          <w:rFonts w:asciiTheme="majorHAnsi" w:hAnsiTheme="majorHAnsi" w:cstheme="majorHAnsi"/>
          <w:sz w:val="20"/>
          <w:lang w:val="hy-AM"/>
        </w:rPr>
        <w:t xml:space="preserve">                              </w:t>
      </w:r>
      <w:r w:rsidRPr="003B311D">
        <w:rPr>
          <w:rFonts w:asciiTheme="majorHAnsi" w:hAnsiTheme="majorHAnsi" w:cstheme="majorHAnsi"/>
          <w:lang w:val="hy-AM"/>
        </w:rPr>
        <w:t>«</w:t>
      </w:r>
      <w:r w:rsidRPr="003B311D">
        <w:rPr>
          <w:rFonts w:asciiTheme="majorHAnsi" w:hAnsiTheme="majorHAnsi" w:cstheme="majorHAnsi"/>
          <w:u w:val="single"/>
          <w:lang w:val="hy-AM"/>
        </w:rPr>
        <w:t xml:space="preserve">     </w:t>
      </w:r>
      <w:r w:rsidRPr="003B311D">
        <w:rPr>
          <w:rFonts w:asciiTheme="majorHAnsi" w:hAnsiTheme="majorHAnsi" w:cstheme="majorHAnsi"/>
          <w:lang w:val="hy-AM"/>
        </w:rPr>
        <w:t xml:space="preserve">» </w:t>
      </w:r>
      <w:r w:rsidR="00E20019">
        <w:rPr>
          <w:rFonts w:asciiTheme="majorHAnsi" w:hAnsiTheme="majorHAnsi" w:cstheme="majorHAnsi"/>
          <w:lang w:val="hy-AM"/>
        </w:rPr>
        <w:t xml:space="preserve">             </w:t>
      </w:r>
      <w:r w:rsidRPr="003B311D">
        <w:rPr>
          <w:rFonts w:asciiTheme="majorHAnsi" w:hAnsiTheme="majorHAnsi" w:cstheme="majorHAnsi"/>
          <w:sz w:val="20"/>
          <w:lang w:val="hy-AM"/>
        </w:rPr>
        <w:t>2</w:t>
      </w:r>
      <w:r w:rsidR="009321AB">
        <w:rPr>
          <w:rFonts w:asciiTheme="majorHAnsi" w:hAnsiTheme="majorHAnsi" w:cstheme="majorHAnsi"/>
          <w:sz w:val="20"/>
          <w:lang w:val="hy-AM"/>
        </w:rPr>
        <w:t>020</w:t>
      </w:r>
      <w:r w:rsidRPr="003B311D">
        <w:rPr>
          <w:rFonts w:asciiTheme="majorHAnsi" w:hAnsiTheme="majorHAnsi" w:cstheme="majorHAnsi"/>
          <w:sz w:val="20"/>
          <w:lang w:val="hy-AM"/>
        </w:rPr>
        <w:t xml:space="preserve">  թ.</w:t>
      </w:r>
    </w:p>
    <w:p w:rsidR="006409D4" w:rsidRPr="003B311D" w:rsidRDefault="006409D4" w:rsidP="006409D4">
      <w:pPr>
        <w:autoSpaceDE w:val="0"/>
        <w:autoSpaceDN w:val="0"/>
        <w:adjustRightInd w:val="0"/>
        <w:rPr>
          <w:rFonts w:asciiTheme="majorHAnsi" w:hAnsiTheme="majorHAnsi" w:cstheme="majorHAnsi"/>
          <w:sz w:val="18"/>
          <w:szCs w:val="18"/>
          <w:lang w:val="hy-AM"/>
        </w:rPr>
      </w:pPr>
      <w:r w:rsidRPr="003B311D">
        <w:rPr>
          <w:rFonts w:asciiTheme="majorHAnsi" w:hAnsiTheme="majorHAnsi" w:cstheme="majorHAnsi"/>
          <w:sz w:val="18"/>
          <w:szCs w:val="18"/>
          <w:lang w:val="hy-AM"/>
        </w:rPr>
        <w:t xml:space="preserve">              </w:t>
      </w:r>
    </w:p>
    <w:p w:rsidR="006409D4" w:rsidRPr="003B311D" w:rsidRDefault="009321AB" w:rsidP="006409D4">
      <w:pPr>
        <w:ind w:firstLine="720"/>
        <w:jc w:val="both"/>
        <w:rPr>
          <w:rFonts w:asciiTheme="majorHAnsi" w:hAnsiTheme="majorHAnsi" w:cstheme="majorHAnsi"/>
          <w:sz w:val="20"/>
          <w:lang w:val="hy-AM"/>
        </w:rPr>
      </w:pPr>
      <w:r w:rsidRPr="009321AB">
        <w:rPr>
          <w:rFonts w:asciiTheme="majorHAnsi" w:hAnsiTheme="majorHAnsi" w:cstheme="majorHAnsi"/>
          <w:b/>
          <w:lang w:val="hy-AM"/>
        </w:rPr>
        <w:t>Եղվարդի համայնքապետարանը</w:t>
      </w:r>
      <w:r w:rsidR="006409D4" w:rsidRPr="003B311D">
        <w:rPr>
          <w:rFonts w:asciiTheme="majorHAnsi" w:hAnsiTheme="majorHAnsi" w:cstheme="majorHAnsi"/>
          <w:sz w:val="20"/>
          <w:lang w:val="hy-AM"/>
        </w:rPr>
        <w:t xml:space="preserve">, ի դեմս </w:t>
      </w:r>
      <w:r>
        <w:rPr>
          <w:rFonts w:asciiTheme="majorHAnsi" w:hAnsiTheme="majorHAnsi" w:cstheme="majorHAnsi"/>
          <w:sz w:val="20"/>
          <w:lang w:val="hy-AM"/>
        </w:rPr>
        <w:t xml:space="preserve">–համայնքի ղեկավար </w:t>
      </w:r>
      <w:r w:rsidRPr="009321AB">
        <w:rPr>
          <w:rFonts w:asciiTheme="majorHAnsi" w:hAnsiTheme="majorHAnsi" w:cstheme="majorHAnsi"/>
          <w:b/>
          <w:sz w:val="20"/>
          <w:lang w:val="hy-AM"/>
        </w:rPr>
        <w:t>Ն Սարգսյան</w:t>
      </w:r>
      <w:r w:rsidR="006409D4" w:rsidRPr="009321AB">
        <w:rPr>
          <w:rFonts w:asciiTheme="majorHAnsi" w:hAnsiTheme="majorHAnsi" w:cstheme="majorHAnsi"/>
          <w:b/>
          <w:sz w:val="20"/>
          <w:lang w:val="hy-AM"/>
        </w:rPr>
        <w:t>ի</w:t>
      </w:r>
      <w:r w:rsidR="006409D4" w:rsidRPr="003B311D">
        <w:rPr>
          <w:rFonts w:asciiTheme="majorHAnsi" w:hAnsiTheme="majorHAnsi" w:cstheme="majorHAnsi"/>
          <w:sz w:val="20"/>
          <w:lang w:val="hy-AM"/>
        </w:rPr>
        <w:t xml:space="preserve">, որը գործում է </w:t>
      </w:r>
      <w:r w:rsidRPr="009321AB">
        <w:rPr>
          <w:rFonts w:asciiTheme="majorHAnsi" w:hAnsiTheme="majorHAnsi" w:cstheme="majorHAnsi"/>
          <w:b/>
          <w:sz w:val="20"/>
          <w:lang w:val="hy-AM"/>
        </w:rPr>
        <w:t>համայնքապետարանի</w:t>
      </w:r>
      <w:r>
        <w:rPr>
          <w:rFonts w:asciiTheme="majorHAnsi" w:hAnsiTheme="majorHAnsi" w:cstheme="majorHAnsi"/>
          <w:sz w:val="20"/>
          <w:lang w:val="hy-AM"/>
        </w:rPr>
        <w:t xml:space="preserve"> </w:t>
      </w:r>
      <w:r w:rsidR="006409D4" w:rsidRPr="003B311D">
        <w:rPr>
          <w:rFonts w:asciiTheme="majorHAnsi" w:hAnsiTheme="majorHAnsi" w:cstheme="majorHAnsi"/>
          <w:sz w:val="20"/>
          <w:lang w:val="hy-AM"/>
        </w:rPr>
        <w:t>կանոնադրության հիման վրա (այսու</w:t>
      </w:r>
      <w:bookmarkStart w:id="15" w:name="_GoBack"/>
      <w:bookmarkEnd w:id="15"/>
      <w:r w:rsidR="006409D4" w:rsidRPr="003B311D">
        <w:rPr>
          <w:rFonts w:asciiTheme="majorHAnsi" w:hAnsiTheme="majorHAnsi" w:cstheme="majorHAnsi"/>
          <w:sz w:val="20"/>
          <w:lang w:val="hy-AM"/>
        </w:rPr>
        <w:t>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6409D4" w:rsidRPr="003B311D" w:rsidRDefault="006409D4" w:rsidP="005D33B2">
      <w:pPr>
        <w:ind w:firstLine="720"/>
        <w:jc w:val="center"/>
        <w:rPr>
          <w:rFonts w:asciiTheme="majorHAnsi" w:hAnsiTheme="majorHAnsi" w:cstheme="majorHAnsi"/>
          <w:b/>
          <w:smallCaps/>
          <w:sz w:val="20"/>
          <w:lang w:val="hy-AM"/>
        </w:rPr>
      </w:pPr>
      <w:r w:rsidRPr="003B311D">
        <w:rPr>
          <w:rFonts w:asciiTheme="majorHAnsi" w:hAnsiTheme="majorHAnsi" w:cstheme="majorHAnsi"/>
          <w:b/>
          <w:smallCaps/>
          <w:sz w:val="20"/>
          <w:lang w:val="hy-AM"/>
        </w:rPr>
        <w:t>1. Պայմանագրի առարկան</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1.1 Պատվիրատուն հանձնարարում է, իսկ Կատարողը ստանձնում է </w:t>
      </w:r>
      <w:r w:rsidR="009321AB" w:rsidRPr="003B1A88">
        <w:rPr>
          <w:rFonts w:asciiTheme="majorHAnsi" w:hAnsiTheme="majorHAnsi" w:cstheme="majorHAnsi"/>
          <w:b/>
          <w:sz w:val="20"/>
          <w:lang w:val="hy-AM"/>
        </w:rPr>
        <w:t>Եղվարդ համայնքի</w:t>
      </w:r>
      <w:r w:rsidR="008419EA">
        <w:rPr>
          <w:rFonts w:asciiTheme="majorHAnsi" w:hAnsiTheme="majorHAnsi" w:cstheme="majorHAnsi"/>
          <w:b/>
          <w:sz w:val="20"/>
          <w:lang w:val="hy-AM"/>
        </w:rPr>
        <w:t xml:space="preserve"> կարիքների համար</w:t>
      </w:r>
      <w:r w:rsidR="009321AB">
        <w:rPr>
          <w:rFonts w:asciiTheme="majorHAnsi" w:hAnsiTheme="majorHAnsi" w:cstheme="majorHAnsi"/>
          <w:sz w:val="20"/>
          <w:lang w:val="hy-AM"/>
        </w:rPr>
        <w:t xml:space="preserve"> </w:t>
      </w:r>
      <w:r w:rsidR="008419EA" w:rsidRPr="008419EA">
        <w:rPr>
          <w:rFonts w:asciiTheme="majorHAnsi" w:hAnsiTheme="majorHAnsi" w:cstheme="majorHAnsi"/>
          <w:sz w:val="20"/>
          <w:lang w:val="hy-AM"/>
        </w:rPr>
        <w:t>(</w:t>
      </w:r>
      <w:r w:rsidR="00E20019">
        <w:rPr>
          <w:rFonts w:asciiTheme="majorHAnsi" w:hAnsiTheme="majorHAnsi" w:cstheme="majorHAnsi"/>
          <w:b/>
          <w:sz w:val="20"/>
          <w:lang w:val="hy-AM"/>
        </w:rPr>
        <w:t xml:space="preserve">Բուժական </w:t>
      </w:r>
      <w:r w:rsidR="009321AB" w:rsidRPr="009321AB">
        <w:rPr>
          <w:rFonts w:asciiTheme="majorHAnsi" w:hAnsiTheme="majorHAnsi" w:cstheme="majorHAnsi"/>
          <w:b/>
          <w:sz w:val="20"/>
          <w:lang w:val="hy-AM"/>
        </w:rPr>
        <w:t xml:space="preserve"> բնակավայրի </w:t>
      </w:r>
      <w:r w:rsidR="005D3613">
        <w:rPr>
          <w:rFonts w:asciiTheme="majorHAnsi" w:hAnsiTheme="majorHAnsi" w:cstheme="majorHAnsi"/>
          <w:b/>
          <w:sz w:val="20"/>
          <w:lang w:val="hy-AM"/>
        </w:rPr>
        <w:t xml:space="preserve">խմելու </w:t>
      </w:r>
      <w:r w:rsidR="00DB4A47">
        <w:rPr>
          <w:rFonts w:asciiTheme="majorHAnsi" w:hAnsiTheme="majorHAnsi" w:cstheme="majorHAnsi"/>
          <w:b/>
          <w:sz w:val="20"/>
          <w:lang w:val="hy-AM"/>
        </w:rPr>
        <w:t>ջ</w:t>
      </w:r>
      <w:r w:rsidR="00E20019">
        <w:rPr>
          <w:rFonts w:asciiTheme="majorHAnsi" w:hAnsiTheme="majorHAnsi" w:cstheme="majorHAnsi"/>
          <w:b/>
          <w:sz w:val="20"/>
          <w:lang w:val="hy-AM"/>
        </w:rPr>
        <w:t>րագծի հիմնանորոգման</w:t>
      </w:r>
      <w:r w:rsidR="009321AB" w:rsidRPr="009321AB">
        <w:rPr>
          <w:rFonts w:asciiTheme="majorHAnsi" w:hAnsiTheme="majorHAnsi" w:cstheme="majorHAnsi"/>
          <w:b/>
          <w:sz w:val="20"/>
          <w:lang w:val="hy-AM"/>
        </w:rPr>
        <w:t xml:space="preserve"> </w:t>
      </w:r>
      <w:r w:rsidR="003B1A88">
        <w:rPr>
          <w:rFonts w:asciiTheme="majorHAnsi" w:hAnsiTheme="majorHAnsi" w:cstheme="majorHAnsi"/>
          <w:b/>
          <w:sz w:val="20"/>
          <w:lang w:val="hy-AM"/>
        </w:rPr>
        <w:t>և &lt;&lt;Եղվարդի թիվ 2 մանկապար</w:t>
      </w:r>
      <w:r w:rsidR="008419EA">
        <w:rPr>
          <w:rFonts w:asciiTheme="majorHAnsi" w:hAnsiTheme="majorHAnsi" w:cstheme="majorHAnsi"/>
          <w:b/>
          <w:sz w:val="20"/>
          <w:lang w:val="hy-AM"/>
        </w:rPr>
        <w:t>տեզ&gt;&gt; ՀՈԱԿ-ի բակի հիմնանորոգման</w:t>
      </w:r>
      <w:r w:rsidR="008419EA" w:rsidRPr="008419EA">
        <w:rPr>
          <w:rFonts w:asciiTheme="majorHAnsi" w:hAnsiTheme="majorHAnsi" w:cstheme="majorHAnsi"/>
          <w:b/>
          <w:sz w:val="20"/>
          <w:lang w:val="hy-AM"/>
        </w:rPr>
        <w:t>)</w:t>
      </w:r>
      <w:r w:rsidR="003B1A88">
        <w:rPr>
          <w:rFonts w:asciiTheme="majorHAnsi" w:hAnsiTheme="majorHAnsi" w:cstheme="majorHAnsi"/>
          <w:b/>
          <w:sz w:val="20"/>
          <w:lang w:val="hy-AM"/>
        </w:rPr>
        <w:t xml:space="preserve"> </w:t>
      </w:r>
      <w:r w:rsidR="003B1A88" w:rsidRPr="009321AB">
        <w:rPr>
          <w:rFonts w:asciiTheme="majorHAnsi" w:hAnsiTheme="majorHAnsi" w:cstheme="majorHAnsi"/>
          <w:b/>
          <w:sz w:val="20"/>
          <w:lang w:val="hy-AM"/>
        </w:rPr>
        <w:t xml:space="preserve">նախագծանախահաշվային փաստաթղթերի </w:t>
      </w:r>
      <w:r w:rsidR="003B1A88">
        <w:rPr>
          <w:rFonts w:asciiTheme="majorHAnsi" w:hAnsiTheme="majorHAnsi" w:cstheme="majorHAnsi"/>
          <w:b/>
          <w:sz w:val="20"/>
          <w:lang w:val="hy-AM"/>
        </w:rPr>
        <w:t>կազմման</w:t>
      </w:r>
      <w:r w:rsidR="003B1A88" w:rsidRPr="003B311D">
        <w:rPr>
          <w:rFonts w:asciiTheme="majorHAnsi" w:hAnsiTheme="majorHAnsi" w:cstheme="majorHAnsi"/>
          <w:sz w:val="20"/>
          <w:lang w:val="hy-AM"/>
        </w:rPr>
        <w:t xml:space="preserve"> </w:t>
      </w:r>
      <w:r w:rsidR="003B1A88">
        <w:rPr>
          <w:rFonts w:asciiTheme="majorHAnsi" w:hAnsiTheme="majorHAnsi" w:cstheme="majorHAnsi"/>
          <w:sz w:val="20"/>
          <w:lang w:val="hy-AM"/>
        </w:rPr>
        <w:t xml:space="preserve">աշխատանքների </w:t>
      </w:r>
      <w:r w:rsidRPr="003B311D">
        <w:rPr>
          <w:rFonts w:asciiTheme="majorHAnsi" w:hAnsiTheme="majorHAnsi" w:cstheme="majorHAnsi"/>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1.2 Աշխատանքը կատարվում է պայմանագրի N 1 հավելվածով սահմանված Տեխնիկական բնութագիր-գնման ժամանակացույցին համապատասխան և սահմանված ժամկետներով։</w:t>
      </w:r>
    </w:p>
    <w:p w:rsidR="006409D4" w:rsidRPr="003B311D" w:rsidRDefault="006409D4" w:rsidP="005D33B2">
      <w:pPr>
        <w:ind w:firstLine="720"/>
        <w:jc w:val="center"/>
        <w:rPr>
          <w:rFonts w:asciiTheme="majorHAnsi" w:hAnsiTheme="majorHAnsi" w:cstheme="majorHAnsi"/>
          <w:b/>
          <w:smallCaps/>
          <w:sz w:val="20"/>
          <w:lang w:val="hy-AM"/>
        </w:rPr>
      </w:pPr>
      <w:r w:rsidRPr="003B311D">
        <w:rPr>
          <w:rFonts w:asciiTheme="majorHAnsi" w:hAnsiTheme="majorHAnsi" w:cstheme="majorHAnsi"/>
          <w:b/>
          <w:smallCaps/>
          <w:sz w:val="20"/>
          <w:lang w:val="hy-AM"/>
        </w:rPr>
        <w:t>2. ԿՈՂՄԵՐԻ ԻՐԱՎՈՒՆՔՆԵՐԸ ԵՎ ՊԱՐՏԱԿԱՆՈՒԹՅՈՒՆՆԵՐԸ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2.1 Պատվիրատուն իրավունք ունի`</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2.1.2 Եթե կատարվել է պայմանագրի N 1 հավելվածում նշված Տեխնիկական բնութագիր-գնման ժամանակացույցին չհամապատասխանող աշխատանք.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ա) Չընդունել աշխատանքը՝ իր հայեցողությամբ սահմանելով անպատշաճ որակի աշխատանքը  պայմանագրին համապատասխանող աշխատանքով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6409D4" w:rsidRPr="003B311D" w:rsidRDefault="006409D4" w:rsidP="006409D4">
      <w:pPr>
        <w:tabs>
          <w:tab w:val="left" w:pos="1080"/>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բ)</w:t>
      </w:r>
      <w:r w:rsidRPr="003B311D">
        <w:rPr>
          <w:rFonts w:asciiTheme="majorHAnsi" w:hAnsiTheme="majorHAnsi" w:cstheme="majorHAnsi"/>
          <w:sz w:val="20"/>
          <w:lang w:val="hy-AM"/>
        </w:rPr>
        <w:tab/>
        <w:t xml:space="preserve">Հրաժարվել պայմանագիրը կատարելուց և պահանջել վերադարձնելու աշխատանքի համար վճարված գումարը և պահանջել Կատարողից վճարելու պայմանագրի 5.2 կետով նախատեսված տուգանքը.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ա) կատարված աշխատանքը չի համապատասխանում պայմանագրի N 1 հավելվածով սահմանված պահանջներին,</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բ) խախտվել է աշխատանքի կատարման ժամկետը։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2.2 Պատվիրատուն պարտավոր է`</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2.2.1 Քննարկել և ընդունել Տեխնիկական բնութագիր-գնման ժամանակացույցին համապատասխան կատարված աշխատանքի արդյունքը, իսկ աշխատանքի արդյունքում թերություններ հայտնաբերելու դեպքերում` այդ մասին անհապաղ գրավոր հայտնել Կատարողին։</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2.2.2 Աշխատանքի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2.3 Կատարողն իրավունք ունի`</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2.4 Կատարողը պարտավոր է`</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2.4.1 Պայմանագրի N 1 հավելվածով սահմանված պայմաններով ապահովել աշխատանքի կատարումը` ղեկավարվելով գործող օրենսդրությամբ։</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2.4.2 Պայմանագրով նախատեսված դեպքերում վճարել պայմանագրի 5.2 և 5.3 կետերով նախատեսված տույժը և տուգանքը։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409D4" w:rsidRPr="003B311D" w:rsidRDefault="006409D4" w:rsidP="005D33B2">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t>3. ԱՇԽԱՏԱՆՔԻ ՀԱՆՁՆՄԱՆ ԵՎ ԸՆԴՈՒՆՄԱՆ ԿԱՐԳԸ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3.1 Կատարված աշխատանքը 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409D4" w:rsidRPr="003B311D" w:rsidRDefault="006409D4" w:rsidP="006409D4">
      <w:pPr>
        <w:ind w:firstLine="720"/>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w:t>
      </w:r>
      <w:r w:rsidRPr="003B311D">
        <w:rPr>
          <w:rFonts w:asciiTheme="majorHAnsi" w:hAnsiTheme="majorHAnsi" w:cstheme="majorHAnsi"/>
          <w:sz w:val="20"/>
          <w:szCs w:val="20"/>
          <w:lang w:val="hy-AM"/>
        </w:rPr>
        <w:lastRenderedPageBreak/>
        <w:t xml:space="preserve">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409D4" w:rsidRPr="003B311D" w:rsidRDefault="006409D4" w:rsidP="006409D4">
      <w:pPr>
        <w:ind w:firstLine="709"/>
        <w:jc w:val="both"/>
        <w:rPr>
          <w:rFonts w:asciiTheme="majorHAnsi" w:hAnsiTheme="majorHAnsi" w:cstheme="majorHAnsi"/>
          <w:sz w:val="20"/>
          <w:szCs w:val="20"/>
          <w:lang w:val="hy-AM"/>
        </w:rPr>
      </w:pPr>
      <w:r w:rsidRPr="003B311D">
        <w:rPr>
          <w:rFonts w:asciiTheme="majorHAnsi" w:hAnsiTheme="majorHAnsi" w:cstheme="majorHAnsi"/>
          <w:sz w:val="20"/>
          <w:lang w:val="hy-AM"/>
        </w:rPr>
        <w:t>3.2 Եթե կատարված աշխատանքը համապատասխանում է պայմանագրի պայմաններին, Պատվիրատուն</w:t>
      </w:r>
      <w:r w:rsidRPr="003B311D">
        <w:rPr>
          <w:rFonts w:asciiTheme="majorHAnsi" w:hAnsiTheme="majorHAnsi" w:cstheme="majorHAnsi"/>
          <w:sz w:val="20"/>
          <w:szCs w:val="20"/>
          <w:lang w:val="hy-AM"/>
        </w:rPr>
        <w:t xml:space="preserve"> պայմանագրի 3.1 կետում նշված փաստաթղթերը ստանալու օրվան հաջորդող աշխատանքային օրվանից հաշված </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3.3 Եթե կատարված աշխատանքը</w:t>
      </w:r>
      <w:r w:rsidRPr="003B311D">
        <w:rPr>
          <w:rFonts w:asciiTheme="majorHAnsi" w:hAnsiTheme="majorHAnsi" w:cstheme="majorHAnsi"/>
          <w:sz w:val="20"/>
          <w:lang w:val="pt-BR"/>
        </w:rPr>
        <w:t xml:space="preserve"> </w:t>
      </w:r>
      <w:r w:rsidRPr="003B311D">
        <w:rPr>
          <w:rFonts w:asciiTheme="majorHAnsi" w:hAnsiTheme="majorHAnsi" w:cstheme="majorHAnsi"/>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3B311D">
        <w:rPr>
          <w:rFonts w:asciiTheme="majorHAnsi" w:hAnsiTheme="majorHAnsi" w:cstheme="majorHAnsi"/>
          <w:sz w:val="20"/>
          <w:szCs w:val="20"/>
          <w:lang w:val="hy-AM"/>
        </w:rPr>
        <w:t>էլեկտրոնային գնումների armeps համակարգի միջոցով</w:t>
      </w:r>
      <w:r w:rsidRPr="003B311D">
        <w:rPr>
          <w:rFonts w:asciiTheme="majorHAnsi" w:hAnsiTheme="majorHAnsi"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3B311D">
        <w:rPr>
          <w:rFonts w:asciiTheme="majorHAnsi" w:hAnsiTheme="majorHAnsi"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B311D">
        <w:rPr>
          <w:rFonts w:asciiTheme="majorHAnsi" w:hAnsiTheme="majorHAnsi" w:cstheme="majorHAnsi"/>
          <w:sz w:val="20"/>
          <w:lang w:val="hy-AM"/>
        </w:rPr>
        <w:softHyphen/>
        <w:t xml:space="preserve">գրությունը: </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4. ՊԱՅՄԱՆԱԳՐԻ ԳԻՆԸ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4.1.Պայմանագրով Կատարողի կատարման ենթակա աշխատանքի գինը կազմում է ______ (____</w:t>
      </w:r>
      <w:r w:rsidRPr="003B311D">
        <w:rPr>
          <w:rFonts w:asciiTheme="majorHAnsi" w:hAnsiTheme="majorHAnsi" w:cstheme="majorHAnsi"/>
          <w:sz w:val="18"/>
          <w:szCs w:val="18"/>
          <w:u w:val="single"/>
          <w:lang w:val="hy-AM"/>
        </w:rPr>
        <w:t>տառերով</w:t>
      </w:r>
      <w:r w:rsidRPr="003B311D">
        <w:rPr>
          <w:rFonts w:asciiTheme="majorHAnsi" w:hAnsiTheme="majorHAnsi" w:cstheme="majorHAnsi"/>
          <w:sz w:val="20"/>
          <w:lang w:val="hy-AM"/>
        </w:rPr>
        <w:t>______________________________________ ) ՀՀ դրամ, ներառյալ ԱԱՀ-ն:</w:t>
      </w:r>
      <w:r w:rsidRPr="003B311D">
        <w:rPr>
          <w:rFonts w:asciiTheme="majorHAnsi" w:hAnsiTheme="majorHAnsi" w:cstheme="majorHAnsi"/>
          <w:sz w:val="20"/>
          <w:vertAlign w:val="superscript"/>
          <w:lang w:val="hy-AM"/>
        </w:rPr>
        <w:t>19</w:t>
      </w:r>
      <w:r w:rsidRPr="003B311D">
        <w:rPr>
          <w:rStyle w:val="af5"/>
          <w:rFonts w:asciiTheme="majorHAnsi" w:hAnsiTheme="majorHAnsi" w:cstheme="majorHAnsi"/>
          <w:color w:val="FFFFFF"/>
          <w:sz w:val="20"/>
          <w:lang w:val="hy-AM"/>
        </w:rPr>
        <w:footnoteReference w:id="6"/>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Աշխատանքի կատարման գինը կայուն է և Կատարողն իրավունք չունի պահանջել ավելացնելու, իսկ Պատվիրատուն նվազեցնելու այդ գինը։</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4.2 Պատվիրատուն կատարված աշխատանքի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6409D4" w:rsidRPr="003B311D" w:rsidRDefault="006409D4" w:rsidP="006409D4">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t>5. ԿՈՂՄԵՐԻ ՊԱՏԱՍԽԱՆԱՏՎՈՒԹՅՈՒՆԸ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5.1 Կատարողը պատասխանատվություն է կրում աշխատանքի կատարման` սույն պայմանագրի պահանջների պահպանման համար։</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5.2 Պայմանագրի N 1 հավելվածում նշված տեխնիկական բնութագրին չհամապատասխանող աշխատանք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3B311D">
        <w:rPr>
          <w:rStyle w:val="af5"/>
          <w:rFonts w:asciiTheme="majorHAnsi" w:hAnsiTheme="majorHAnsi" w:cstheme="majorHAnsi"/>
          <w:color w:val="FFFFFF"/>
          <w:sz w:val="20"/>
          <w:lang w:val="hy-AM"/>
        </w:rPr>
        <w:footnoteReference w:id="7"/>
      </w:r>
      <w:r w:rsidRPr="003B311D">
        <w:rPr>
          <w:rFonts w:asciiTheme="majorHAnsi" w:hAnsiTheme="majorHAnsi" w:cstheme="majorHAnsi"/>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5.3 Պայմանագրով նախատեսված աշխատանքի կատարման ժամկետը խախտելու դեպքում Կատարողից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5.4 Պայմանագրի 5.2 և 5.3 կետերով նախատեսված տուգանքը և տույժը հաշվարկվում և հաշվանցվում են աշխատանքը կատարելու արդյունքում Կատարողին վճարման ենթակա գումարների հետ։</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5.7 Տույժերի և (կամ) տուգանքի վճարումը Կողմերին չի ազատում իրենց պայմանագրային պարտավորությունները լրիվ կատարելուց։</w:t>
      </w:r>
    </w:p>
    <w:p w:rsidR="006409D4" w:rsidRPr="003B311D" w:rsidRDefault="006409D4" w:rsidP="006409D4">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t>6. ԱՆՀԱՂԹԱՀԱՐԵԼԻ ՈՒԺԻ ԱԶԴԵՑՈՒԹՅՈՒՆ</w:t>
      </w:r>
      <w:r w:rsidRPr="003B311D">
        <w:rPr>
          <w:rFonts w:asciiTheme="majorHAnsi" w:hAnsiTheme="majorHAnsi" w:cstheme="majorHAnsi"/>
          <w:sz w:val="20"/>
          <w:lang w:val="hy-AM"/>
        </w:rPr>
        <w:t xml:space="preserve"> </w:t>
      </w:r>
      <w:r w:rsidRPr="003B311D">
        <w:rPr>
          <w:rFonts w:asciiTheme="majorHAnsi" w:hAnsiTheme="majorHAnsi" w:cstheme="majorHAnsi"/>
          <w:b/>
          <w:sz w:val="20"/>
          <w:lang w:val="hy-AM"/>
        </w:rPr>
        <w:t>(ՖՈՐՍ-ՄԱԺՈՐ)</w:t>
      </w:r>
    </w:p>
    <w:p w:rsidR="006409D4" w:rsidRPr="003B311D" w:rsidRDefault="006409D4" w:rsidP="006409D4">
      <w:pPr>
        <w:ind w:firstLine="720"/>
        <w:jc w:val="both"/>
        <w:rPr>
          <w:rFonts w:asciiTheme="majorHAnsi" w:hAnsiTheme="majorHAnsi" w:cstheme="majorHAnsi"/>
          <w:sz w:val="20"/>
          <w:lang w:val="hy-AM"/>
        </w:rPr>
      </w:pP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w:t>
      </w:r>
      <w:r w:rsidRPr="003B311D">
        <w:rPr>
          <w:rFonts w:asciiTheme="majorHAnsi" w:hAnsiTheme="majorHAnsi" w:cstheme="majorHAnsi"/>
          <w:sz w:val="20"/>
          <w:lang w:val="hy-AM"/>
        </w:rPr>
        <w:lastRenderedPageBreak/>
        <w:t>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409D4" w:rsidRPr="003B311D" w:rsidRDefault="006409D4" w:rsidP="006409D4">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t>7. ԱՅԼ ՊԱՅՄԱՆՆԵՐ</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7.1 Սույն պայմանագիրն ուժի մեջ է մտնում կողմերի ստորագրման պահից և գործում է մինչև կողմերի սույն պայմանագրով ստանձնած պարտավորությունների ողջ ծավալով կատարումը։ </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B311D">
        <w:rPr>
          <w:rFonts w:asciiTheme="majorHAnsi" w:hAnsiTheme="majorHAnsi" w:cstheme="majorHAnsi"/>
          <w:sz w:val="20"/>
          <w:vertAlign w:val="superscript"/>
          <w:lang w:val="hy-AM"/>
        </w:rPr>
        <w:t>22</w:t>
      </w:r>
      <w:r w:rsidRPr="003B311D">
        <w:rPr>
          <w:rStyle w:val="af5"/>
          <w:rFonts w:asciiTheme="majorHAnsi" w:hAnsiTheme="majorHAnsi" w:cstheme="majorHAnsi"/>
          <w:color w:val="FFFFFF"/>
          <w:sz w:val="20"/>
          <w:lang w:val="hy-AM"/>
        </w:rPr>
        <w:footnoteReference w:id="8"/>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409D4" w:rsidRPr="003B311D" w:rsidRDefault="006409D4" w:rsidP="006409D4">
      <w:pPr>
        <w:tabs>
          <w:tab w:val="left" w:pos="720"/>
        </w:tabs>
        <w:jc w:val="both"/>
        <w:rPr>
          <w:rFonts w:asciiTheme="majorHAnsi" w:hAnsiTheme="majorHAnsi" w:cstheme="majorHAnsi"/>
          <w:sz w:val="20"/>
          <w:lang w:val="hy-AM"/>
        </w:rPr>
      </w:pPr>
      <w:r w:rsidRPr="003B311D">
        <w:rPr>
          <w:rFonts w:asciiTheme="majorHAnsi" w:hAnsiTheme="majorHAnsi" w:cstheme="majorHAnsi"/>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7.4 Պայմանագրի հետ կապված վեճերը ենթակա են քննության Հայաստանի Հանրապետության դատարաններում։</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6409D4" w:rsidRPr="003B311D" w:rsidRDefault="006409D4" w:rsidP="006409D4">
      <w:pPr>
        <w:jc w:val="both"/>
        <w:rPr>
          <w:rFonts w:asciiTheme="majorHAnsi" w:hAnsiTheme="majorHAnsi" w:cstheme="majorHAnsi"/>
          <w:sz w:val="20"/>
          <w:lang w:val="hy-AM"/>
        </w:rPr>
      </w:pPr>
      <w:r w:rsidRPr="003B311D">
        <w:rPr>
          <w:rFonts w:asciiTheme="majorHAnsi" w:hAnsiTheme="majorHAnsi"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pt-BR"/>
        </w:rPr>
        <w:t>7.6 Եթե պայմանագիրն  իրականացվ</w:t>
      </w:r>
      <w:r w:rsidRPr="003B311D">
        <w:rPr>
          <w:rFonts w:asciiTheme="majorHAnsi" w:hAnsiTheme="majorHAnsi" w:cstheme="majorHAnsi"/>
          <w:sz w:val="20"/>
          <w:lang w:val="hy-AM"/>
        </w:rPr>
        <w:t>ում է</w:t>
      </w:r>
      <w:r w:rsidRPr="003B311D">
        <w:rPr>
          <w:rFonts w:asciiTheme="majorHAnsi" w:hAnsiTheme="majorHAnsi" w:cstheme="majorHAnsi"/>
          <w:sz w:val="20"/>
          <w:lang w:val="pt-BR"/>
        </w:rPr>
        <w:t xml:space="preserve"> ենթակապալի պայմանագիր կնքելու միջոցով.</w:t>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hy-AM"/>
        </w:rPr>
        <w:t>1)</w:t>
      </w:r>
      <w:r w:rsidRPr="003B311D">
        <w:rPr>
          <w:rFonts w:asciiTheme="majorHAnsi" w:hAnsiTheme="majorHAnsi" w:cstheme="majorHAnsi"/>
          <w:sz w:val="20"/>
          <w:lang w:val="pt-BR"/>
        </w:rPr>
        <w:t xml:space="preserve"> </w:t>
      </w:r>
      <w:r w:rsidRPr="003B311D">
        <w:rPr>
          <w:rFonts w:asciiTheme="majorHAnsi" w:hAnsiTheme="majorHAnsi" w:cstheme="majorHAnsi"/>
          <w:sz w:val="20"/>
          <w:lang w:val="hy-AM"/>
        </w:rPr>
        <w:t>Կատարողը</w:t>
      </w:r>
      <w:r w:rsidRPr="003B311D">
        <w:rPr>
          <w:rFonts w:asciiTheme="majorHAnsi" w:hAnsiTheme="majorHAnsi" w:cstheme="majorHAnsi"/>
          <w:sz w:val="20"/>
          <w:lang w:val="pt-BR"/>
        </w:rPr>
        <w:t xml:space="preserve"> պատասխանատվություն է կրում ենթակապալառուի պարտավորությունների չկատարման կամ ոչ պատշաճ կատարման համար.</w:t>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pt-BR"/>
        </w:rPr>
        <w:t xml:space="preserve">2) պայմանագրի կատարման ընթացքում ենթակապալառուի փոփոխման դեպքում </w:t>
      </w:r>
      <w:r w:rsidRPr="003B311D">
        <w:rPr>
          <w:rFonts w:asciiTheme="majorHAnsi" w:hAnsiTheme="majorHAnsi" w:cstheme="majorHAnsi"/>
          <w:sz w:val="20"/>
          <w:lang w:val="hy-AM"/>
        </w:rPr>
        <w:t>Կատարող</w:t>
      </w:r>
      <w:r w:rsidRPr="003B311D">
        <w:rPr>
          <w:rFonts w:asciiTheme="majorHAnsi" w:hAnsiTheme="majorHAnsi" w:cstheme="majorHAnsi"/>
          <w:sz w:val="20"/>
          <w:lang w:val="pt-BR"/>
        </w:rPr>
        <w:t xml:space="preserve">ը գրավոր տեղեկացնում է </w:t>
      </w:r>
      <w:r w:rsidRPr="003B311D">
        <w:rPr>
          <w:rFonts w:asciiTheme="majorHAnsi" w:hAnsiTheme="majorHAnsi" w:cstheme="majorHAnsi"/>
          <w:sz w:val="20"/>
          <w:lang w:val="hy-AM"/>
        </w:rPr>
        <w:t>Պ</w:t>
      </w:r>
      <w:r w:rsidRPr="003B311D">
        <w:rPr>
          <w:rFonts w:asciiTheme="majorHAnsi" w:hAnsiTheme="majorHAnsi" w:cstheme="majorHAnsi"/>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B311D">
        <w:rPr>
          <w:rFonts w:asciiTheme="majorHAnsi" w:hAnsiTheme="majorHAnsi" w:cstheme="majorHAnsi"/>
          <w:sz w:val="20"/>
          <w:vertAlign w:val="superscript"/>
          <w:lang w:val="pt-BR"/>
        </w:rPr>
        <w:t>23</w:t>
      </w:r>
      <w:r w:rsidRPr="003B311D">
        <w:rPr>
          <w:rStyle w:val="af5"/>
          <w:rFonts w:asciiTheme="majorHAnsi" w:hAnsiTheme="majorHAnsi" w:cstheme="majorHAnsi"/>
          <w:color w:val="FFFFFF"/>
          <w:sz w:val="20"/>
          <w:lang w:val="pt-BR"/>
        </w:rPr>
        <w:footnoteReference w:id="9"/>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pt-BR"/>
        </w:rPr>
        <w:t>7.7 Եթե պայմանագիրն  իրականացվ</w:t>
      </w:r>
      <w:r w:rsidRPr="003B311D">
        <w:rPr>
          <w:rFonts w:asciiTheme="majorHAnsi" w:hAnsiTheme="majorHAnsi" w:cstheme="majorHAnsi"/>
          <w:sz w:val="20"/>
          <w:lang w:val="hy-AM"/>
        </w:rPr>
        <w:t>ում է</w:t>
      </w:r>
      <w:r w:rsidRPr="003B311D">
        <w:rPr>
          <w:rFonts w:asciiTheme="majorHAnsi" w:hAnsiTheme="majorHAnsi" w:cstheme="majorHAnsi"/>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B311D">
        <w:rPr>
          <w:rFonts w:asciiTheme="majorHAnsi" w:hAnsiTheme="majorHAnsi" w:cstheme="majorHAnsi"/>
          <w:sz w:val="20"/>
          <w:vertAlign w:val="superscript"/>
          <w:lang w:val="pt-BR"/>
        </w:rPr>
        <w:t>24</w:t>
      </w:r>
      <w:r w:rsidRPr="003B311D">
        <w:rPr>
          <w:rStyle w:val="af5"/>
          <w:rFonts w:asciiTheme="majorHAnsi" w:hAnsiTheme="majorHAnsi" w:cstheme="majorHAnsi"/>
          <w:color w:val="FFFFFF"/>
          <w:sz w:val="20"/>
          <w:lang w:val="pt-BR"/>
        </w:rPr>
        <w:footnoteReference w:id="10"/>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pt-BR"/>
        </w:rPr>
        <w:t xml:space="preserve">7.8 </w:t>
      </w:r>
      <w:r w:rsidRPr="003B311D">
        <w:rPr>
          <w:rFonts w:asciiTheme="majorHAnsi" w:hAnsiTheme="majorHAnsi" w:cstheme="majorHAnsi"/>
          <w:sz w:val="20"/>
          <w:lang w:val="hy-AM"/>
        </w:rPr>
        <w:t>Աշխատանքի կատարման ժամկետը կարող է երկարաձգվել մինչև պայմանագրով այդ ժամկետը լրանալը</w:t>
      </w:r>
      <w:r w:rsidRPr="003B311D">
        <w:rPr>
          <w:rFonts w:asciiTheme="majorHAnsi" w:hAnsiTheme="majorHAnsi" w:cstheme="majorHAnsi"/>
          <w:sz w:val="20"/>
          <w:lang w:val="pt-BR"/>
        </w:rPr>
        <w:t>`</w:t>
      </w:r>
      <w:r w:rsidRPr="003B311D">
        <w:rPr>
          <w:rFonts w:asciiTheme="majorHAnsi" w:hAnsiTheme="majorHAnsi" w:cstheme="majorHAnsi"/>
          <w:sz w:val="20"/>
          <w:lang w:val="hy-AM"/>
        </w:rPr>
        <w:t xml:space="preserve"> </w:t>
      </w:r>
      <w:r w:rsidRPr="003B311D">
        <w:rPr>
          <w:rFonts w:asciiTheme="majorHAnsi" w:hAnsiTheme="majorHAnsi" w:cstheme="majorHAnsi"/>
          <w:sz w:val="20"/>
        </w:rPr>
        <w:t>Կատարողի</w:t>
      </w:r>
      <w:r w:rsidRPr="003B311D">
        <w:rPr>
          <w:rFonts w:asciiTheme="majorHAnsi" w:hAnsiTheme="majorHAnsi" w:cstheme="majorHAnsi"/>
          <w:sz w:val="20"/>
          <w:lang w:val="hy-AM"/>
        </w:rPr>
        <w:t xml:space="preserve"> առաջարկության առկայության դեպքում` պայմանով, որ Պատվիրատուի մոտ չի վերացել </w:t>
      </w:r>
      <w:r w:rsidRPr="003B311D">
        <w:rPr>
          <w:rFonts w:asciiTheme="majorHAnsi" w:hAnsiTheme="majorHAnsi" w:cstheme="majorHAnsi"/>
          <w:sz w:val="20"/>
        </w:rPr>
        <w:t>աշխատանք</w:t>
      </w:r>
      <w:r w:rsidRPr="003B311D">
        <w:rPr>
          <w:rFonts w:asciiTheme="majorHAnsi" w:hAnsiTheme="majorHAnsi" w:cstheme="majorHAnsi"/>
          <w:sz w:val="20"/>
          <w:lang w:val="hy-AM"/>
        </w:rPr>
        <w:t>ի օգտագործման պահանջը</w:t>
      </w:r>
      <w:r w:rsidRPr="003B311D">
        <w:rPr>
          <w:rFonts w:asciiTheme="majorHAnsi" w:hAnsiTheme="majorHAnsi" w:cstheme="majorHAnsi"/>
          <w:sz w:val="20"/>
          <w:lang w:val="pt-BR"/>
        </w:rPr>
        <w:t xml:space="preserve">, </w:t>
      </w:r>
      <w:r w:rsidRPr="003B311D">
        <w:rPr>
          <w:rFonts w:asciiTheme="majorHAnsi" w:hAnsiTheme="majorHAnsi" w:cstheme="majorHAnsi"/>
          <w:sz w:val="20"/>
        </w:rPr>
        <w:t>իսկ</w:t>
      </w:r>
      <w:r w:rsidRPr="003B311D">
        <w:rPr>
          <w:rFonts w:asciiTheme="majorHAnsi" w:hAnsiTheme="majorHAnsi" w:cstheme="majorHAnsi"/>
          <w:sz w:val="20"/>
          <w:lang w:val="pt-BR"/>
        </w:rPr>
        <w:t xml:space="preserve"> </w:t>
      </w:r>
      <w:r w:rsidRPr="003B311D">
        <w:rPr>
          <w:rFonts w:asciiTheme="majorHAnsi" w:hAnsiTheme="majorHAnsi" w:cstheme="majorHAnsi"/>
          <w:sz w:val="20"/>
        </w:rPr>
        <w:t>Կատարողի</w:t>
      </w:r>
      <w:r w:rsidRPr="003B311D">
        <w:rPr>
          <w:rFonts w:asciiTheme="majorHAnsi" w:hAnsiTheme="majorHAnsi" w:cstheme="majorHAnsi"/>
          <w:sz w:val="20"/>
          <w:lang w:val="pt-BR"/>
        </w:rPr>
        <w:t xml:space="preserve"> </w:t>
      </w:r>
      <w:r w:rsidRPr="003B311D">
        <w:rPr>
          <w:rFonts w:asciiTheme="majorHAnsi" w:hAnsiTheme="majorHAnsi" w:cstheme="majorHAnsi"/>
          <w:sz w:val="20"/>
        </w:rPr>
        <w:t>առաջարկությունը</w:t>
      </w:r>
      <w:r w:rsidRPr="003B311D">
        <w:rPr>
          <w:rFonts w:asciiTheme="majorHAnsi" w:hAnsiTheme="majorHAnsi" w:cstheme="majorHAnsi"/>
          <w:sz w:val="20"/>
          <w:lang w:val="pt-BR"/>
        </w:rPr>
        <w:t xml:space="preserve"> </w:t>
      </w:r>
      <w:r w:rsidRPr="003B311D">
        <w:rPr>
          <w:rFonts w:asciiTheme="majorHAnsi" w:hAnsiTheme="majorHAnsi" w:cstheme="majorHAnsi"/>
          <w:sz w:val="20"/>
        </w:rPr>
        <w:t>ներկայացվել</w:t>
      </w:r>
      <w:r w:rsidRPr="003B311D">
        <w:rPr>
          <w:rFonts w:asciiTheme="majorHAnsi" w:hAnsiTheme="majorHAnsi" w:cstheme="majorHAnsi"/>
          <w:sz w:val="20"/>
          <w:lang w:val="pt-BR"/>
        </w:rPr>
        <w:t xml:space="preserve"> </w:t>
      </w:r>
      <w:r w:rsidRPr="003B311D">
        <w:rPr>
          <w:rFonts w:asciiTheme="majorHAnsi" w:hAnsiTheme="majorHAnsi" w:cstheme="majorHAnsi"/>
          <w:sz w:val="20"/>
        </w:rPr>
        <w:t>է</w:t>
      </w:r>
      <w:r w:rsidRPr="003B311D">
        <w:rPr>
          <w:rFonts w:asciiTheme="majorHAnsi" w:hAnsiTheme="majorHAnsi" w:cstheme="majorHAnsi"/>
          <w:sz w:val="20"/>
          <w:lang w:val="pt-BR"/>
        </w:rPr>
        <w:t xml:space="preserve"> </w:t>
      </w:r>
      <w:r w:rsidRPr="003B311D">
        <w:rPr>
          <w:rFonts w:asciiTheme="majorHAnsi" w:hAnsiTheme="majorHAnsi" w:cstheme="majorHAnsi"/>
          <w:sz w:val="20"/>
        </w:rPr>
        <w:t>ոչ</w:t>
      </w:r>
      <w:r w:rsidRPr="003B311D">
        <w:rPr>
          <w:rFonts w:asciiTheme="majorHAnsi" w:hAnsiTheme="majorHAnsi" w:cstheme="majorHAnsi"/>
          <w:sz w:val="20"/>
          <w:lang w:val="pt-BR"/>
        </w:rPr>
        <w:t xml:space="preserve"> </w:t>
      </w:r>
      <w:r w:rsidRPr="003B311D">
        <w:rPr>
          <w:rFonts w:asciiTheme="majorHAnsi" w:hAnsiTheme="majorHAnsi" w:cstheme="majorHAnsi"/>
          <w:sz w:val="20"/>
        </w:rPr>
        <w:t>ուշ</w:t>
      </w:r>
      <w:r w:rsidRPr="003B311D">
        <w:rPr>
          <w:rFonts w:asciiTheme="majorHAnsi" w:hAnsiTheme="majorHAnsi" w:cstheme="majorHAnsi"/>
          <w:sz w:val="20"/>
          <w:lang w:val="pt-BR"/>
        </w:rPr>
        <w:t xml:space="preserve">, </w:t>
      </w:r>
      <w:r w:rsidRPr="003B311D">
        <w:rPr>
          <w:rFonts w:asciiTheme="majorHAnsi" w:hAnsiTheme="majorHAnsi" w:cstheme="majorHAnsi"/>
          <w:sz w:val="20"/>
        </w:rPr>
        <w:t>քան</w:t>
      </w:r>
      <w:r w:rsidRPr="003B311D">
        <w:rPr>
          <w:rFonts w:asciiTheme="majorHAnsi" w:hAnsiTheme="majorHAnsi" w:cstheme="majorHAnsi"/>
          <w:sz w:val="20"/>
          <w:lang w:val="pt-BR"/>
        </w:rPr>
        <w:t xml:space="preserve"> </w:t>
      </w:r>
      <w:r w:rsidRPr="003B311D">
        <w:rPr>
          <w:rFonts w:asciiTheme="majorHAnsi" w:hAnsiTheme="majorHAnsi" w:cstheme="majorHAnsi"/>
          <w:sz w:val="20"/>
        </w:rPr>
        <w:t>պայմանագրով</w:t>
      </w:r>
      <w:r w:rsidRPr="003B311D">
        <w:rPr>
          <w:rFonts w:asciiTheme="majorHAnsi" w:hAnsiTheme="majorHAnsi" w:cstheme="majorHAnsi"/>
          <w:sz w:val="20"/>
          <w:lang w:val="pt-BR"/>
        </w:rPr>
        <w:t xml:space="preserve"> </w:t>
      </w:r>
      <w:r w:rsidRPr="003B311D">
        <w:rPr>
          <w:rFonts w:asciiTheme="majorHAnsi" w:hAnsiTheme="majorHAnsi" w:cstheme="majorHAnsi"/>
          <w:sz w:val="20"/>
        </w:rPr>
        <w:t>ի</w:t>
      </w:r>
      <w:r w:rsidRPr="003B311D">
        <w:rPr>
          <w:rFonts w:asciiTheme="majorHAnsi" w:hAnsiTheme="majorHAnsi" w:cstheme="majorHAnsi"/>
          <w:sz w:val="20"/>
          <w:lang w:val="pt-BR"/>
        </w:rPr>
        <w:t xml:space="preserve"> </w:t>
      </w:r>
      <w:r w:rsidRPr="003B311D">
        <w:rPr>
          <w:rFonts w:asciiTheme="majorHAnsi" w:hAnsiTheme="majorHAnsi" w:cstheme="majorHAnsi"/>
          <w:sz w:val="20"/>
        </w:rPr>
        <w:t>սկզբանե</w:t>
      </w:r>
      <w:r w:rsidRPr="003B311D">
        <w:rPr>
          <w:rFonts w:asciiTheme="majorHAnsi" w:hAnsiTheme="majorHAnsi" w:cstheme="majorHAnsi"/>
          <w:sz w:val="20"/>
          <w:lang w:val="pt-BR"/>
        </w:rPr>
        <w:t xml:space="preserve"> </w:t>
      </w:r>
      <w:r w:rsidRPr="003B311D">
        <w:rPr>
          <w:rFonts w:asciiTheme="majorHAnsi" w:hAnsiTheme="majorHAnsi" w:cstheme="majorHAnsi"/>
          <w:sz w:val="20"/>
        </w:rPr>
        <w:t>աշխատանքների</w:t>
      </w:r>
      <w:r w:rsidRPr="003B311D">
        <w:rPr>
          <w:rFonts w:asciiTheme="majorHAnsi" w:hAnsiTheme="majorHAnsi" w:cstheme="majorHAnsi"/>
          <w:sz w:val="20"/>
          <w:lang w:val="pt-BR"/>
        </w:rPr>
        <w:t xml:space="preserve"> </w:t>
      </w:r>
      <w:r w:rsidRPr="003B311D">
        <w:rPr>
          <w:rFonts w:asciiTheme="majorHAnsi" w:hAnsiTheme="majorHAnsi" w:cstheme="majorHAnsi"/>
          <w:sz w:val="20"/>
        </w:rPr>
        <w:t>կատարման</w:t>
      </w:r>
      <w:r w:rsidRPr="003B311D">
        <w:rPr>
          <w:rFonts w:asciiTheme="majorHAnsi" w:hAnsiTheme="majorHAnsi" w:cstheme="majorHAnsi"/>
          <w:sz w:val="20"/>
          <w:lang w:val="pt-BR"/>
        </w:rPr>
        <w:t xml:space="preserve"> </w:t>
      </w:r>
      <w:r w:rsidRPr="003B311D">
        <w:rPr>
          <w:rFonts w:asciiTheme="majorHAnsi" w:hAnsiTheme="majorHAnsi" w:cstheme="majorHAnsi"/>
          <w:sz w:val="20"/>
        </w:rPr>
        <w:t>համար</w:t>
      </w:r>
      <w:r w:rsidRPr="003B311D">
        <w:rPr>
          <w:rFonts w:asciiTheme="majorHAnsi" w:hAnsiTheme="majorHAnsi" w:cstheme="majorHAnsi"/>
          <w:sz w:val="20"/>
          <w:lang w:val="pt-BR"/>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pt-BR"/>
        </w:rPr>
        <w:t xml:space="preserve"> </w:t>
      </w:r>
      <w:r w:rsidRPr="003B311D">
        <w:rPr>
          <w:rFonts w:asciiTheme="majorHAnsi" w:hAnsiTheme="majorHAnsi" w:cstheme="majorHAnsi"/>
          <w:sz w:val="20"/>
        </w:rPr>
        <w:t>ժամկետը</w:t>
      </w:r>
      <w:r w:rsidRPr="003B311D">
        <w:rPr>
          <w:rFonts w:asciiTheme="majorHAnsi" w:hAnsiTheme="majorHAnsi" w:cstheme="majorHAnsi"/>
          <w:sz w:val="20"/>
          <w:lang w:val="pt-BR"/>
        </w:rPr>
        <w:t xml:space="preserve"> </w:t>
      </w:r>
      <w:r w:rsidRPr="003B311D">
        <w:rPr>
          <w:rFonts w:asciiTheme="majorHAnsi" w:hAnsiTheme="majorHAnsi" w:cstheme="majorHAnsi"/>
          <w:sz w:val="20"/>
        </w:rPr>
        <w:t>լրանալուց</w:t>
      </w:r>
      <w:r w:rsidRPr="003B311D">
        <w:rPr>
          <w:rFonts w:asciiTheme="majorHAnsi" w:hAnsiTheme="majorHAnsi" w:cstheme="majorHAnsi"/>
          <w:sz w:val="20"/>
          <w:lang w:val="pt-BR"/>
        </w:rPr>
        <w:t xml:space="preserve"> </w:t>
      </w:r>
      <w:r w:rsidRPr="003B311D">
        <w:rPr>
          <w:rFonts w:asciiTheme="majorHAnsi" w:hAnsiTheme="majorHAnsi" w:cstheme="majorHAnsi"/>
          <w:sz w:val="20"/>
        </w:rPr>
        <w:t>առնվազն</w:t>
      </w:r>
      <w:r w:rsidRPr="003B311D">
        <w:rPr>
          <w:rFonts w:asciiTheme="majorHAnsi" w:hAnsiTheme="majorHAnsi" w:cstheme="majorHAnsi"/>
          <w:sz w:val="20"/>
          <w:lang w:val="pt-BR"/>
        </w:rPr>
        <w:t xml:space="preserve"> 5 </w:t>
      </w:r>
      <w:r w:rsidRPr="003B311D">
        <w:rPr>
          <w:rFonts w:asciiTheme="majorHAnsi" w:hAnsiTheme="majorHAnsi" w:cstheme="majorHAnsi"/>
          <w:sz w:val="20"/>
        </w:rPr>
        <w:t>օրացուցային</w:t>
      </w:r>
      <w:r w:rsidRPr="003B311D">
        <w:rPr>
          <w:rFonts w:asciiTheme="majorHAnsi" w:hAnsiTheme="majorHAnsi" w:cstheme="majorHAnsi"/>
          <w:sz w:val="20"/>
          <w:lang w:val="pt-BR"/>
        </w:rPr>
        <w:t xml:space="preserve"> </w:t>
      </w:r>
      <w:r w:rsidRPr="003B311D">
        <w:rPr>
          <w:rFonts w:asciiTheme="majorHAnsi" w:hAnsiTheme="majorHAnsi" w:cstheme="majorHAnsi"/>
          <w:sz w:val="20"/>
        </w:rPr>
        <w:t>օր</w:t>
      </w:r>
      <w:r w:rsidRPr="003B311D">
        <w:rPr>
          <w:rFonts w:asciiTheme="majorHAnsi" w:hAnsiTheme="majorHAnsi" w:cstheme="majorHAnsi"/>
          <w:sz w:val="20"/>
          <w:lang w:val="pt-BR"/>
        </w:rPr>
        <w:t xml:space="preserve"> </w:t>
      </w:r>
      <w:r w:rsidRPr="003B311D">
        <w:rPr>
          <w:rFonts w:asciiTheme="majorHAnsi" w:hAnsiTheme="majorHAnsi" w:cstheme="majorHAnsi"/>
          <w:sz w:val="20"/>
        </w:rPr>
        <w:t>առաջ</w:t>
      </w:r>
      <w:r w:rsidRPr="003B311D">
        <w:rPr>
          <w:rFonts w:asciiTheme="majorHAnsi" w:hAnsiTheme="majorHAnsi" w:cstheme="majorHAnsi"/>
          <w:sz w:val="20"/>
          <w:lang w:val="pt-BR"/>
        </w:rPr>
        <w:t>: Ընդ որում սույն կետով սահմանված դեպքում ա</w:t>
      </w:r>
      <w:r w:rsidRPr="003B311D">
        <w:rPr>
          <w:rFonts w:asciiTheme="majorHAnsi" w:hAnsiTheme="majorHAnsi" w:cstheme="majorHAnsi"/>
          <w:sz w:val="20"/>
          <w:lang w:val="hy-AM"/>
        </w:rPr>
        <w:t xml:space="preserve">շխատանքի կատարման ժամկետը կարող է երկարաձգվել </w:t>
      </w:r>
      <w:r w:rsidRPr="003B311D">
        <w:rPr>
          <w:rFonts w:asciiTheme="majorHAnsi" w:hAnsiTheme="majorHAnsi" w:cstheme="majorHAnsi"/>
          <w:sz w:val="20"/>
        </w:rPr>
        <w:t>մեկ</w:t>
      </w:r>
      <w:r w:rsidRPr="003B311D">
        <w:rPr>
          <w:rFonts w:asciiTheme="majorHAnsi" w:hAnsiTheme="majorHAnsi" w:cstheme="majorHAnsi"/>
          <w:sz w:val="20"/>
          <w:lang w:val="pt-BR"/>
        </w:rPr>
        <w:t xml:space="preserve"> </w:t>
      </w:r>
      <w:r w:rsidRPr="003B311D">
        <w:rPr>
          <w:rFonts w:asciiTheme="majorHAnsi" w:hAnsiTheme="majorHAnsi" w:cstheme="majorHAnsi"/>
          <w:sz w:val="20"/>
        </w:rPr>
        <w:t>անգամ</w:t>
      </w:r>
      <w:r w:rsidRPr="003B311D">
        <w:rPr>
          <w:rFonts w:asciiTheme="majorHAnsi" w:hAnsiTheme="majorHAnsi" w:cstheme="majorHAnsi"/>
          <w:sz w:val="20"/>
          <w:lang w:val="pt-BR"/>
        </w:rPr>
        <w:t xml:space="preserve"> </w:t>
      </w:r>
      <w:r w:rsidRPr="003B311D">
        <w:rPr>
          <w:rFonts w:asciiTheme="majorHAnsi" w:hAnsiTheme="majorHAnsi" w:cstheme="majorHAnsi"/>
          <w:sz w:val="20"/>
          <w:lang w:val="hy-AM"/>
        </w:rPr>
        <w:t>մինչև</w:t>
      </w:r>
      <w:r w:rsidRPr="003B311D">
        <w:rPr>
          <w:rFonts w:asciiTheme="majorHAnsi" w:hAnsiTheme="majorHAnsi" w:cstheme="majorHAnsi"/>
          <w:sz w:val="20"/>
          <w:lang w:val="pt-BR"/>
        </w:rPr>
        <w:t xml:space="preserve"> 30 </w:t>
      </w:r>
      <w:r w:rsidRPr="003B311D">
        <w:rPr>
          <w:rFonts w:asciiTheme="majorHAnsi" w:hAnsiTheme="majorHAnsi" w:cstheme="majorHAnsi"/>
          <w:sz w:val="20"/>
        </w:rPr>
        <w:t>օրացուցային</w:t>
      </w:r>
      <w:r w:rsidRPr="003B311D">
        <w:rPr>
          <w:rFonts w:asciiTheme="majorHAnsi" w:hAnsiTheme="majorHAnsi" w:cstheme="majorHAnsi"/>
          <w:sz w:val="20"/>
          <w:lang w:val="pt-BR"/>
        </w:rPr>
        <w:t xml:space="preserve"> օրով, բայց ոչ ավել քան պայմանագրով սահմանված ժամկետն է:</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7.</w:t>
      </w:r>
      <w:r w:rsidRPr="003B311D">
        <w:rPr>
          <w:rFonts w:asciiTheme="majorHAnsi" w:hAnsiTheme="majorHAnsi" w:cstheme="majorHAnsi"/>
          <w:sz w:val="20"/>
          <w:lang w:val="pt-BR"/>
        </w:rPr>
        <w:t>9</w:t>
      </w:r>
      <w:r w:rsidRPr="003B311D">
        <w:rPr>
          <w:rFonts w:asciiTheme="majorHAnsi" w:hAnsiTheme="majorHAnsi" w:cstheme="majorHAnsi"/>
          <w:sz w:val="20"/>
          <w:lang w:val="hy-AM"/>
        </w:rPr>
        <w:t xml:space="preserve"> </w:t>
      </w:r>
      <w:r w:rsidRPr="003B311D">
        <w:rPr>
          <w:rFonts w:asciiTheme="majorHAnsi" w:hAnsiTheme="majorHAnsi" w:cstheme="majorHAnsi"/>
          <w:sz w:val="20"/>
        </w:rPr>
        <w:t>Պ</w:t>
      </w:r>
      <w:r w:rsidRPr="003B311D">
        <w:rPr>
          <w:rFonts w:asciiTheme="majorHAnsi" w:hAnsiTheme="majorHAnsi" w:cstheme="majorHAnsi"/>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409D4" w:rsidRPr="003B311D" w:rsidRDefault="006409D4" w:rsidP="006409D4">
      <w:pPr>
        <w:tabs>
          <w:tab w:val="left" w:pos="720"/>
        </w:tabs>
        <w:jc w:val="both"/>
        <w:rPr>
          <w:rFonts w:asciiTheme="majorHAnsi" w:hAnsiTheme="majorHAnsi" w:cstheme="majorHAnsi"/>
          <w:sz w:val="20"/>
          <w:lang w:val="hy-AM"/>
        </w:rPr>
      </w:pPr>
      <w:r w:rsidRPr="003B311D">
        <w:rPr>
          <w:rFonts w:asciiTheme="majorHAnsi" w:hAnsiTheme="majorHAnsi"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409D4" w:rsidRPr="003B311D" w:rsidRDefault="006409D4" w:rsidP="006409D4">
      <w:pPr>
        <w:ind w:firstLine="567"/>
        <w:jc w:val="both"/>
        <w:rPr>
          <w:rFonts w:asciiTheme="majorHAnsi" w:hAnsiTheme="majorHAnsi" w:cstheme="majorHAnsi"/>
          <w:sz w:val="20"/>
          <w:u w:val="single"/>
          <w:lang w:val="nb-NO"/>
        </w:rPr>
      </w:pPr>
      <w:r w:rsidRPr="003B311D">
        <w:rPr>
          <w:rFonts w:asciiTheme="majorHAnsi" w:hAnsiTheme="majorHAnsi" w:cstheme="majorHAnsi"/>
          <w:sz w:val="20"/>
          <w:lang w:val="hy-AM"/>
        </w:rPr>
        <w:lastRenderedPageBreak/>
        <w:t>7.10 Պ</w:t>
      </w:r>
      <w:r w:rsidRPr="003B311D">
        <w:rPr>
          <w:rFonts w:asciiTheme="majorHAnsi" w:hAnsiTheme="majorHAnsi" w:cstheme="majorHAnsi"/>
          <w:spacing w:val="-4"/>
          <w:sz w:val="20"/>
          <w:szCs w:val="20"/>
          <w:lang w:val="hy-AM" w:eastAsia="ru-RU"/>
        </w:rPr>
        <w:t xml:space="preserve">այմանագիրը չի </w:t>
      </w:r>
      <w:r w:rsidRPr="003B311D">
        <w:rPr>
          <w:rFonts w:asciiTheme="majorHAnsi" w:hAnsiTheme="majorHAnsi" w:cstheme="majorHAnsi"/>
          <w:sz w:val="20"/>
          <w:szCs w:val="20"/>
          <w:lang w:val="hy-AM" w:eastAsia="ru-RU"/>
        </w:rPr>
        <w:t>կարող փոփոխվել կողմերի պարտա</w:t>
      </w:r>
      <w:r w:rsidRPr="003B311D">
        <w:rPr>
          <w:rFonts w:asciiTheme="majorHAnsi" w:hAnsiTheme="majorHAnsi" w:cstheme="majorHAnsi"/>
          <w:sz w:val="20"/>
          <w:szCs w:val="20"/>
          <w:lang w:val="hy-AM" w:eastAsia="ru-RU"/>
        </w:rPr>
        <w:softHyphen/>
        <w:t>վորու</w:t>
      </w:r>
      <w:r w:rsidRPr="003B311D">
        <w:rPr>
          <w:rFonts w:asciiTheme="majorHAnsi" w:hAnsiTheme="majorHAnsi" w:cstheme="majorHAnsi"/>
          <w:sz w:val="20"/>
          <w:szCs w:val="20"/>
          <w:lang w:val="hy-AM" w:eastAsia="ru-RU"/>
        </w:rPr>
        <w:softHyphen/>
        <w:t>թյունների մասնակի չկատարման հետևանքով</w:t>
      </w:r>
      <w:r w:rsidRPr="003B311D" w:rsidDel="00591DE3">
        <w:rPr>
          <w:rFonts w:asciiTheme="majorHAnsi" w:hAnsiTheme="majorHAnsi" w:cstheme="majorHAnsi"/>
          <w:sz w:val="20"/>
          <w:szCs w:val="20"/>
          <w:lang w:val="hy-AM" w:eastAsia="ru-RU"/>
        </w:rPr>
        <w:t xml:space="preserve"> </w:t>
      </w:r>
      <w:r w:rsidRPr="003B311D">
        <w:rPr>
          <w:rFonts w:asciiTheme="majorHAnsi" w:hAnsiTheme="majorHAnsi" w:cstheme="majorHAnsi"/>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409D4" w:rsidRPr="003B311D" w:rsidRDefault="006409D4" w:rsidP="006409D4">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   7.11 </w:t>
      </w:r>
      <w:r w:rsidRPr="003B311D">
        <w:rPr>
          <w:rFonts w:asciiTheme="majorHAnsi" w:hAnsiTheme="majorHAnsi" w:cstheme="majorHAnsi"/>
          <w:sz w:val="20"/>
          <w:szCs w:val="20"/>
          <w:lang w:val="hy-AM" w:eastAsia="ru-RU"/>
        </w:rPr>
        <w:t>Կատարողի կողմից ստանձնած պարտավորությունները չկատա</w:t>
      </w:r>
      <w:r w:rsidRPr="003B311D">
        <w:rPr>
          <w:rFonts w:asciiTheme="majorHAnsi" w:hAnsiTheme="majorHAnsi"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3B311D">
        <w:rPr>
          <w:rFonts w:asciiTheme="majorHAnsi" w:hAnsiTheme="majorHAnsi" w:cstheme="majorHAnsi"/>
          <w:sz w:val="20"/>
          <w:lang w:val="hy-AM"/>
        </w:rPr>
        <w:t>7.12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6409D4" w:rsidRPr="003B311D" w:rsidRDefault="006409D4" w:rsidP="006409D4">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7.13 Պայմանագիրը կազմված է </w:t>
      </w:r>
      <w:r w:rsidRPr="003B311D">
        <w:rPr>
          <w:rFonts w:asciiTheme="majorHAnsi" w:hAnsiTheme="majorHAnsi" w:cstheme="majorHAnsi"/>
          <w:b/>
          <w:sz w:val="20"/>
          <w:lang w:val="hy-AM"/>
        </w:rPr>
        <w:t xml:space="preserve">____ </w:t>
      </w:r>
      <w:r w:rsidRPr="003B311D">
        <w:rPr>
          <w:rFonts w:asciiTheme="majorHAnsi" w:hAnsiTheme="majorHAnsi" w:cstheme="majorHAnsi"/>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rsidR="006409D4" w:rsidRPr="003B311D" w:rsidRDefault="006409D4" w:rsidP="006409D4">
      <w:pPr>
        <w:ind w:firstLine="567"/>
        <w:jc w:val="both"/>
        <w:rPr>
          <w:rFonts w:asciiTheme="majorHAnsi" w:hAnsiTheme="majorHAnsi" w:cstheme="majorHAnsi"/>
          <w:bCs/>
          <w:sz w:val="20"/>
          <w:lang w:val="hy-AM"/>
        </w:rPr>
      </w:pPr>
      <w:r w:rsidRPr="003B311D">
        <w:rPr>
          <w:rFonts w:asciiTheme="majorHAnsi" w:hAnsiTheme="majorHAnsi" w:cstheme="majorHAnsi"/>
          <w:sz w:val="20"/>
          <w:lang w:val="hy-AM"/>
        </w:rPr>
        <w:t>7.14 Սույն պայմանագրի նկատմամբ կիրառվում է Հայաստանի Հանրապետության իրավունքը։</w:t>
      </w:r>
    </w:p>
    <w:p w:rsidR="006409D4" w:rsidRPr="003B311D" w:rsidRDefault="006409D4" w:rsidP="006409D4">
      <w:pPr>
        <w:ind w:firstLine="720"/>
        <w:jc w:val="both"/>
        <w:rPr>
          <w:rFonts w:asciiTheme="majorHAnsi" w:hAnsiTheme="majorHAnsi" w:cstheme="majorHAnsi"/>
          <w:sz w:val="20"/>
          <w:lang w:val="hy-AM"/>
        </w:rPr>
      </w:pP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b/>
          <w:sz w:val="20"/>
          <w:lang w:val="hy-AM"/>
        </w:rPr>
        <w:t>8.</w:t>
      </w:r>
      <w:r w:rsidRPr="003B311D">
        <w:rPr>
          <w:rFonts w:asciiTheme="majorHAnsi" w:hAnsiTheme="majorHAnsi" w:cstheme="majorHAnsi"/>
          <w:sz w:val="20"/>
          <w:lang w:val="hy-AM"/>
        </w:rPr>
        <w:t xml:space="preserve"> </w:t>
      </w:r>
      <w:r w:rsidRPr="003B311D">
        <w:rPr>
          <w:rFonts w:asciiTheme="majorHAnsi" w:hAnsiTheme="majorHAnsi" w:cstheme="majorHAnsi"/>
          <w:b/>
          <w:sz w:val="20"/>
          <w:lang w:val="nb-NO"/>
        </w:rPr>
        <w:t>ԿՈՂՄԵՐԻ ՀԱՍՑԵՆԵՐԸ, ԲԱՆԿԱՅԻՆ ՎԱՎԵՐԱՊԱՅՄԱՆՆԵՐԸ ԵՎ ՍՏՈՐԱԳՐՈՒԹՅՈՒՆՆԵՐԸ</w:t>
      </w:r>
    </w:p>
    <w:p w:rsidR="006409D4" w:rsidRPr="003B311D" w:rsidRDefault="006409D4" w:rsidP="006409D4">
      <w:pPr>
        <w:jc w:val="both"/>
        <w:rPr>
          <w:rFonts w:asciiTheme="majorHAnsi" w:hAnsiTheme="majorHAnsi" w:cstheme="majorHAnsi"/>
          <w:sz w:val="20"/>
          <w:lang w:val="hy-AM"/>
        </w:rPr>
      </w:pPr>
      <w:r w:rsidRPr="003B311D">
        <w:rPr>
          <w:rFonts w:asciiTheme="majorHAnsi" w:hAnsiTheme="majorHAnsi" w:cstheme="majorHAnsi"/>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6409D4" w:rsidRPr="003B311D" w:rsidTr="006409D4">
        <w:tc>
          <w:tcPr>
            <w:tcW w:w="4536" w:type="dxa"/>
          </w:tcPr>
          <w:p w:rsidR="006409D4" w:rsidRPr="003B311D" w:rsidRDefault="006409D4"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Պ Ա Տ Վ Ի Ր Ա Տ ՈՒ</w:t>
            </w:r>
          </w:p>
          <w:p w:rsidR="005211FC" w:rsidRPr="003B311D" w:rsidRDefault="005211FC" w:rsidP="005211FC">
            <w:pPr>
              <w:jc w:val="center"/>
              <w:rPr>
                <w:rFonts w:asciiTheme="majorHAnsi" w:hAnsiTheme="majorHAnsi" w:cstheme="majorHAnsi"/>
                <w:b/>
                <w:sz w:val="20"/>
                <w:lang w:val="hy-AM"/>
              </w:rPr>
            </w:pPr>
          </w:p>
          <w:p w:rsidR="006409D4"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Եղվարդի համայնքապետարան</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ք․ Եղվարդ, Երևանյան 1</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ՀՀ Ֆ/Ն գործառնական վարչություն</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Հ/Հ</w:t>
            </w:r>
            <w:r w:rsidR="001A5483" w:rsidRPr="003B311D">
              <w:rPr>
                <w:rFonts w:asciiTheme="majorHAnsi" w:hAnsiTheme="majorHAnsi" w:cstheme="majorHAnsi"/>
                <w:b/>
                <w:sz w:val="20"/>
                <w:lang w:val="hy-AM"/>
              </w:rPr>
              <w:t xml:space="preserve"> </w:t>
            </w:r>
            <w:r w:rsidRPr="003B311D">
              <w:rPr>
                <w:rFonts w:asciiTheme="majorHAnsi" w:hAnsiTheme="majorHAnsi" w:cstheme="majorHAnsi"/>
                <w:b/>
                <w:sz w:val="20"/>
                <w:lang w:val="hy-AM"/>
              </w:rPr>
              <w:t>900112101135</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ՀՎՀՀ 03546128</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Համայնքի ղեկավար՝ Ն․ Սարգսյան</w:t>
            </w:r>
          </w:p>
          <w:p w:rsidR="005211FC" w:rsidRPr="003B311D" w:rsidRDefault="005211FC" w:rsidP="005211FC">
            <w:pPr>
              <w:jc w:val="center"/>
              <w:rPr>
                <w:rFonts w:asciiTheme="majorHAnsi" w:hAnsiTheme="majorHAnsi" w:cstheme="majorHAnsi"/>
                <w:b/>
                <w:sz w:val="20"/>
                <w:lang w:val="hy-AM"/>
              </w:rPr>
            </w:pPr>
          </w:p>
          <w:p w:rsidR="006409D4" w:rsidRPr="003B311D" w:rsidRDefault="006409D4" w:rsidP="005211FC">
            <w:pPr>
              <w:jc w:val="center"/>
              <w:rPr>
                <w:rFonts w:asciiTheme="majorHAnsi" w:hAnsiTheme="majorHAnsi" w:cstheme="majorHAnsi"/>
                <w:sz w:val="20"/>
                <w:lang w:val="hy-AM"/>
              </w:rPr>
            </w:pPr>
            <w:r w:rsidRPr="003B311D">
              <w:rPr>
                <w:rFonts w:asciiTheme="majorHAnsi" w:hAnsiTheme="majorHAnsi" w:cstheme="majorHAnsi"/>
                <w:sz w:val="20"/>
                <w:lang w:val="hy-AM"/>
              </w:rPr>
              <w:t>--------------------------------------------</w:t>
            </w:r>
          </w:p>
          <w:p w:rsidR="006409D4" w:rsidRPr="003B311D" w:rsidRDefault="006409D4" w:rsidP="005211FC">
            <w:pPr>
              <w:jc w:val="center"/>
              <w:rPr>
                <w:rFonts w:asciiTheme="majorHAnsi" w:hAnsiTheme="majorHAnsi" w:cstheme="majorHAnsi"/>
                <w:sz w:val="16"/>
                <w:szCs w:val="16"/>
                <w:lang w:val="pt-BR"/>
              </w:rPr>
            </w:pPr>
            <w:r w:rsidRPr="003B311D">
              <w:rPr>
                <w:rFonts w:asciiTheme="majorHAnsi" w:hAnsiTheme="majorHAnsi" w:cstheme="majorHAnsi"/>
                <w:sz w:val="16"/>
                <w:szCs w:val="16"/>
                <w:lang w:val="pt-BR"/>
              </w:rPr>
              <w:t>(ստորագրություն)</w:t>
            </w:r>
          </w:p>
          <w:p w:rsidR="006409D4" w:rsidRPr="003B311D" w:rsidRDefault="006409D4" w:rsidP="005211FC">
            <w:pPr>
              <w:jc w:val="center"/>
              <w:rPr>
                <w:rFonts w:asciiTheme="majorHAnsi" w:hAnsiTheme="majorHAnsi" w:cstheme="majorHAnsi"/>
                <w:sz w:val="16"/>
                <w:szCs w:val="16"/>
                <w:lang w:val="pt-BR"/>
              </w:rPr>
            </w:pPr>
          </w:p>
          <w:p w:rsidR="006409D4" w:rsidRPr="003B311D" w:rsidRDefault="006409D4" w:rsidP="005211FC">
            <w:pPr>
              <w:jc w:val="center"/>
              <w:rPr>
                <w:rFonts w:asciiTheme="majorHAnsi" w:hAnsiTheme="majorHAnsi" w:cstheme="majorHAnsi"/>
                <w:sz w:val="16"/>
                <w:szCs w:val="16"/>
                <w:lang w:val="pt-BR"/>
              </w:rPr>
            </w:pPr>
            <w:r w:rsidRPr="003B311D">
              <w:rPr>
                <w:rFonts w:asciiTheme="majorHAnsi" w:hAnsiTheme="majorHAnsi" w:cstheme="majorHAnsi"/>
                <w:sz w:val="16"/>
                <w:szCs w:val="16"/>
                <w:lang w:val="pt-BR"/>
              </w:rPr>
              <w:t>Կ.Տ.</w:t>
            </w:r>
          </w:p>
          <w:p w:rsidR="006409D4" w:rsidRPr="003B311D" w:rsidRDefault="006409D4" w:rsidP="005211FC">
            <w:pPr>
              <w:jc w:val="center"/>
              <w:rPr>
                <w:rFonts w:asciiTheme="majorHAnsi" w:hAnsiTheme="majorHAnsi" w:cstheme="majorHAnsi"/>
                <w:sz w:val="20"/>
                <w:lang w:val="pt-BR"/>
              </w:rPr>
            </w:pPr>
          </w:p>
          <w:p w:rsidR="006409D4" w:rsidRPr="003B311D" w:rsidRDefault="006409D4" w:rsidP="005211FC">
            <w:pPr>
              <w:jc w:val="center"/>
              <w:rPr>
                <w:rFonts w:asciiTheme="majorHAnsi" w:hAnsiTheme="majorHAnsi" w:cstheme="majorHAnsi"/>
                <w:sz w:val="20"/>
                <w:lang w:val="pt-BR"/>
              </w:rPr>
            </w:pPr>
          </w:p>
          <w:p w:rsidR="006409D4" w:rsidRPr="003B311D" w:rsidRDefault="006409D4" w:rsidP="005211FC">
            <w:pPr>
              <w:jc w:val="center"/>
              <w:rPr>
                <w:rFonts w:asciiTheme="majorHAnsi" w:hAnsiTheme="majorHAnsi" w:cstheme="majorHAnsi"/>
                <w:sz w:val="20"/>
                <w:lang w:val="pt-BR"/>
              </w:rPr>
            </w:pPr>
          </w:p>
        </w:tc>
        <w:tc>
          <w:tcPr>
            <w:tcW w:w="4111" w:type="dxa"/>
          </w:tcPr>
          <w:p w:rsidR="006409D4" w:rsidRPr="003B311D" w:rsidRDefault="006409D4" w:rsidP="006409D4">
            <w:pPr>
              <w:spacing w:line="360" w:lineRule="auto"/>
              <w:jc w:val="center"/>
              <w:rPr>
                <w:rFonts w:asciiTheme="majorHAnsi" w:hAnsiTheme="majorHAnsi" w:cstheme="majorHAnsi"/>
                <w:b/>
                <w:sz w:val="20"/>
                <w:lang w:val="nb-NO"/>
              </w:rPr>
            </w:pPr>
            <w:r w:rsidRPr="003B311D">
              <w:rPr>
                <w:rFonts w:asciiTheme="majorHAnsi" w:hAnsiTheme="majorHAnsi" w:cstheme="majorHAnsi"/>
                <w:b/>
                <w:sz w:val="20"/>
                <w:lang w:val="nb-NO"/>
              </w:rPr>
              <w:t>Կ Ա Տ Ա Ր Ո Ղ</w:t>
            </w:r>
          </w:p>
          <w:p w:rsidR="006409D4" w:rsidRPr="003B311D" w:rsidRDefault="006409D4" w:rsidP="006409D4">
            <w:pPr>
              <w:rPr>
                <w:rFonts w:asciiTheme="majorHAnsi" w:hAnsiTheme="majorHAnsi" w:cstheme="majorHAnsi"/>
                <w:sz w:val="20"/>
                <w:lang w:val="pt-BR"/>
              </w:rPr>
            </w:pPr>
            <w:r w:rsidRPr="003B311D">
              <w:rPr>
                <w:rFonts w:asciiTheme="majorHAnsi" w:hAnsiTheme="majorHAnsi" w:cstheme="majorHAnsi"/>
                <w:sz w:val="20"/>
                <w:lang w:val="pt-BR"/>
              </w:rPr>
              <w:t xml:space="preserve">          --------------------------------------------</w:t>
            </w:r>
          </w:p>
          <w:p w:rsidR="006409D4" w:rsidRPr="003B311D" w:rsidRDefault="006409D4" w:rsidP="006409D4">
            <w:pPr>
              <w:rPr>
                <w:rFonts w:asciiTheme="majorHAnsi" w:hAnsiTheme="majorHAnsi" w:cstheme="majorHAnsi"/>
                <w:sz w:val="16"/>
                <w:szCs w:val="16"/>
                <w:lang w:val="pt-BR"/>
              </w:rPr>
            </w:pPr>
            <w:r w:rsidRPr="003B311D">
              <w:rPr>
                <w:rFonts w:asciiTheme="majorHAnsi" w:hAnsiTheme="majorHAnsi" w:cstheme="majorHAnsi"/>
                <w:sz w:val="20"/>
                <w:lang w:val="pt-BR"/>
              </w:rPr>
              <w:t xml:space="preserve">                       </w:t>
            </w:r>
            <w:r w:rsidRPr="003B311D">
              <w:rPr>
                <w:rFonts w:asciiTheme="majorHAnsi" w:hAnsiTheme="majorHAnsi" w:cstheme="majorHAnsi"/>
                <w:sz w:val="16"/>
                <w:szCs w:val="16"/>
                <w:lang w:val="pt-BR"/>
              </w:rPr>
              <w:t>(ստորագրություն)</w:t>
            </w:r>
          </w:p>
          <w:p w:rsidR="006409D4" w:rsidRPr="003B311D" w:rsidRDefault="006409D4" w:rsidP="006409D4">
            <w:pPr>
              <w:rPr>
                <w:rFonts w:asciiTheme="majorHAnsi" w:hAnsiTheme="majorHAnsi" w:cstheme="majorHAnsi"/>
                <w:sz w:val="16"/>
                <w:szCs w:val="16"/>
                <w:lang w:val="pt-BR"/>
              </w:rPr>
            </w:pPr>
            <w:r w:rsidRPr="003B311D">
              <w:rPr>
                <w:rFonts w:asciiTheme="majorHAnsi" w:hAnsiTheme="majorHAnsi" w:cstheme="majorHAnsi"/>
                <w:sz w:val="16"/>
                <w:szCs w:val="16"/>
                <w:lang w:val="pt-BR"/>
              </w:rPr>
              <w:t xml:space="preserve">                                  </w:t>
            </w:r>
          </w:p>
          <w:p w:rsidR="006409D4" w:rsidRPr="003B311D" w:rsidRDefault="006409D4" w:rsidP="006409D4">
            <w:pPr>
              <w:rPr>
                <w:rFonts w:asciiTheme="majorHAnsi" w:hAnsiTheme="majorHAnsi" w:cstheme="majorHAnsi"/>
                <w:sz w:val="16"/>
                <w:szCs w:val="16"/>
                <w:lang w:val="pt-BR"/>
              </w:rPr>
            </w:pPr>
            <w:r w:rsidRPr="003B311D">
              <w:rPr>
                <w:rFonts w:asciiTheme="majorHAnsi" w:hAnsiTheme="majorHAnsi" w:cstheme="majorHAnsi"/>
                <w:sz w:val="16"/>
                <w:szCs w:val="16"/>
                <w:lang w:val="pt-BR"/>
              </w:rPr>
              <w:t xml:space="preserve">                                        Կ.Տ.</w:t>
            </w:r>
          </w:p>
          <w:p w:rsidR="006409D4" w:rsidRPr="003B311D" w:rsidRDefault="006409D4" w:rsidP="006409D4">
            <w:pPr>
              <w:rPr>
                <w:rFonts w:asciiTheme="majorHAnsi" w:hAnsiTheme="majorHAnsi" w:cstheme="majorHAnsi"/>
                <w:sz w:val="20"/>
                <w:lang w:val="pt-BR"/>
              </w:rPr>
            </w:pPr>
          </w:p>
          <w:p w:rsidR="006409D4" w:rsidRPr="003B311D" w:rsidRDefault="006409D4" w:rsidP="006409D4">
            <w:pPr>
              <w:spacing w:line="360" w:lineRule="auto"/>
              <w:jc w:val="center"/>
              <w:rPr>
                <w:rFonts w:asciiTheme="majorHAnsi" w:hAnsiTheme="majorHAnsi" w:cstheme="majorHAnsi"/>
                <w:b/>
                <w:sz w:val="20"/>
                <w:lang w:val="nb-NO"/>
              </w:rPr>
            </w:pPr>
          </w:p>
        </w:tc>
      </w:tr>
    </w:tbl>
    <w:p w:rsidR="006409D4" w:rsidRPr="003B311D" w:rsidRDefault="006409D4" w:rsidP="006409D4">
      <w:pPr>
        <w:ind w:firstLine="709"/>
        <w:jc w:val="center"/>
        <w:rPr>
          <w:rFonts w:asciiTheme="majorHAnsi" w:hAnsiTheme="majorHAnsi" w:cstheme="majorHAnsi"/>
          <w:b/>
          <w:sz w:val="20"/>
          <w:lang w:val="nb-NO"/>
        </w:rPr>
      </w:pPr>
    </w:p>
    <w:p w:rsidR="006409D4" w:rsidRPr="003B311D" w:rsidRDefault="006409D4" w:rsidP="006409D4">
      <w:pPr>
        <w:tabs>
          <w:tab w:val="left" w:pos="1276"/>
        </w:tabs>
        <w:ind w:firstLine="720"/>
        <w:jc w:val="both"/>
        <w:rPr>
          <w:rFonts w:asciiTheme="majorHAnsi" w:hAnsiTheme="majorHAnsi" w:cstheme="majorHAnsi"/>
          <w:sz w:val="20"/>
          <w:szCs w:val="20"/>
          <w:u w:val="single"/>
          <w:lang w:val="nb-NO"/>
        </w:rPr>
      </w:pPr>
    </w:p>
    <w:p w:rsidR="006409D4" w:rsidRPr="003B311D" w:rsidRDefault="006409D4" w:rsidP="006409D4">
      <w:pPr>
        <w:tabs>
          <w:tab w:val="left" w:pos="1276"/>
        </w:tabs>
        <w:ind w:firstLine="720"/>
        <w:jc w:val="both"/>
        <w:rPr>
          <w:rFonts w:asciiTheme="majorHAnsi" w:hAnsiTheme="majorHAnsi" w:cstheme="majorHAnsi"/>
          <w:sz w:val="20"/>
          <w:szCs w:val="20"/>
          <w:u w:val="single"/>
          <w:lang w:val="nb-NO"/>
        </w:rPr>
      </w:pPr>
      <w:r w:rsidRPr="003B311D">
        <w:rPr>
          <w:rFonts w:asciiTheme="majorHAnsi" w:hAnsiTheme="majorHAnsi" w:cstheme="majorHAnsi"/>
          <w:i/>
          <w:sz w:val="20"/>
          <w:szCs w:val="20"/>
          <w:lang w:val="pt-BR"/>
        </w:rPr>
        <w:t>Անհրաժեշտության</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դեպքում</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պայմանագրի նախագծում</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կարող</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են</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ներառվել</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ՀՀ</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օրենսդրությանը</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չհակասող</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դրույթներ</w:t>
      </w:r>
      <w:r w:rsidRPr="003B311D">
        <w:rPr>
          <w:rFonts w:asciiTheme="majorHAnsi" w:hAnsiTheme="majorHAnsi" w:cstheme="majorHAnsi"/>
          <w:i/>
          <w:sz w:val="20"/>
          <w:szCs w:val="20"/>
          <w:lang w:val="nb-NO"/>
        </w:rPr>
        <w:t>։</w:t>
      </w:r>
    </w:p>
    <w:p w:rsidR="006409D4" w:rsidRPr="003B311D" w:rsidRDefault="006409D4" w:rsidP="006409D4">
      <w:pPr>
        <w:tabs>
          <w:tab w:val="left" w:pos="1276"/>
        </w:tabs>
        <w:ind w:firstLine="720"/>
        <w:jc w:val="both"/>
        <w:rPr>
          <w:rFonts w:asciiTheme="majorHAnsi" w:hAnsiTheme="majorHAnsi" w:cstheme="majorHAnsi"/>
          <w:sz w:val="20"/>
          <w:szCs w:val="20"/>
          <w:u w:val="single"/>
          <w:lang w:val="nb-NO"/>
        </w:rPr>
      </w:pPr>
    </w:p>
    <w:p w:rsidR="006409D4" w:rsidRPr="003B311D" w:rsidRDefault="006409D4" w:rsidP="006409D4">
      <w:pPr>
        <w:tabs>
          <w:tab w:val="left" w:pos="1276"/>
        </w:tabs>
        <w:ind w:firstLine="720"/>
        <w:jc w:val="both"/>
        <w:rPr>
          <w:rFonts w:asciiTheme="majorHAnsi" w:hAnsiTheme="majorHAnsi" w:cstheme="majorHAnsi"/>
          <w:sz w:val="20"/>
          <w:u w:val="single"/>
          <w:lang w:val="nb-NO"/>
        </w:rPr>
      </w:pPr>
    </w:p>
    <w:p w:rsidR="006409D4" w:rsidRPr="003B311D" w:rsidRDefault="006409D4" w:rsidP="006409D4">
      <w:pPr>
        <w:autoSpaceDE w:val="0"/>
        <w:autoSpaceDN w:val="0"/>
        <w:adjustRightInd w:val="0"/>
        <w:jc w:val="right"/>
        <w:rPr>
          <w:rFonts w:asciiTheme="majorHAnsi" w:hAnsiTheme="majorHAnsi" w:cstheme="majorHAnsi"/>
          <w:sz w:val="20"/>
          <w:lang w:val="nb-NO"/>
        </w:rPr>
      </w:pPr>
      <w:r w:rsidRPr="003B311D">
        <w:rPr>
          <w:rFonts w:asciiTheme="majorHAnsi" w:hAnsiTheme="majorHAnsi" w:cstheme="majorHAnsi"/>
          <w:sz w:val="20"/>
          <w:lang w:val="nb-NO"/>
        </w:rPr>
        <w:br w:type="page"/>
      </w:r>
    </w:p>
    <w:p w:rsidR="006409D4" w:rsidRPr="003B311D" w:rsidRDefault="006409D4" w:rsidP="006409D4">
      <w:pPr>
        <w:autoSpaceDE w:val="0"/>
        <w:autoSpaceDN w:val="0"/>
        <w:adjustRightInd w:val="0"/>
        <w:jc w:val="right"/>
        <w:rPr>
          <w:rFonts w:asciiTheme="majorHAnsi" w:hAnsiTheme="majorHAnsi" w:cstheme="majorHAnsi"/>
          <w:i/>
          <w:sz w:val="20"/>
          <w:szCs w:val="16"/>
          <w:lang w:val="nb-NO"/>
        </w:rPr>
      </w:pP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Հավելված N 1</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              2</w:t>
      </w:r>
      <w:r w:rsidR="00AC6B0E" w:rsidRPr="003B311D">
        <w:rPr>
          <w:rFonts w:asciiTheme="majorHAnsi" w:hAnsiTheme="majorHAnsi" w:cstheme="majorHAnsi"/>
          <w:i/>
          <w:sz w:val="18"/>
          <w:lang w:val="hy-AM"/>
        </w:rPr>
        <w:t>020</w:t>
      </w:r>
      <w:r w:rsidRPr="003B311D">
        <w:rPr>
          <w:rFonts w:asciiTheme="majorHAnsi" w:hAnsiTheme="majorHAnsi" w:cstheme="majorHAnsi"/>
          <w:i/>
          <w:sz w:val="18"/>
          <w:lang w:val="hy-AM"/>
        </w:rPr>
        <w:t xml:space="preserve">  թ. կնքված </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xml:space="preserve">                      ծածկագրով պայմանագրի</w:t>
      </w:r>
    </w:p>
    <w:p w:rsidR="006409D4" w:rsidRPr="003B311D" w:rsidRDefault="006409D4" w:rsidP="006409D4">
      <w:pPr>
        <w:jc w:val="center"/>
        <w:rPr>
          <w:rFonts w:asciiTheme="majorHAnsi" w:hAnsiTheme="majorHAnsi" w:cstheme="majorHAnsi"/>
          <w:sz w:val="20"/>
          <w:lang w:val="hy-AM"/>
        </w:rPr>
      </w:pPr>
    </w:p>
    <w:p w:rsidR="006409D4" w:rsidRPr="003B311D" w:rsidRDefault="006409D4" w:rsidP="006409D4">
      <w:pPr>
        <w:jc w:val="center"/>
        <w:rPr>
          <w:rFonts w:asciiTheme="majorHAnsi" w:hAnsiTheme="majorHAnsi" w:cstheme="majorHAnsi"/>
          <w:sz w:val="20"/>
          <w:lang w:val="hy-AM"/>
        </w:rPr>
      </w:pPr>
      <w:r w:rsidRPr="003B311D">
        <w:rPr>
          <w:rFonts w:asciiTheme="majorHAnsi" w:hAnsiTheme="majorHAnsi" w:cstheme="majorHAnsi"/>
          <w:sz w:val="20"/>
          <w:lang w:val="hy-AM"/>
        </w:rPr>
        <w:t>ՏԵԽՆԻԿԱԿԱՆ ԲՆՈՒԹԱԳԻՐ - ԳՆՄԱՆ ԺԱՄԱՆԱԿԱՑՈՒՅՑ*</w:t>
      </w:r>
    </w:p>
    <w:p w:rsidR="006409D4" w:rsidRPr="003B311D" w:rsidRDefault="006409D4" w:rsidP="006409D4">
      <w:pPr>
        <w:jc w:val="right"/>
        <w:rPr>
          <w:rFonts w:asciiTheme="majorHAnsi" w:hAnsiTheme="majorHAnsi" w:cstheme="majorHAnsi"/>
          <w:sz w:val="20"/>
          <w:lang w:val="hy-AM"/>
        </w:rPr>
      </w:pP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t xml:space="preserve">                              </w:t>
      </w:r>
      <w:r w:rsidR="0010420D">
        <w:rPr>
          <w:rFonts w:asciiTheme="majorHAnsi" w:hAnsiTheme="majorHAnsi" w:cstheme="majorHAnsi"/>
          <w:sz w:val="20"/>
          <w:lang w:val="hy-AM"/>
        </w:rPr>
        <w:t xml:space="preserve">   </w:t>
      </w:r>
      <w:r w:rsidRPr="003B311D">
        <w:rPr>
          <w:rFonts w:asciiTheme="majorHAnsi" w:hAnsiTheme="majorHAnsi" w:cstheme="majorHAnsi"/>
          <w:sz w:val="20"/>
          <w:lang w:val="hy-AM"/>
        </w:rPr>
        <w:t xml:space="preserve">  ՀՀ դրամ</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5387"/>
        <w:gridCol w:w="567"/>
        <w:gridCol w:w="425"/>
        <w:gridCol w:w="851"/>
        <w:gridCol w:w="425"/>
        <w:gridCol w:w="992"/>
        <w:gridCol w:w="1134"/>
      </w:tblGrid>
      <w:tr w:rsidR="006409D4" w:rsidRPr="003B311D" w:rsidTr="0010420D">
        <w:tc>
          <w:tcPr>
            <w:tcW w:w="11199" w:type="dxa"/>
            <w:gridSpan w:val="9"/>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Աշխատանքի</w:t>
            </w:r>
          </w:p>
        </w:tc>
      </w:tr>
      <w:tr w:rsidR="006409D4" w:rsidRPr="003B311D" w:rsidTr="0010420D">
        <w:trPr>
          <w:trHeight w:val="219"/>
        </w:trPr>
        <w:tc>
          <w:tcPr>
            <w:tcW w:w="568" w:type="dxa"/>
            <w:vMerge w:val="restart"/>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հրավերով նախատեսված չափաբաժնի համարը</w:t>
            </w:r>
          </w:p>
        </w:tc>
        <w:tc>
          <w:tcPr>
            <w:tcW w:w="850" w:type="dxa"/>
            <w:vMerge w:val="restart"/>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գնումների պլանով նախատեսված միջանցիկ ծածկագիրը` ըստ ԳՄԱ դասակարգման (CPV)</w:t>
            </w:r>
          </w:p>
        </w:tc>
        <w:tc>
          <w:tcPr>
            <w:tcW w:w="5387" w:type="dxa"/>
            <w:vMerge w:val="restart"/>
            <w:vAlign w:val="center"/>
          </w:tcPr>
          <w:p w:rsidR="006409D4" w:rsidRPr="0010420D" w:rsidRDefault="006409D4" w:rsidP="006409D4">
            <w:pPr>
              <w:jc w:val="center"/>
              <w:rPr>
                <w:rFonts w:asciiTheme="majorHAnsi" w:hAnsiTheme="majorHAnsi" w:cstheme="majorHAnsi"/>
                <w:sz w:val="12"/>
                <w:szCs w:val="12"/>
              </w:rPr>
            </w:pPr>
            <w:r w:rsidRPr="0010420D">
              <w:rPr>
                <w:rFonts w:asciiTheme="majorHAnsi" w:hAnsiTheme="majorHAnsi" w:cstheme="majorHAnsi"/>
                <w:sz w:val="12"/>
                <w:szCs w:val="12"/>
              </w:rPr>
              <w:t>տեխնիկական բնութագիրը</w:t>
            </w:r>
          </w:p>
        </w:tc>
        <w:tc>
          <w:tcPr>
            <w:tcW w:w="567" w:type="dxa"/>
            <w:vMerge w:val="restart"/>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չափման միավորը</w:t>
            </w:r>
          </w:p>
        </w:tc>
        <w:tc>
          <w:tcPr>
            <w:tcW w:w="425" w:type="dxa"/>
            <w:vMerge w:val="restart"/>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միավոր գինը/ՀՀ դրամ</w:t>
            </w:r>
          </w:p>
        </w:tc>
        <w:tc>
          <w:tcPr>
            <w:tcW w:w="851" w:type="dxa"/>
            <w:vMerge w:val="restart"/>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ընդհանուր գինը/ՀՀ դրամ</w:t>
            </w:r>
          </w:p>
        </w:tc>
        <w:tc>
          <w:tcPr>
            <w:tcW w:w="425" w:type="dxa"/>
            <w:vMerge w:val="restart"/>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ընդհանուր քանակը</w:t>
            </w:r>
          </w:p>
        </w:tc>
        <w:tc>
          <w:tcPr>
            <w:tcW w:w="2126" w:type="dxa"/>
            <w:gridSpan w:val="2"/>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կատարման</w:t>
            </w:r>
          </w:p>
        </w:tc>
      </w:tr>
      <w:tr w:rsidR="006409D4" w:rsidRPr="003B311D" w:rsidTr="0010420D">
        <w:trPr>
          <w:trHeight w:val="445"/>
        </w:trPr>
        <w:tc>
          <w:tcPr>
            <w:tcW w:w="568" w:type="dxa"/>
            <w:vMerge/>
            <w:vAlign w:val="center"/>
          </w:tcPr>
          <w:p w:rsidR="006409D4" w:rsidRPr="0010420D" w:rsidRDefault="006409D4" w:rsidP="006409D4">
            <w:pPr>
              <w:jc w:val="center"/>
              <w:rPr>
                <w:rFonts w:asciiTheme="majorHAnsi" w:hAnsiTheme="majorHAnsi" w:cstheme="majorHAnsi"/>
                <w:sz w:val="6"/>
                <w:szCs w:val="6"/>
              </w:rPr>
            </w:pPr>
          </w:p>
        </w:tc>
        <w:tc>
          <w:tcPr>
            <w:tcW w:w="850" w:type="dxa"/>
            <w:vMerge/>
            <w:vAlign w:val="center"/>
          </w:tcPr>
          <w:p w:rsidR="006409D4" w:rsidRPr="0010420D" w:rsidRDefault="006409D4" w:rsidP="006409D4">
            <w:pPr>
              <w:jc w:val="center"/>
              <w:rPr>
                <w:rFonts w:asciiTheme="majorHAnsi" w:hAnsiTheme="majorHAnsi" w:cstheme="majorHAnsi"/>
                <w:sz w:val="6"/>
                <w:szCs w:val="6"/>
              </w:rPr>
            </w:pPr>
          </w:p>
        </w:tc>
        <w:tc>
          <w:tcPr>
            <w:tcW w:w="5387" w:type="dxa"/>
            <w:vMerge/>
            <w:vAlign w:val="center"/>
          </w:tcPr>
          <w:p w:rsidR="006409D4" w:rsidRPr="0010420D" w:rsidRDefault="006409D4" w:rsidP="006409D4">
            <w:pPr>
              <w:jc w:val="center"/>
              <w:rPr>
                <w:rFonts w:asciiTheme="majorHAnsi" w:hAnsiTheme="majorHAnsi" w:cstheme="majorHAnsi"/>
                <w:sz w:val="6"/>
                <w:szCs w:val="6"/>
              </w:rPr>
            </w:pPr>
          </w:p>
        </w:tc>
        <w:tc>
          <w:tcPr>
            <w:tcW w:w="567" w:type="dxa"/>
            <w:vMerge/>
            <w:vAlign w:val="center"/>
          </w:tcPr>
          <w:p w:rsidR="006409D4" w:rsidRPr="0010420D" w:rsidRDefault="006409D4" w:rsidP="006409D4">
            <w:pPr>
              <w:jc w:val="center"/>
              <w:rPr>
                <w:rFonts w:asciiTheme="majorHAnsi" w:hAnsiTheme="majorHAnsi" w:cstheme="majorHAnsi"/>
                <w:sz w:val="6"/>
                <w:szCs w:val="6"/>
              </w:rPr>
            </w:pPr>
          </w:p>
        </w:tc>
        <w:tc>
          <w:tcPr>
            <w:tcW w:w="425" w:type="dxa"/>
            <w:vMerge/>
            <w:vAlign w:val="center"/>
          </w:tcPr>
          <w:p w:rsidR="006409D4" w:rsidRPr="0010420D" w:rsidRDefault="006409D4" w:rsidP="006409D4">
            <w:pPr>
              <w:jc w:val="center"/>
              <w:rPr>
                <w:rFonts w:asciiTheme="majorHAnsi" w:hAnsiTheme="majorHAnsi" w:cstheme="majorHAnsi"/>
                <w:sz w:val="6"/>
                <w:szCs w:val="6"/>
              </w:rPr>
            </w:pPr>
          </w:p>
        </w:tc>
        <w:tc>
          <w:tcPr>
            <w:tcW w:w="851" w:type="dxa"/>
            <w:vMerge/>
            <w:vAlign w:val="center"/>
          </w:tcPr>
          <w:p w:rsidR="006409D4" w:rsidRPr="0010420D" w:rsidRDefault="006409D4" w:rsidP="006409D4">
            <w:pPr>
              <w:jc w:val="center"/>
              <w:rPr>
                <w:rFonts w:asciiTheme="majorHAnsi" w:hAnsiTheme="majorHAnsi" w:cstheme="majorHAnsi"/>
                <w:sz w:val="6"/>
                <w:szCs w:val="6"/>
              </w:rPr>
            </w:pPr>
          </w:p>
        </w:tc>
        <w:tc>
          <w:tcPr>
            <w:tcW w:w="425" w:type="dxa"/>
            <w:vMerge/>
            <w:vAlign w:val="center"/>
          </w:tcPr>
          <w:p w:rsidR="006409D4" w:rsidRPr="0010420D" w:rsidRDefault="006409D4" w:rsidP="006409D4">
            <w:pPr>
              <w:jc w:val="center"/>
              <w:rPr>
                <w:rFonts w:asciiTheme="majorHAnsi" w:hAnsiTheme="majorHAnsi" w:cstheme="majorHAnsi"/>
                <w:sz w:val="6"/>
                <w:szCs w:val="6"/>
              </w:rPr>
            </w:pPr>
          </w:p>
        </w:tc>
        <w:tc>
          <w:tcPr>
            <w:tcW w:w="992" w:type="dxa"/>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հասցեն</w:t>
            </w:r>
          </w:p>
        </w:tc>
        <w:tc>
          <w:tcPr>
            <w:tcW w:w="1134" w:type="dxa"/>
            <w:vAlign w:val="center"/>
          </w:tcPr>
          <w:p w:rsidR="006409D4" w:rsidRPr="0010420D" w:rsidRDefault="006409D4" w:rsidP="006409D4">
            <w:pPr>
              <w:jc w:val="center"/>
              <w:rPr>
                <w:rFonts w:asciiTheme="majorHAnsi" w:hAnsiTheme="majorHAnsi" w:cstheme="majorHAnsi"/>
                <w:sz w:val="6"/>
                <w:szCs w:val="6"/>
              </w:rPr>
            </w:pPr>
            <w:r w:rsidRPr="0010420D">
              <w:rPr>
                <w:rFonts w:asciiTheme="majorHAnsi" w:hAnsiTheme="majorHAnsi" w:cstheme="majorHAnsi"/>
                <w:sz w:val="6"/>
                <w:szCs w:val="6"/>
              </w:rPr>
              <w:t>Ժամկետը</w:t>
            </w:r>
          </w:p>
        </w:tc>
      </w:tr>
      <w:tr w:rsidR="00AE7253" w:rsidRPr="00B026EC" w:rsidTr="0010420D">
        <w:trPr>
          <w:trHeight w:val="246"/>
        </w:trPr>
        <w:tc>
          <w:tcPr>
            <w:tcW w:w="568" w:type="dxa"/>
          </w:tcPr>
          <w:p w:rsidR="00AE7253" w:rsidRPr="003B311D" w:rsidRDefault="00AE7253" w:rsidP="00AE7253">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850" w:type="dxa"/>
          </w:tcPr>
          <w:p w:rsidR="00AE7253" w:rsidRPr="003B311D" w:rsidRDefault="00AE7253" w:rsidP="00AE7253">
            <w:pPr>
              <w:jc w:val="center"/>
              <w:rPr>
                <w:rFonts w:asciiTheme="majorHAnsi" w:hAnsiTheme="majorHAnsi" w:cstheme="majorHAnsi"/>
                <w:sz w:val="20"/>
                <w:lang w:val="hy-AM"/>
              </w:rPr>
            </w:pPr>
            <w:r>
              <w:rPr>
                <w:rFonts w:asciiTheme="majorHAnsi" w:hAnsiTheme="majorHAnsi" w:cstheme="majorHAnsi"/>
                <w:sz w:val="20"/>
                <w:lang w:val="hy-AM"/>
              </w:rPr>
              <w:t>71241200/3</w:t>
            </w:r>
          </w:p>
        </w:tc>
        <w:tc>
          <w:tcPr>
            <w:tcW w:w="5387" w:type="dxa"/>
          </w:tcPr>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Եղվարդ համայնքի Բուժական բնակավայրի խմելու ջրագծի հիմնանորոգման աշխատանքների  նախագծանախահաշվային փաստաթղթերի կազմում։ Ապամոնտաժվելու և կառուցվելու է 1500գծ/մ  F-150մմ տրամագծով ջրագծի նխագիծ։</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Նախատեսել 1500գծ/մ խրամուղու քանդում, նախապատրաստական և պաշտպանիչ շերտի իրականացում փափուկ բնահողից, 150մմ տրամագծով պոլիէթիլենային խողովակներով։ ․Նախագիծը մշակել գործող նորմերի պահանջներին համաձայն</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Նախագիծը ներկայացնել  5 /հինգ/ օրինակից պատճենահանված ալբոմի տեսքով</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w:t>
            </w:r>
            <w:r>
              <w:rPr>
                <w:rFonts w:ascii="Sylfaen" w:hAnsi="Sylfaen" w:cstheme="majorHAnsi"/>
                <w:b/>
                <w:i/>
                <w:sz w:val="16"/>
                <w:szCs w:val="16"/>
                <w:lang w:val="hy-AM"/>
              </w:rPr>
              <w:t>Ն</w:t>
            </w:r>
            <w:r w:rsidRPr="00AE7253">
              <w:rPr>
                <w:rFonts w:asciiTheme="majorHAnsi" w:hAnsiTheme="majorHAnsi" w:cstheme="majorHAnsi"/>
                <w:b/>
                <w:i/>
                <w:sz w:val="16"/>
                <w:szCs w:val="16"/>
                <w:lang w:val="hy-AM"/>
              </w:rPr>
              <w:t>երկայացնել կապալի օբյեկտի, դրա առանձին մասերի /կոնստրուկցիոներ և այլն/ և օգտագործված նյութերի երեշխիքային ժամկետներին ներկայացվող նվազագույն պահանջները</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Ներկայացնել աշխատանքների կատարման համար պահանջվող լիցենզիաների, տեխնիկական միջոցների, աշխատանքային ռեսուրսների և մասնագիտական հատկանիշներին ներկայացվող պահանջները</w:t>
            </w:r>
          </w:p>
          <w:p w:rsidR="00AE7253" w:rsidRPr="00AE7253" w:rsidRDefault="00AE7253" w:rsidP="00AE7253">
            <w:pPr>
              <w:rPr>
                <w:rFonts w:asciiTheme="majorHAnsi" w:hAnsiTheme="majorHAnsi" w:cstheme="majorHAnsi"/>
                <w:sz w:val="16"/>
                <w:szCs w:val="16"/>
                <w:lang w:val="hy-AM"/>
              </w:rPr>
            </w:pPr>
            <w:r w:rsidRPr="00AE7253">
              <w:rPr>
                <w:rFonts w:asciiTheme="majorHAnsi" w:hAnsiTheme="majorHAnsi" w:cstheme="majorHAnsi"/>
                <w:b/>
                <w:i/>
                <w:sz w:val="16"/>
                <w:szCs w:val="16"/>
                <w:lang w:val="hy-AM"/>
              </w:rPr>
              <w:t xml:space="preserve">․ Նախագիծը ներկայացնել նաև էլեկտրոնային տարբերակով։ </w:t>
            </w:r>
          </w:p>
        </w:tc>
        <w:tc>
          <w:tcPr>
            <w:tcW w:w="567" w:type="dxa"/>
          </w:tcPr>
          <w:p w:rsidR="00AE7253" w:rsidRPr="0010420D" w:rsidRDefault="00AE7253" w:rsidP="00AE7253">
            <w:pPr>
              <w:jc w:val="center"/>
              <w:rPr>
                <w:rFonts w:asciiTheme="majorHAnsi" w:hAnsiTheme="majorHAnsi" w:cstheme="majorHAnsi"/>
                <w:sz w:val="12"/>
                <w:szCs w:val="12"/>
                <w:lang w:val="hy-AM"/>
              </w:rPr>
            </w:pPr>
            <w:r w:rsidRPr="0010420D">
              <w:rPr>
                <w:rFonts w:asciiTheme="majorHAnsi" w:hAnsiTheme="majorHAnsi" w:cstheme="majorHAnsi"/>
                <w:sz w:val="12"/>
                <w:szCs w:val="12"/>
                <w:lang w:val="hy-AM"/>
              </w:rPr>
              <w:t>դրամ</w:t>
            </w:r>
          </w:p>
        </w:tc>
        <w:tc>
          <w:tcPr>
            <w:tcW w:w="425" w:type="dxa"/>
          </w:tcPr>
          <w:p w:rsidR="00AE7253" w:rsidRPr="003B311D" w:rsidRDefault="00AE7253" w:rsidP="00AE7253">
            <w:pPr>
              <w:jc w:val="center"/>
              <w:rPr>
                <w:rFonts w:asciiTheme="majorHAnsi" w:hAnsiTheme="majorHAnsi" w:cstheme="majorHAnsi"/>
                <w:sz w:val="20"/>
              </w:rPr>
            </w:pPr>
          </w:p>
        </w:tc>
        <w:tc>
          <w:tcPr>
            <w:tcW w:w="851" w:type="dxa"/>
          </w:tcPr>
          <w:p w:rsidR="00AE7253" w:rsidRPr="003B311D" w:rsidRDefault="00AE7253" w:rsidP="00AE7253">
            <w:pPr>
              <w:jc w:val="center"/>
              <w:rPr>
                <w:rFonts w:asciiTheme="majorHAnsi" w:hAnsiTheme="majorHAnsi" w:cstheme="majorHAnsi"/>
                <w:sz w:val="20"/>
              </w:rPr>
            </w:pPr>
          </w:p>
        </w:tc>
        <w:tc>
          <w:tcPr>
            <w:tcW w:w="425" w:type="dxa"/>
          </w:tcPr>
          <w:p w:rsidR="00AE7253" w:rsidRPr="003B311D" w:rsidRDefault="00AE7253" w:rsidP="00AE7253">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992" w:type="dxa"/>
          </w:tcPr>
          <w:p w:rsidR="00AE7253" w:rsidRPr="0010420D" w:rsidRDefault="00AE7253" w:rsidP="00AE7253">
            <w:pPr>
              <w:jc w:val="center"/>
              <w:rPr>
                <w:rFonts w:asciiTheme="majorHAnsi" w:hAnsiTheme="majorHAnsi" w:cstheme="majorHAnsi"/>
                <w:sz w:val="12"/>
                <w:szCs w:val="12"/>
                <w:lang w:val="hy-AM"/>
              </w:rPr>
            </w:pPr>
            <w:r w:rsidRPr="0010420D">
              <w:rPr>
                <w:rFonts w:asciiTheme="majorHAnsi" w:hAnsiTheme="majorHAnsi" w:cstheme="majorHAnsi"/>
                <w:sz w:val="12"/>
                <w:szCs w:val="12"/>
                <w:lang w:val="hy-AM"/>
              </w:rPr>
              <w:t>գ․Բուժական</w:t>
            </w:r>
          </w:p>
        </w:tc>
        <w:tc>
          <w:tcPr>
            <w:tcW w:w="1134" w:type="dxa"/>
          </w:tcPr>
          <w:p w:rsidR="00AE7253" w:rsidRPr="0010420D" w:rsidRDefault="00AE7253" w:rsidP="00AE7253">
            <w:pPr>
              <w:jc w:val="center"/>
              <w:rPr>
                <w:rFonts w:asciiTheme="majorHAnsi" w:hAnsiTheme="majorHAnsi" w:cstheme="majorHAnsi"/>
                <w:sz w:val="12"/>
                <w:szCs w:val="12"/>
                <w:lang w:val="hy-AM"/>
              </w:rPr>
            </w:pPr>
            <w:r w:rsidRPr="0010420D">
              <w:rPr>
                <w:rFonts w:asciiTheme="majorHAnsi" w:hAnsiTheme="majorHAnsi" w:cstheme="majorHAnsi"/>
                <w:sz w:val="12"/>
                <w:szCs w:val="12"/>
                <w:lang w:val="hy-AM"/>
              </w:rPr>
              <w:t>Պայմանագիր կնքելուց հետո 45 օրացույցային օր</w:t>
            </w:r>
          </w:p>
        </w:tc>
      </w:tr>
      <w:tr w:rsidR="00AE7253" w:rsidRPr="00B026EC" w:rsidTr="0010420D">
        <w:trPr>
          <w:trHeight w:val="246"/>
        </w:trPr>
        <w:tc>
          <w:tcPr>
            <w:tcW w:w="568" w:type="dxa"/>
          </w:tcPr>
          <w:p w:rsidR="00AE7253" w:rsidRPr="003B311D" w:rsidRDefault="00AE7253" w:rsidP="00AE7253">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850" w:type="dxa"/>
          </w:tcPr>
          <w:p w:rsidR="00AE7253" w:rsidRPr="003B311D" w:rsidRDefault="00AE7253" w:rsidP="00AE7253">
            <w:pPr>
              <w:jc w:val="center"/>
              <w:rPr>
                <w:rFonts w:asciiTheme="majorHAnsi" w:hAnsiTheme="majorHAnsi" w:cstheme="majorHAnsi"/>
                <w:sz w:val="20"/>
                <w:lang w:val="hy-AM"/>
              </w:rPr>
            </w:pPr>
            <w:r>
              <w:rPr>
                <w:rFonts w:asciiTheme="majorHAnsi" w:hAnsiTheme="majorHAnsi" w:cstheme="majorHAnsi"/>
                <w:sz w:val="20"/>
                <w:lang w:val="hy-AM"/>
              </w:rPr>
              <w:t>71241200/4</w:t>
            </w:r>
          </w:p>
        </w:tc>
        <w:tc>
          <w:tcPr>
            <w:tcW w:w="5387" w:type="dxa"/>
          </w:tcPr>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Տեխնիկական առաջադրանք</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1․ Սալահատակի իրականացում</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2․Լուսավորություն</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3․ Նստարանների տեղադրում</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4․ Աղբամանների տեղադրում</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5․ Զրուցատաղավարների տեղադրում</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6․ Ոռոգման համարակգի տեղադրում</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7․ Սիզամարգի վերականգնում</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Նախագծային առաջադրանք</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Նախագիծը ներկայացնել 5 /հինգ/ օրինակից պատճենահանված ալբոմի տեսքով</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Նախագիծը նեկայացնել նաև էլեկտրոնային տարբերակով</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xml:space="preserve">․ </w:t>
            </w:r>
            <w:r w:rsidR="00C50FC1">
              <w:rPr>
                <w:rFonts w:ascii="Sylfaen" w:hAnsi="Sylfaen" w:cstheme="majorHAnsi"/>
                <w:b/>
                <w:i/>
                <w:sz w:val="16"/>
                <w:szCs w:val="16"/>
                <w:lang w:val="hy-AM"/>
              </w:rPr>
              <w:t>Ն</w:t>
            </w:r>
            <w:r w:rsidRPr="00AE7253">
              <w:rPr>
                <w:rFonts w:asciiTheme="majorHAnsi" w:hAnsiTheme="majorHAnsi" w:cstheme="majorHAnsi"/>
                <w:b/>
                <w:i/>
                <w:sz w:val="16"/>
                <w:szCs w:val="16"/>
                <w:lang w:val="hy-AM"/>
              </w:rPr>
              <w:t>երկայացնել աշխատանքների համար պահանջվող լիցենզիաները, տեխնիկական միջոցները, աշխատանքային ռեսուրսները և մասնագիտական որակավորումը</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xml:space="preserve">․ ներկայացնել նածագծի առանձին մասերի /կոնստրուկցիաներ և այլն/ և օգտագործված նյութերի երաշխիքային ժամկետներին ներկայացվող նվազագույն պահանջները </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 ներկայացնել մանրամասնորեն կատարված ուսումնասիրությունների արդյունքներում հիմնավորված աշխատանքային ծավալները</w:t>
            </w:r>
          </w:p>
          <w:p w:rsidR="00AE7253" w:rsidRPr="00AE7253" w:rsidRDefault="00AE7253" w:rsidP="00AE7253">
            <w:pPr>
              <w:rPr>
                <w:rFonts w:asciiTheme="majorHAnsi" w:hAnsiTheme="majorHAnsi" w:cstheme="majorHAnsi"/>
                <w:b/>
                <w:i/>
                <w:sz w:val="16"/>
                <w:szCs w:val="16"/>
                <w:lang w:val="hy-AM"/>
              </w:rPr>
            </w:pPr>
            <w:r w:rsidRPr="00AE7253">
              <w:rPr>
                <w:rFonts w:asciiTheme="majorHAnsi" w:hAnsiTheme="majorHAnsi" w:cstheme="majorHAnsi"/>
                <w:b/>
                <w:i/>
                <w:sz w:val="16"/>
                <w:szCs w:val="16"/>
                <w:lang w:val="hy-AM"/>
              </w:rPr>
              <w:t>․նախագիծը մշակել գործող նորմերին և կանոններին համապատասխան։</w:t>
            </w:r>
          </w:p>
        </w:tc>
        <w:tc>
          <w:tcPr>
            <w:tcW w:w="567" w:type="dxa"/>
          </w:tcPr>
          <w:p w:rsidR="00AE7253" w:rsidRPr="0010420D" w:rsidRDefault="00AE7253" w:rsidP="00AE7253">
            <w:pPr>
              <w:jc w:val="center"/>
              <w:rPr>
                <w:rFonts w:asciiTheme="majorHAnsi" w:hAnsiTheme="majorHAnsi" w:cstheme="majorHAnsi"/>
                <w:sz w:val="12"/>
                <w:szCs w:val="12"/>
                <w:lang w:val="hy-AM"/>
              </w:rPr>
            </w:pPr>
            <w:r w:rsidRPr="0010420D">
              <w:rPr>
                <w:rFonts w:asciiTheme="majorHAnsi" w:hAnsiTheme="majorHAnsi" w:cstheme="majorHAnsi"/>
                <w:sz w:val="12"/>
                <w:szCs w:val="12"/>
                <w:lang w:val="hy-AM"/>
              </w:rPr>
              <w:t>դրամ</w:t>
            </w:r>
          </w:p>
        </w:tc>
        <w:tc>
          <w:tcPr>
            <w:tcW w:w="425" w:type="dxa"/>
          </w:tcPr>
          <w:p w:rsidR="00AE7253" w:rsidRPr="00B44CBC" w:rsidRDefault="00AE7253" w:rsidP="00AE7253">
            <w:pPr>
              <w:jc w:val="center"/>
              <w:rPr>
                <w:rFonts w:asciiTheme="majorHAnsi" w:hAnsiTheme="majorHAnsi" w:cstheme="majorHAnsi"/>
                <w:sz w:val="20"/>
                <w:lang w:val="hy-AM"/>
              </w:rPr>
            </w:pPr>
          </w:p>
        </w:tc>
        <w:tc>
          <w:tcPr>
            <w:tcW w:w="851" w:type="dxa"/>
          </w:tcPr>
          <w:p w:rsidR="00AE7253" w:rsidRPr="00B44CBC" w:rsidRDefault="00AE7253" w:rsidP="00AE7253">
            <w:pPr>
              <w:jc w:val="center"/>
              <w:rPr>
                <w:rFonts w:asciiTheme="majorHAnsi" w:hAnsiTheme="majorHAnsi" w:cstheme="majorHAnsi"/>
                <w:sz w:val="20"/>
                <w:lang w:val="hy-AM"/>
              </w:rPr>
            </w:pPr>
          </w:p>
        </w:tc>
        <w:tc>
          <w:tcPr>
            <w:tcW w:w="425" w:type="dxa"/>
          </w:tcPr>
          <w:p w:rsidR="00AE7253" w:rsidRPr="003B311D" w:rsidRDefault="00AE7253" w:rsidP="00AE7253">
            <w:pPr>
              <w:jc w:val="center"/>
              <w:rPr>
                <w:rFonts w:asciiTheme="majorHAnsi" w:hAnsiTheme="majorHAnsi" w:cstheme="majorHAnsi"/>
                <w:sz w:val="20"/>
                <w:lang w:val="hy-AM"/>
              </w:rPr>
            </w:pPr>
            <w:r>
              <w:rPr>
                <w:rFonts w:asciiTheme="majorHAnsi" w:hAnsiTheme="majorHAnsi" w:cstheme="majorHAnsi"/>
                <w:sz w:val="20"/>
                <w:lang w:val="hy-AM"/>
              </w:rPr>
              <w:t>1</w:t>
            </w:r>
          </w:p>
        </w:tc>
        <w:tc>
          <w:tcPr>
            <w:tcW w:w="992" w:type="dxa"/>
          </w:tcPr>
          <w:p w:rsidR="00AE7253" w:rsidRPr="0010420D" w:rsidRDefault="00AE7253" w:rsidP="00AE7253">
            <w:pPr>
              <w:jc w:val="center"/>
              <w:rPr>
                <w:rFonts w:asciiTheme="majorHAnsi" w:hAnsiTheme="majorHAnsi" w:cstheme="majorHAnsi"/>
                <w:sz w:val="12"/>
                <w:szCs w:val="12"/>
                <w:lang w:val="hy-AM"/>
              </w:rPr>
            </w:pPr>
            <w:r w:rsidRPr="0010420D">
              <w:rPr>
                <w:rFonts w:asciiTheme="majorHAnsi" w:hAnsiTheme="majorHAnsi" w:cstheme="majorHAnsi"/>
                <w:sz w:val="12"/>
                <w:szCs w:val="12"/>
                <w:lang w:val="hy-AM"/>
              </w:rPr>
              <w:t>ք․ Եղվարդ</w:t>
            </w:r>
          </w:p>
        </w:tc>
        <w:tc>
          <w:tcPr>
            <w:tcW w:w="1134" w:type="dxa"/>
          </w:tcPr>
          <w:p w:rsidR="00AE7253" w:rsidRPr="0010420D" w:rsidRDefault="00AE7253" w:rsidP="00AE7253">
            <w:pPr>
              <w:jc w:val="center"/>
              <w:rPr>
                <w:rFonts w:asciiTheme="majorHAnsi" w:hAnsiTheme="majorHAnsi" w:cstheme="majorHAnsi"/>
                <w:sz w:val="12"/>
                <w:szCs w:val="12"/>
                <w:lang w:val="hy-AM"/>
              </w:rPr>
            </w:pPr>
            <w:r w:rsidRPr="0010420D">
              <w:rPr>
                <w:rFonts w:asciiTheme="majorHAnsi" w:hAnsiTheme="majorHAnsi" w:cstheme="majorHAnsi"/>
                <w:sz w:val="12"/>
                <w:szCs w:val="12"/>
                <w:lang w:val="hy-AM"/>
              </w:rPr>
              <w:t>Պայմանագիր կնքելուց հետո 45 օրացույցային օր</w:t>
            </w:r>
          </w:p>
        </w:tc>
      </w:tr>
    </w:tbl>
    <w:p w:rsidR="006409D4" w:rsidRPr="008C2588" w:rsidRDefault="006409D4" w:rsidP="006409D4">
      <w:pPr>
        <w:jc w:val="center"/>
        <w:rPr>
          <w:rFonts w:asciiTheme="majorHAnsi" w:hAnsiTheme="majorHAnsi" w:cstheme="majorHAnsi"/>
          <w:sz w:val="20"/>
          <w:lang w:val="hy-AM"/>
        </w:rPr>
      </w:pPr>
    </w:p>
    <w:p w:rsidR="006409D4" w:rsidRPr="008C2588" w:rsidRDefault="006409D4" w:rsidP="006409D4">
      <w:pPr>
        <w:jc w:val="both"/>
        <w:rPr>
          <w:rFonts w:asciiTheme="majorHAnsi" w:hAnsiTheme="majorHAnsi" w:cstheme="majorHAnsi"/>
          <w:i/>
          <w:sz w:val="18"/>
          <w:szCs w:val="18"/>
          <w:lang w:val="hy-AM"/>
        </w:rPr>
      </w:pPr>
      <w:r w:rsidRPr="008C2588">
        <w:rPr>
          <w:rFonts w:asciiTheme="majorHAnsi" w:hAnsiTheme="majorHAnsi" w:cstheme="majorHAnsi"/>
          <w:i/>
          <w:sz w:val="18"/>
          <w:szCs w:val="18"/>
          <w:lang w:val="hy-AM"/>
        </w:rPr>
        <w:t xml:space="preserve"> * աշխատանքի կատարման վերջնաժամկետը չի կարող ավել լինել, քան տվյալ տարվա դեկտեմբերի 25-ը:</w:t>
      </w:r>
    </w:p>
    <w:p w:rsidR="006409D4" w:rsidRPr="008C2588" w:rsidRDefault="006409D4" w:rsidP="006409D4">
      <w:pPr>
        <w:jc w:val="both"/>
        <w:rPr>
          <w:rFonts w:asciiTheme="majorHAnsi" w:hAnsiTheme="majorHAnsi" w:cstheme="majorHAnsi"/>
          <w:sz w:val="18"/>
          <w:szCs w:val="18"/>
          <w:lang w:val="hy-AM"/>
        </w:rPr>
      </w:pPr>
    </w:p>
    <w:p w:rsidR="006409D4" w:rsidRPr="008C2588" w:rsidRDefault="006409D4"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6409D4" w:rsidRPr="008C2588" w:rsidRDefault="006409D4" w:rsidP="006409D4">
      <w:pPr>
        <w:jc w:val="center"/>
        <w:rPr>
          <w:rFonts w:asciiTheme="majorHAnsi" w:hAnsiTheme="majorHAnsi" w:cstheme="majorHAns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409D4" w:rsidRPr="003B311D" w:rsidTr="006409D4">
        <w:trPr>
          <w:jc w:val="center"/>
        </w:trPr>
        <w:tc>
          <w:tcPr>
            <w:tcW w:w="4536" w:type="dxa"/>
          </w:tcPr>
          <w:p w:rsidR="006409D4" w:rsidRPr="003B311D" w:rsidRDefault="006409D4" w:rsidP="006409D4">
            <w:pPr>
              <w:spacing w:line="360" w:lineRule="auto"/>
              <w:jc w:val="center"/>
              <w:rPr>
                <w:rFonts w:asciiTheme="majorHAnsi" w:hAnsiTheme="majorHAnsi" w:cstheme="majorHAnsi"/>
                <w:b/>
                <w:bCs/>
                <w:lang w:val="nb-NO"/>
              </w:rPr>
            </w:pPr>
            <w:r w:rsidRPr="003B311D">
              <w:rPr>
                <w:rFonts w:asciiTheme="majorHAnsi" w:hAnsiTheme="majorHAnsi" w:cstheme="majorHAnsi"/>
                <w:b/>
                <w:bCs/>
                <w:lang w:val="nb-NO"/>
              </w:rPr>
              <w:t>ՊԱՏՎԻՐԱՏՈՒ</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Եղվարդի համայնքապետարան</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ք․ Եղվարդ, Երևանյան 1</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ՀՀ Ֆ/Ն գործառնական վարչություն</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Հ/Հ 900112101135</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ՀՎՀՀ 03546128</w:t>
            </w:r>
          </w:p>
          <w:p w:rsidR="006409D4" w:rsidRPr="003B311D" w:rsidRDefault="001A5483" w:rsidP="001A5483">
            <w:pPr>
              <w:jc w:val="center"/>
              <w:rPr>
                <w:rFonts w:asciiTheme="majorHAnsi" w:hAnsiTheme="majorHAnsi" w:cstheme="majorHAnsi"/>
                <w:b/>
                <w:sz w:val="22"/>
                <w:szCs w:val="22"/>
                <w:lang w:val="hy-AM"/>
              </w:rPr>
            </w:pPr>
            <w:r w:rsidRPr="003B311D">
              <w:rPr>
                <w:rFonts w:asciiTheme="majorHAnsi" w:hAnsiTheme="majorHAnsi" w:cstheme="majorHAnsi"/>
                <w:b/>
                <w:sz w:val="20"/>
                <w:lang w:val="hy-AM"/>
              </w:rPr>
              <w:t>Համայնքի ղեկավար՝ Ն․ Սարգսյան</w:t>
            </w:r>
          </w:p>
          <w:p w:rsidR="006409D4" w:rsidRPr="003B311D" w:rsidRDefault="006409D4" w:rsidP="006409D4">
            <w:pPr>
              <w:rPr>
                <w:rFonts w:asciiTheme="majorHAnsi" w:hAnsiTheme="majorHAnsi" w:cstheme="majorHAnsi"/>
                <w:lang w:val="hy-AM"/>
              </w:rPr>
            </w:pPr>
          </w:p>
          <w:p w:rsidR="006409D4" w:rsidRPr="003B311D" w:rsidRDefault="006409D4" w:rsidP="006409D4">
            <w:pPr>
              <w:jc w:val="center"/>
              <w:rPr>
                <w:rFonts w:asciiTheme="majorHAnsi" w:hAnsiTheme="majorHAnsi" w:cstheme="majorHAnsi"/>
                <w:lang w:val="hy-AM"/>
              </w:rPr>
            </w:pPr>
            <w:r w:rsidRPr="003B311D">
              <w:rPr>
                <w:rFonts w:asciiTheme="majorHAnsi" w:hAnsiTheme="majorHAnsi" w:cstheme="majorHAnsi"/>
                <w:lang w:val="hy-AM"/>
              </w:rPr>
              <w:t>---------------------------------</w:t>
            </w:r>
          </w:p>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w:t>
            </w:r>
            <w:r w:rsidRPr="003B311D">
              <w:rPr>
                <w:rFonts w:asciiTheme="majorHAnsi" w:hAnsiTheme="majorHAnsi" w:cstheme="majorHAnsi"/>
                <w:sz w:val="18"/>
                <w:szCs w:val="18"/>
                <w:lang w:val="ru-RU"/>
              </w:rPr>
              <w:t>ստորագրություն</w:t>
            </w:r>
            <w:r w:rsidRPr="003B311D">
              <w:rPr>
                <w:rFonts w:asciiTheme="majorHAnsi" w:hAnsiTheme="majorHAnsi" w:cstheme="majorHAnsi"/>
                <w:sz w:val="18"/>
                <w:szCs w:val="18"/>
              </w:rPr>
              <w:t>/</w:t>
            </w:r>
          </w:p>
          <w:p w:rsidR="006409D4" w:rsidRPr="003B311D" w:rsidRDefault="006409D4" w:rsidP="006409D4">
            <w:pPr>
              <w:jc w:val="center"/>
              <w:rPr>
                <w:rFonts w:asciiTheme="majorHAnsi" w:hAnsiTheme="majorHAnsi" w:cstheme="majorHAnsi"/>
                <w:sz w:val="18"/>
                <w:szCs w:val="18"/>
                <w:lang w:val="ru-RU"/>
              </w:rPr>
            </w:pPr>
            <w:r w:rsidRPr="003B311D">
              <w:rPr>
                <w:rFonts w:asciiTheme="majorHAnsi" w:hAnsiTheme="majorHAnsi" w:cstheme="majorHAnsi"/>
                <w:sz w:val="18"/>
                <w:szCs w:val="18"/>
                <w:lang w:val="ru-RU"/>
              </w:rPr>
              <w:t>Կ.Տ</w:t>
            </w:r>
          </w:p>
        </w:tc>
        <w:tc>
          <w:tcPr>
            <w:tcW w:w="760" w:type="dxa"/>
          </w:tcPr>
          <w:p w:rsidR="006409D4" w:rsidRPr="003B311D" w:rsidRDefault="006409D4" w:rsidP="006409D4">
            <w:pPr>
              <w:spacing w:line="360" w:lineRule="auto"/>
              <w:jc w:val="center"/>
              <w:rPr>
                <w:rFonts w:asciiTheme="majorHAnsi" w:hAnsiTheme="majorHAnsi" w:cstheme="majorHAnsi"/>
                <w:lang w:val="ru-RU"/>
              </w:rPr>
            </w:pPr>
          </w:p>
        </w:tc>
        <w:tc>
          <w:tcPr>
            <w:tcW w:w="4343" w:type="dxa"/>
          </w:tcPr>
          <w:p w:rsidR="006409D4" w:rsidRPr="003B311D" w:rsidRDefault="006409D4" w:rsidP="006409D4">
            <w:pPr>
              <w:spacing w:line="360" w:lineRule="auto"/>
              <w:jc w:val="center"/>
              <w:rPr>
                <w:rFonts w:asciiTheme="majorHAnsi" w:hAnsiTheme="majorHAnsi" w:cstheme="majorHAnsi"/>
                <w:b/>
                <w:bCs/>
                <w:lang w:val="ru-RU"/>
              </w:rPr>
            </w:pPr>
            <w:r w:rsidRPr="003B311D">
              <w:rPr>
                <w:rFonts w:asciiTheme="majorHAnsi" w:hAnsiTheme="majorHAnsi" w:cstheme="majorHAnsi"/>
                <w:b/>
                <w:bCs/>
                <w:lang w:val="pt-BR"/>
              </w:rPr>
              <w:t>ԿԱՏԱՐՈՂ</w:t>
            </w: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rPr>
            </w:pPr>
          </w:p>
          <w:p w:rsidR="006409D4" w:rsidRPr="003B311D" w:rsidRDefault="006409D4" w:rsidP="006409D4">
            <w:pPr>
              <w:jc w:val="center"/>
              <w:rPr>
                <w:rFonts w:asciiTheme="majorHAnsi" w:hAnsiTheme="majorHAnsi" w:cstheme="majorHAnsi"/>
              </w:rPr>
            </w:pPr>
          </w:p>
          <w:p w:rsidR="006409D4" w:rsidRPr="003B311D" w:rsidRDefault="006409D4" w:rsidP="006409D4">
            <w:pPr>
              <w:jc w:val="center"/>
              <w:rPr>
                <w:rFonts w:asciiTheme="majorHAnsi" w:hAnsiTheme="majorHAnsi" w:cstheme="majorHAnsi"/>
                <w:lang w:val="ru-RU"/>
              </w:rPr>
            </w:pPr>
            <w:r w:rsidRPr="003B311D">
              <w:rPr>
                <w:rFonts w:asciiTheme="majorHAnsi" w:hAnsiTheme="majorHAnsi" w:cstheme="majorHAnsi"/>
                <w:lang w:val="ru-RU"/>
              </w:rPr>
              <w:t>---------------------------------</w:t>
            </w:r>
          </w:p>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w:t>
            </w:r>
            <w:r w:rsidRPr="003B311D">
              <w:rPr>
                <w:rFonts w:asciiTheme="majorHAnsi" w:hAnsiTheme="majorHAnsi" w:cstheme="majorHAnsi"/>
                <w:sz w:val="18"/>
                <w:szCs w:val="18"/>
                <w:lang w:val="ru-RU"/>
              </w:rPr>
              <w:t>ստորագրություն</w:t>
            </w:r>
            <w:r w:rsidRPr="003B311D">
              <w:rPr>
                <w:rFonts w:asciiTheme="majorHAnsi" w:hAnsiTheme="majorHAnsi" w:cstheme="majorHAnsi"/>
                <w:sz w:val="18"/>
                <w:szCs w:val="18"/>
              </w:rPr>
              <w:t>/</w:t>
            </w:r>
          </w:p>
          <w:p w:rsidR="006409D4" w:rsidRPr="003B311D" w:rsidRDefault="006409D4" w:rsidP="006409D4">
            <w:pPr>
              <w:jc w:val="center"/>
              <w:rPr>
                <w:rFonts w:asciiTheme="majorHAnsi" w:hAnsiTheme="majorHAnsi" w:cstheme="majorHAnsi"/>
                <w:sz w:val="22"/>
                <w:szCs w:val="22"/>
                <w:lang w:val="ru-RU"/>
              </w:rPr>
            </w:pPr>
            <w:r w:rsidRPr="003B311D">
              <w:rPr>
                <w:rFonts w:asciiTheme="majorHAnsi" w:hAnsiTheme="majorHAnsi" w:cstheme="majorHAnsi"/>
                <w:sz w:val="18"/>
                <w:szCs w:val="18"/>
                <w:lang w:val="ru-RU"/>
              </w:rPr>
              <w:t>Կ.Տ</w:t>
            </w:r>
          </w:p>
        </w:tc>
      </w:tr>
    </w:tbl>
    <w:p w:rsidR="006409D4" w:rsidRPr="003B311D" w:rsidRDefault="006409D4" w:rsidP="006409D4">
      <w:pPr>
        <w:jc w:val="center"/>
        <w:rPr>
          <w:rFonts w:asciiTheme="majorHAnsi" w:hAnsiTheme="majorHAnsi" w:cstheme="majorHAnsi"/>
          <w:sz w:val="20"/>
        </w:rPr>
      </w:pPr>
      <w:r w:rsidRPr="003B311D">
        <w:rPr>
          <w:rFonts w:asciiTheme="majorHAnsi" w:hAnsiTheme="majorHAnsi" w:cstheme="majorHAnsi"/>
          <w:sz w:val="20"/>
        </w:rPr>
        <w:br w:type="page"/>
      </w:r>
    </w:p>
    <w:p w:rsidR="006409D4" w:rsidRPr="003B311D" w:rsidRDefault="006409D4" w:rsidP="006409D4">
      <w:pPr>
        <w:jc w:val="right"/>
        <w:rPr>
          <w:rFonts w:asciiTheme="majorHAnsi" w:hAnsiTheme="majorHAnsi" w:cstheme="majorHAnsi"/>
          <w:sz w:val="20"/>
        </w:rPr>
      </w:pP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Հավելված N 2</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              2</w:t>
      </w:r>
      <w:r w:rsidR="00AC6B0E" w:rsidRPr="003B311D">
        <w:rPr>
          <w:rFonts w:asciiTheme="majorHAnsi" w:hAnsiTheme="majorHAnsi" w:cstheme="majorHAnsi"/>
          <w:i/>
          <w:sz w:val="18"/>
          <w:lang w:val="hy-AM"/>
        </w:rPr>
        <w:t>020</w:t>
      </w:r>
      <w:r w:rsidRPr="003B311D">
        <w:rPr>
          <w:rFonts w:asciiTheme="majorHAnsi" w:hAnsiTheme="majorHAnsi" w:cstheme="majorHAnsi"/>
          <w:i/>
          <w:sz w:val="18"/>
          <w:lang w:val="hy-AM"/>
        </w:rPr>
        <w:t xml:space="preserve">  թ. կնքված </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xml:space="preserve">                      ծածկագրով պայմանագրի</w:t>
      </w:r>
    </w:p>
    <w:p w:rsidR="006409D4" w:rsidRPr="005D33B2" w:rsidRDefault="006409D4" w:rsidP="006409D4">
      <w:pPr>
        <w:tabs>
          <w:tab w:val="left" w:pos="9540"/>
        </w:tabs>
        <w:rPr>
          <w:rFonts w:asciiTheme="majorHAnsi" w:hAnsiTheme="majorHAnsi" w:cstheme="majorHAnsi"/>
          <w:sz w:val="20"/>
          <w:lang w:val="hy-AM"/>
        </w:rPr>
      </w:pPr>
    </w:p>
    <w:p w:rsidR="006409D4" w:rsidRPr="005D33B2" w:rsidRDefault="006409D4" w:rsidP="006409D4">
      <w:pPr>
        <w:tabs>
          <w:tab w:val="left" w:pos="9540"/>
        </w:tabs>
        <w:rPr>
          <w:rFonts w:asciiTheme="majorHAnsi" w:hAnsiTheme="majorHAnsi" w:cstheme="majorHAnsi"/>
          <w:sz w:val="20"/>
          <w:lang w:val="hy-AM"/>
        </w:rPr>
      </w:pPr>
    </w:p>
    <w:p w:rsidR="006409D4" w:rsidRPr="005D33B2" w:rsidRDefault="006409D4" w:rsidP="006409D4">
      <w:pPr>
        <w:jc w:val="center"/>
        <w:rPr>
          <w:rFonts w:asciiTheme="majorHAnsi" w:hAnsiTheme="majorHAnsi" w:cstheme="majorHAnsi"/>
          <w:sz w:val="20"/>
          <w:lang w:val="hy-AM"/>
        </w:rPr>
      </w:pP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b/>
          <w:sz w:val="22"/>
          <w:szCs w:val="22"/>
          <w:lang w:val="hy-AM"/>
        </w:rPr>
        <w:softHyphen/>
      </w:r>
      <w:r w:rsidRPr="005D33B2">
        <w:rPr>
          <w:rFonts w:asciiTheme="majorHAnsi" w:hAnsiTheme="majorHAnsi" w:cstheme="majorHAnsi"/>
          <w:sz w:val="20"/>
          <w:lang w:val="hy-AM"/>
        </w:rPr>
        <w:t>ՎՃԱՐՄԱՆ ԺԱՄԱՆԱԿԱՑՈՒՅՑ*</w:t>
      </w:r>
    </w:p>
    <w:p w:rsidR="006409D4" w:rsidRPr="003B311D" w:rsidRDefault="006409D4" w:rsidP="006409D4">
      <w:pPr>
        <w:jc w:val="right"/>
        <w:rPr>
          <w:rFonts w:asciiTheme="majorHAnsi" w:hAnsiTheme="majorHAnsi" w:cstheme="majorHAnsi"/>
          <w:sz w:val="20"/>
        </w:rPr>
      </w:pPr>
      <w:r w:rsidRPr="005D33B2">
        <w:rPr>
          <w:rFonts w:asciiTheme="majorHAnsi" w:hAnsiTheme="majorHAnsi" w:cstheme="majorHAnsi"/>
          <w:sz w:val="20"/>
          <w:lang w:val="hy-AM"/>
        </w:rPr>
        <w:t xml:space="preserve">                                                                                                                                                                                                            </w:t>
      </w:r>
      <w:r w:rsidRPr="003B311D">
        <w:rPr>
          <w:rFonts w:asciiTheme="majorHAnsi" w:hAnsiTheme="majorHAnsi" w:cstheme="majorHAnsi"/>
          <w:sz w:val="18"/>
        </w:rPr>
        <w:t>ՀՀ</w:t>
      </w:r>
      <w:r w:rsidRPr="003B311D">
        <w:rPr>
          <w:rFonts w:asciiTheme="majorHAnsi" w:hAnsiTheme="majorHAnsi" w:cstheme="majorHAnsi"/>
          <w:sz w:val="18"/>
          <w:lang w:val="es-ES"/>
        </w:rPr>
        <w:t xml:space="preserve"> </w:t>
      </w:r>
      <w:r w:rsidRPr="003B311D">
        <w:rPr>
          <w:rFonts w:asciiTheme="majorHAnsi" w:hAnsiTheme="majorHAnsi" w:cstheme="majorHAnsi"/>
          <w:sz w:val="18"/>
        </w:rPr>
        <w:t>դրամ</w:t>
      </w:r>
    </w:p>
    <w:tbl>
      <w:tblPr>
        <w:tblW w:w="115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201"/>
        <w:gridCol w:w="2566"/>
        <w:gridCol w:w="459"/>
        <w:gridCol w:w="459"/>
        <w:gridCol w:w="459"/>
        <w:gridCol w:w="459"/>
        <w:gridCol w:w="459"/>
        <w:gridCol w:w="459"/>
        <w:gridCol w:w="459"/>
        <w:gridCol w:w="459"/>
        <w:gridCol w:w="459"/>
        <w:gridCol w:w="459"/>
        <w:gridCol w:w="459"/>
        <w:gridCol w:w="662"/>
        <w:gridCol w:w="1037"/>
      </w:tblGrid>
      <w:tr w:rsidR="006409D4" w:rsidRPr="003B311D" w:rsidTr="005D33B2">
        <w:tc>
          <w:tcPr>
            <w:tcW w:w="11515" w:type="dxa"/>
            <w:gridSpan w:val="16"/>
          </w:tcPr>
          <w:p w:rsidR="006409D4" w:rsidRPr="003B311D" w:rsidRDefault="006409D4" w:rsidP="006409D4">
            <w:pPr>
              <w:jc w:val="center"/>
              <w:rPr>
                <w:rFonts w:asciiTheme="majorHAnsi" w:hAnsiTheme="majorHAnsi" w:cstheme="majorHAnsi"/>
                <w:sz w:val="18"/>
                <w:lang w:val="es-ES"/>
              </w:rPr>
            </w:pPr>
            <w:r w:rsidRPr="003B311D">
              <w:rPr>
                <w:rFonts w:asciiTheme="majorHAnsi" w:hAnsiTheme="majorHAnsi" w:cstheme="majorHAnsi"/>
                <w:sz w:val="18"/>
                <w:lang w:val="es-ES"/>
              </w:rPr>
              <w:t>Աշխատանքի</w:t>
            </w:r>
          </w:p>
        </w:tc>
      </w:tr>
      <w:tr w:rsidR="006409D4" w:rsidRPr="00B026EC" w:rsidTr="005D33B2">
        <w:tc>
          <w:tcPr>
            <w:tcW w:w="1000" w:type="dxa"/>
            <w:vAlign w:val="center"/>
          </w:tcPr>
          <w:p w:rsidR="006409D4" w:rsidRPr="0072116F" w:rsidRDefault="006409D4" w:rsidP="006409D4">
            <w:pPr>
              <w:jc w:val="center"/>
              <w:rPr>
                <w:rFonts w:asciiTheme="majorHAnsi" w:hAnsiTheme="majorHAnsi" w:cstheme="majorHAnsi"/>
                <w:sz w:val="12"/>
                <w:szCs w:val="12"/>
                <w:lang w:val="es-ES"/>
              </w:rPr>
            </w:pPr>
            <w:r w:rsidRPr="0072116F">
              <w:rPr>
                <w:rFonts w:asciiTheme="majorHAnsi" w:hAnsiTheme="majorHAnsi" w:cstheme="majorHAnsi"/>
                <w:sz w:val="12"/>
                <w:szCs w:val="12"/>
              </w:rPr>
              <w:t>հրավերով նախատեսված չափաբաժնի համարը</w:t>
            </w:r>
          </w:p>
        </w:tc>
        <w:tc>
          <w:tcPr>
            <w:tcW w:w="1201" w:type="dxa"/>
            <w:vAlign w:val="center"/>
          </w:tcPr>
          <w:p w:rsidR="006409D4" w:rsidRPr="0072116F" w:rsidRDefault="006409D4" w:rsidP="006409D4">
            <w:pPr>
              <w:jc w:val="center"/>
              <w:rPr>
                <w:rFonts w:asciiTheme="majorHAnsi" w:hAnsiTheme="majorHAnsi" w:cstheme="majorHAnsi"/>
                <w:sz w:val="12"/>
                <w:szCs w:val="12"/>
                <w:lang w:val="es-ES"/>
              </w:rPr>
            </w:pPr>
            <w:r w:rsidRPr="0072116F">
              <w:rPr>
                <w:rFonts w:asciiTheme="majorHAnsi" w:hAnsiTheme="majorHAnsi" w:cstheme="majorHAnsi"/>
                <w:sz w:val="12"/>
                <w:szCs w:val="12"/>
              </w:rPr>
              <w:t>գնումների</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պլանով</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նախատեսված</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միջանցիկ</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ծածկագիրը</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ըստ</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ԳՄԱ</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դասակարգման</w:t>
            </w:r>
            <w:r w:rsidRPr="0072116F">
              <w:rPr>
                <w:rFonts w:asciiTheme="majorHAnsi" w:hAnsiTheme="majorHAnsi" w:cstheme="majorHAnsi"/>
                <w:sz w:val="12"/>
                <w:szCs w:val="12"/>
                <w:lang w:val="es-ES"/>
              </w:rPr>
              <w:t xml:space="preserve"> (CPV)</w:t>
            </w:r>
          </w:p>
        </w:tc>
        <w:tc>
          <w:tcPr>
            <w:tcW w:w="2566" w:type="dxa"/>
            <w:vAlign w:val="center"/>
          </w:tcPr>
          <w:p w:rsidR="006409D4" w:rsidRPr="0072116F" w:rsidRDefault="006409D4" w:rsidP="006409D4">
            <w:pPr>
              <w:jc w:val="center"/>
              <w:rPr>
                <w:rFonts w:asciiTheme="majorHAnsi" w:hAnsiTheme="majorHAnsi" w:cstheme="majorHAnsi"/>
                <w:sz w:val="12"/>
                <w:szCs w:val="12"/>
                <w:lang w:val="es-ES"/>
              </w:rPr>
            </w:pPr>
            <w:r w:rsidRPr="0072116F">
              <w:rPr>
                <w:rFonts w:asciiTheme="majorHAnsi" w:hAnsiTheme="majorHAnsi" w:cstheme="majorHAnsi"/>
                <w:sz w:val="12"/>
                <w:szCs w:val="12"/>
              </w:rPr>
              <w:t>անվանումը</w:t>
            </w:r>
          </w:p>
        </w:tc>
        <w:tc>
          <w:tcPr>
            <w:tcW w:w="6748" w:type="dxa"/>
            <w:gridSpan w:val="13"/>
            <w:vAlign w:val="center"/>
          </w:tcPr>
          <w:p w:rsidR="006409D4" w:rsidRPr="0072116F" w:rsidRDefault="006409D4" w:rsidP="00DD2909">
            <w:pPr>
              <w:jc w:val="both"/>
              <w:rPr>
                <w:rFonts w:asciiTheme="majorHAnsi" w:hAnsiTheme="majorHAnsi" w:cstheme="majorHAnsi"/>
                <w:sz w:val="12"/>
                <w:szCs w:val="12"/>
                <w:lang w:val="es-ES"/>
              </w:rPr>
            </w:pPr>
            <w:r w:rsidRPr="0072116F">
              <w:rPr>
                <w:rFonts w:asciiTheme="majorHAnsi" w:hAnsiTheme="majorHAnsi" w:cstheme="majorHAnsi"/>
                <w:sz w:val="12"/>
                <w:szCs w:val="12"/>
                <w:lang w:val="es-ES"/>
              </w:rPr>
              <w:t>դիմաց վճարումները նախատեսվում է իրականացնել</w:t>
            </w:r>
            <w:r w:rsidR="00DD2909">
              <w:rPr>
                <w:rFonts w:asciiTheme="majorHAnsi" w:hAnsiTheme="majorHAnsi" w:cstheme="majorHAnsi"/>
                <w:sz w:val="12"/>
                <w:szCs w:val="12"/>
                <w:lang w:val="es-ES"/>
              </w:rPr>
              <w:t xml:space="preserve"> 2020</w:t>
            </w:r>
            <w:r w:rsidRPr="0072116F">
              <w:rPr>
                <w:rFonts w:asciiTheme="majorHAnsi" w:hAnsiTheme="majorHAnsi" w:cstheme="majorHAnsi"/>
                <w:sz w:val="12"/>
                <w:szCs w:val="12"/>
                <w:lang w:val="es-ES"/>
              </w:rPr>
              <w:t>թ-ին` ըստ ամիսների, այդ թվում</w:t>
            </w:r>
          </w:p>
        </w:tc>
      </w:tr>
      <w:tr w:rsidR="005D33B2" w:rsidRPr="003B311D" w:rsidTr="005D33B2">
        <w:trPr>
          <w:trHeight w:val="1538"/>
        </w:trPr>
        <w:tc>
          <w:tcPr>
            <w:tcW w:w="1000" w:type="dxa"/>
          </w:tcPr>
          <w:p w:rsidR="006409D4" w:rsidRPr="003B311D" w:rsidRDefault="006409D4" w:rsidP="006409D4">
            <w:pPr>
              <w:jc w:val="center"/>
              <w:rPr>
                <w:rFonts w:asciiTheme="majorHAnsi" w:hAnsiTheme="majorHAnsi" w:cstheme="majorHAnsi"/>
                <w:sz w:val="20"/>
                <w:lang w:val="es-ES"/>
              </w:rPr>
            </w:pPr>
          </w:p>
        </w:tc>
        <w:tc>
          <w:tcPr>
            <w:tcW w:w="1201" w:type="dxa"/>
          </w:tcPr>
          <w:p w:rsidR="006409D4" w:rsidRPr="003B311D" w:rsidRDefault="006409D4" w:rsidP="006409D4">
            <w:pPr>
              <w:jc w:val="center"/>
              <w:rPr>
                <w:rFonts w:asciiTheme="majorHAnsi" w:hAnsiTheme="majorHAnsi" w:cstheme="majorHAnsi"/>
                <w:sz w:val="20"/>
                <w:lang w:val="es-ES"/>
              </w:rPr>
            </w:pPr>
          </w:p>
        </w:tc>
        <w:tc>
          <w:tcPr>
            <w:tcW w:w="2566" w:type="dxa"/>
          </w:tcPr>
          <w:p w:rsidR="006409D4" w:rsidRPr="003B311D" w:rsidRDefault="006409D4" w:rsidP="006409D4">
            <w:pPr>
              <w:jc w:val="center"/>
              <w:rPr>
                <w:rFonts w:asciiTheme="majorHAnsi" w:hAnsiTheme="majorHAnsi" w:cstheme="majorHAnsi"/>
                <w:sz w:val="20"/>
                <w:lang w:val="es-ES"/>
              </w:rPr>
            </w:pP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հունվար</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փետրվար</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մարտ</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ապրիլ</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մայիս</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հունիս</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 xml:space="preserve">հուլիս </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օգոստոս</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 xml:space="preserve">սեպտեմբեր </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հոկտեմբեր</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rPr>
              <w:t xml:space="preserve"> </w:t>
            </w:r>
            <w:r w:rsidRPr="003B311D">
              <w:rPr>
                <w:rFonts w:asciiTheme="majorHAnsi" w:hAnsiTheme="majorHAnsi" w:cstheme="majorHAnsi"/>
                <w:sz w:val="18"/>
                <w:szCs w:val="22"/>
                <w:lang w:val="pt-BR"/>
              </w:rPr>
              <w:t>նոյեմբեր</w:t>
            </w:r>
          </w:p>
        </w:tc>
        <w:tc>
          <w:tcPr>
            <w:tcW w:w="662"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դեկտեմբեր</w:t>
            </w:r>
          </w:p>
        </w:tc>
        <w:tc>
          <w:tcPr>
            <w:tcW w:w="1037" w:type="dxa"/>
            <w:vAlign w:val="center"/>
          </w:tcPr>
          <w:p w:rsidR="006409D4" w:rsidRPr="003B311D" w:rsidRDefault="006409D4" w:rsidP="006409D4">
            <w:pPr>
              <w:ind w:right="-1"/>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Ընդամենը</w:t>
            </w:r>
          </w:p>
          <w:p w:rsidR="006409D4" w:rsidRPr="003B311D" w:rsidRDefault="006409D4" w:rsidP="006409D4">
            <w:pPr>
              <w:jc w:val="center"/>
              <w:rPr>
                <w:rFonts w:asciiTheme="majorHAnsi" w:hAnsiTheme="majorHAnsi" w:cstheme="majorHAnsi"/>
                <w:sz w:val="18"/>
                <w:lang w:val="es-ES"/>
              </w:rPr>
            </w:pPr>
          </w:p>
        </w:tc>
      </w:tr>
      <w:tr w:rsidR="005D33B2" w:rsidRPr="003B311D" w:rsidTr="005D33B2">
        <w:trPr>
          <w:trHeight w:val="615"/>
        </w:trPr>
        <w:tc>
          <w:tcPr>
            <w:tcW w:w="1000" w:type="dxa"/>
          </w:tcPr>
          <w:p w:rsidR="0072116F" w:rsidRPr="003B311D" w:rsidRDefault="0072116F" w:rsidP="0072116F">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1201" w:type="dxa"/>
          </w:tcPr>
          <w:p w:rsidR="0072116F" w:rsidRPr="003B311D" w:rsidRDefault="00133FEF" w:rsidP="0072116F">
            <w:pPr>
              <w:jc w:val="center"/>
              <w:rPr>
                <w:rFonts w:asciiTheme="majorHAnsi" w:hAnsiTheme="majorHAnsi" w:cstheme="majorHAnsi"/>
                <w:sz w:val="20"/>
                <w:lang w:val="hy-AM"/>
              </w:rPr>
            </w:pPr>
            <w:r>
              <w:rPr>
                <w:rFonts w:asciiTheme="majorHAnsi" w:hAnsiTheme="majorHAnsi" w:cstheme="majorHAnsi"/>
                <w:sz w:val="20"/>
                <w:lang w:val="hy-AM"/>
              </w:rPr>
              <w:t>71241200/3</w:t>
            </w:r>
          </w:p>
        </w:tc>
        <w:tc>
          <w:tcPr>
            <w:tcW w:w="2566" w:type="dxa"/>
            <w:vAlign w:val="center"/>
          </w:tcPr>
          <w:p w:rsidR="0072116F" w:rsidRPr="00BC4F78" w:rsidRDefault="00896E67" w:rsidP="00DB4A47">
            <w:pPr>
              <w:pStyle w:val="23"/>
              <w:spacing w:line="240" w:lineRule="auto"/>
              <w:ind w:firstLine="0"/>
              <w:jc w:val="center"/>
              <w:rPr>
                <w:rFonts w:asciiTheme="majorHAnsi" w:hAnsiTheme="majorHAnsi" w:cstheme="majorHAnsi"/>
                <w:b/>
                <w:i/>
                <w:sz w:val="16"/>
                <w:szCs w:val="16"/>
                <w:vertAlign w:val="subscript"/>
              </w:rPr>
            </w:pPr>
            <w:r w:rsidRPr="003B311D">
              <w:rPr>
                <w:rFonts w:asciiTheme="majorHAnsi" w:hAnsiTheme="majorHAnsi" w:cstheme="majorHAnsi"/>
                <w:b/>
                <w:i/>
                <w:lang w:val="hy-AM"/>
              </w:rPr>
              <w:t xml:space="preserve">Եղվարդ համայնքի </w:t>
            </w:r>
            <w:r>
              <w:rPr>
                <w:rFonts w:asciiTheme="majorHAnsi" w:hAnsiTheme="majorHAnsi" w:cstheme="majorHAnsi"/>
                <w:b/>
                <w:i/>
                <w:lang w:val="hy-AM"/>
              </w:rPr>
              <w:t>Բուժական բնակավայրի խմելու ջրագծի</w:t>
            </w:r>
            <w:r w:rsidRPr="003B311D">
              <w:rPr>
                <w:rFonts w:asciiTheme="majorHAnsi" w:hAnsiTheme="majorHAnsi" w:cstheme="majorHAnsi"/>
                <w:b/>
                <w:i/>
                <w:lang w:val="hy-AM"/>
              </w:rPr>
              <w:t xml:space="preserve"> հիմնանորոգման</w:t>
            </w:r>
            <w:r>
              <w:rPr>
                <w:rFonts w:asciiTheme="majorHAnsi" w:hAnsiTheme="majorHAnsi" w:cstheme="majorHAnsi"/>
                <w:b/>
                <w:i/>
                <w:lang w:val="hy-AM"/>
              </w:rPr>
              <w:t xml:space="preserve"> աշխատանքների </w:t>
            </w:r>
            <w:r w:rsidRPr="003B311D">
              <w:rPr>
                <w:rFonts w:asciiTheme="majorHAnsi" w:hAnsiTheme="majorHAnsi" w:cstheme="majorHAnsi"/>
                <w:b/>
                <w:i/>
                <w:lang w:val="hy-AM"/>
              </w:rPr>
              <w:t xml:space="preserve"> նախագծանախահաշվային փաստաթղթերի կազմում  </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662"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sz w:val="18"/>
                <w:szCs w:val="18"/>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w:t>
            </w:r>
          </w:p>
        </w:tc>
        <w:tc>
          <w:tcPr>
            <w:tcW w:w="1037"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b/>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 xml:space="preserve"> %</w:t>
            </w:r>
          </w:p>
        </w:tc>
      </w:tr>
      <w:tr w:rsidR="005D33B2" w:rsidRPr="003B311D" w:rsidTr="005D33B2">
        <w:trPr>
          <w:trHeight w:val="615"/>
        </w:trPr>
        <w:tc>
          <w:tcPr>
            <w:tcW w:w="1000" w:type="dxa"/>
          </w:tcPr>
          <w:p w:rsidR="005D33B2" w:rsidRPr="003B311D" w:rsidRDefault="005D33B2" w:rsidP="005D33B2">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1201" w:type="dxa"/>
          </w:tcPr>
          <w:p w:rsidR="005D33B2" w:rsidRPr="005D33B2" w:rsidRDefault="005D33B2" w:rsidP="005D33B2">
            <w:pPr>
              <w:jc w:val="center"/>
              <w:rPr>
                <w:rFonts w:ascii="Sylfaen" w:hAnsi="Sylfaen" w:cstheme="majorHAnsi"/>
                <w:sz w:val="20"/>
                <w:lang w:val="hy-AM"/>
              </w:rPr>
            </w:pPr>
            <w:r>
              <w:rPr>
                <w:rFonts w:asciiTheme="majorHAnsi" w:hAnsiTheme="majorHAnsi" w:cstheme="majorHAnsi"/>
                <w:sz w:val="20"/>
                <w:lang w:val="hy-AM"/>
              </w:rPr>
              <w:t>71241200/4</w:t>
            </w:r>
          </w:p>
        </w:tc>
        <w:tc>
          <w:tcPr>
            <w:tcW w:w="2566" w:type="dxa"/>
            <w:vAlign w:val="center"/>
          </w:tcPr>
          <w:p w:rsidR="005D33B2" w:rsidRPr="00BC4F78" w:rsidRDefault="005D33B2" w:rsidP="005D33B2">
            <w:pPr>
              <w:pStyle w:val="23"/>
              <w:spacing w:line="240" w:lineRule="auto"/>
              <w:ind w:firstLine="0"/>
              <w:jc w:val="center"/>
              <w:rPr>
                <w:rFonts w:asciiTheme="majorHAnsi" w:hAnsiTheme="majorHAnsi" w:cstheme="majorHAnsi"/>
                <w:b/>
                <w:i/>
                <w:sz w:val="16"/>
                <w:szCs w:val="16"/>
                <w:vertAlign w:val="subscript"/>
              </w:rPr>
            </w:pPr>
            <w:r>
              <w:rPr>
                <w:rFonts w:ascii="Sylfaen" w:hAnsi="Sylfaen" w:cstheme="majorHAnsi"/>
                <w:b/>
                <w:i/>
                <w:lang w:val="hy-AM"/>
              </w:rPr>
              <w:t>&lt;&lt;</w:t>
            </w:r>
            <w:r w:rsidRPr="003B311D">
              <w:rPr>
                <w:rFonts w:asciiTheme="majorHAnsi" w:hAnsiTheme="majorHAnsi" w:cstheme="majorHAnsi"/>
                <w:b/>
                <w:i/>
                <w:lang w:val="hy-AM"/>
              </w:rPr>
              <w:t xml:space="preserve">Եղվարդ </w:t>
            </w:r>
            <w:r>
              <w:rPr>
                <w:rFonts w:ascii="Sylfaen" w:hAnsi="Sylfaen" w:cstheme="majorHAnsi"/>
                <w:b/>
                <w:i/>
                <w:lang w:val="hy-AM"/>
              </w:rPr>
              <w:t xml:space="preserve">թիվ 2 մանկապարտեզ&gt;&gt; ՀՈԱԿ-ի բակի </w:t>
            </w:r>
            <w:r w:rsidRPr="003B311D">
              <w:rPr>
                <w:rFonts w:asciiTheme="majorHAnsi" w:hAnsiTheme="majorHAnsi" w:cstheme="majorHAnsi"/>
                <w:b/>
                <w:i/>
                <w:lang w:val="hy-AM"/>
              </w:rPr>
              <w:t xml:space="preserve"> հիմնանորոգման</w:t>
            </w:r>
            <w:r>
              <w:rPr>
                <w:rFonts w:asciiTheme="majorHAnsi" w:hAnsiTheme="majorHAnsi" w:cstheme="majorHAnsi"/>
                <w:b/>
                <w:i/>
                <w:lang w:val="hy-AM"/>
              </w:rPr>
              <w:t xml:space="preserve"> աշխատանքների </w:t>
            </w:r>
            <w:r w:rsidRPr="003B311D">
              <w:rPr>
                <w:rFonts w:asciiTheme="majorHAnsi" w:hAnsiTheme="majorHAnsi" w:cstheme="majorHAnsi"/>
                <w:b/>
                <w:i/>
                <w:lang w:val="hy-AM"/>
              </w:rPr>
              <w:t xml:space="preserve"> նախագծանախահաշվային փաստաթղթերի կազմում  </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662"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sz w:val="18"/>
                <w:szCs w:val="18"/>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w:t>
            </w:r>
          </w:p>
        </w:tc>
        <w:tc>
          <w:tcPr>
            <w:tcW w:w="1037" w:type="dxa"/>
          </w:tcPr>
          <w:p w:rsidR="005D33B2" w:rsidRPr="003B311D" w:rsidRDefault="005D33B2" w:rsidP="005D33B2">
            <w:pPr>
              <w:jc w:val="center"/>
              <w:rPr>
                <w:rFonts w:asciiTheme="majorHAnsi" w:hAnsiTheme="majorHAnsi" w:cstheme="majorHAnsi"/>
                <w:sz w:val="20"/>
                <w:lang w:val="pt-BR"/>
              </w:rPr>
            </w:pPr>
          </w:p>
          <w:p w:rsidR="005D33B2" w:rsidRPr="003B311D" w:rsidRDefault="005D33B2" w:rsidP="005D33B2">
            <w:pPr>
              <w:jc w:val="center"/>
              <w:rPr>
                <w:rFonts w:asciiTheme="majorHAnsi" w:hAnsiTheme="majorHAnsi" w:cstheme="majorHAnsi"/>
                <w:b/>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 xml:space="preserve"> %</w:t>
            </w:r>
          </w:p>
        </w:tc>
      </w:tr>
    </w:tbl>
    <w:p w:rsidR="006409D4" w:rsidRPr="003B311D" w:rsidRDefault="006409D4" w:rsidP="006409D4">
      <w:pPr>
        <w:rPr>
          <w:rFonts w:asciiTheme="majorHAnsi" w:hAnsiTheme="majorHAnsi" w:cstheme="majorHAnsi"/>
          <w:i/>
          <w:sz w:val="18"/>
          <w:szCs w:val="18"/>
        </w:rPr>
      </w:pPr>
    </w:p>
    <w:p w:rsidR="006409D4" w:rsidRPr="003B311D" w:rsidRDefault="006409D4" w:rsidP="007E6DDF">
      <w:pPr>
        <w:jc w:val="both"/>
        <w:rPr>
          <w:rFonts w:asciiTheme="majorHAnsi" w:hAnsiTheme="majorHAnsi" w:cstheme="majorHAnsi"/>
          <w:sz w:val="20"/>
          <w:lang w:val="es-ES"/>
        </w:rPr>
      </w:pP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Վճարման</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ենթակա</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գումարները</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ներկայացվում են աճողական</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 xml:space="preserve">կարգով: </w:t>
      </w:r>
    </w:p>
    <w:p w:rsidR="006409D4" w:rsidRPr="003B311D" w:rsidRDefault="006409D4" w:rsidP="006409D4">
      <w:pPr>
        <w:jc w:val="right"/>
        <w:rPr>
          <w:rFonts w:asciiTheme="majorHAnsi" w:hAnsiTheme="majorHAnsi"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409D4" w:rsidRPr="003B311D" w:rsidTr="006409D4">
        <w:trPr>
          <w:jc w:val="center"/>
        </w:trPr>
        <w:tc>
          <w:tcPr>
            <w:tcW w:w="4536" w:type="dxa"/>
          </w:tcPr>
          <w:p w:rsidR="006409D4" w:rsidRPr="003B311D" w:rsidRDefault="006409D4" w:rsidP="003B311D">
            <w:pPr>
              <w:spacing w:line="360" w:lineRule="auto"/>
              <w:jc w:val="center"/>
              <w:rPr>
                <w:rFonts w:asciiTheme="majorHAnsi" w:hAnsiTheme="majorHAnsi" w:cstheme="majorHAnsi"/>
                <w:b/>
                <w:bCs/>
                <w:lang w:val="nb-NO"/>
              </w:rPr>
            </w:pPr>
            <w:r w:rsidRPr="003B311D">
              <w:rPr>
                <w:rFonts w:asciiTheme="majorHAnsi" w:hAnsiTheme="majorHAnsi" w:cstheme="majorHAnsi"/>
                <w:b/>
                <w:bCs/>
                <w:lang w:val="nb-NO"/>
              </w:rPr>
              <w:t>ՊԱՏՎԻՐԱՏՈՒ</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Եղվարդի համայնքապետարան</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ք․ Եղվարդ, Երևանյան 1</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ՀՀ Ֆ/Ն գործառնական վարչություն</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Հ/Հ 900112101135</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ՀՎՀՀ 03546128</w:t>
            </w:r>
          </w:p>
          <w:p w:rsidR="006409D4" w:rsidRPr="003B311D" w:rsidRDefault="007E6DDF" w:rsidP="003B311D">
            <w:pPr>
              <w:jc w:val="center"/>
              <w:rPr>
                <w:rFonts w:asciiTheme="majorHAnsi" w:hAnsiTheme="majorHAnsi" w:cstheme="majorHAnsi"/>
                <w:b/>
                <w:sz w:val="22"/>
                <w:szCs w:val="22"/>
                <w:lang w:val="hy-AM"/>
              </w:rPr>
            </w:pPr>
            <w:r w:rsidRPr="003B311D">
              <w:rPr>
                <w:rFonts w:asciiTheme="majorHAnsi" w:hAnsiTheme="majorHAnsi" w:cstheme="majorHAnsi"/>
                <w:b/>
                <w:sz w:val="20"/>
                <w:lang w:val="hy-AM"/>
              </w:rPr>
              <w:t>Համայնքի ղեկավար՝ Ն․ Սարգսյան</w:t>
            </w:r>
          </w:p>
          <w:p w:rsidR="006409D4" w:rsidRPr="003B311D" w:rsidRDefault="006409D4" w:rsidP="003B311D">
            <w:pPr>
              <w:jc w:val="center"/>
              <w:rPr>
                <w:rFonts w:asciiTheme="majorHAnsi" w:hAnsiTheme="majorHAnsi" w:cstheme="majorHAnsi"/>
                <w:lang w:val="hy-AM"/>
              </w:rPr>
            </w:pPr>
          </w:p>
          <w:p w:rsidR="006409D4" w:rsidRPr="003B311D" w:rsidRDefault="006409D4" w:rsidP="003B311D">
            <w:pPr>
              <w:jc w:val="center"/>
              <w:rPr>
                <w:rFonts w:asciiTheme="majorHAnsi" w:hAnsiTheme="majorHAnsi" w:cstheme="majorHAnsi"/>
                <w:lang w:val="hy-AM"/>
              </w:rPr>
            </w:pPr>
            <w:r w:rsidRPr="003B311D">
              <w:rPr>
                <w:rFonts w:asciiTheme="majorHAnsi" w:hAnsiTheme="majorHAnsi" w:cstheme="majorHAnsi"/>
                <w:lang w:val="hy-AM"/>
              </w:rPr>
              <w:t>---------------------------------</w:t>
            </w:r>
          </w:p>
          <w:p w:rsidR="006409D4" w:rsidRPr="003B311D" w:rsidRDefault="006409D4" w:rsidP="003B311D">
            <w:pPr>
              <w:jc w:val="center"/>
              <w:rPr>
                <w:rFonts w:asciiTheme="majorHAnsi" w:hAnsiTheme="majorHAnsi" w:cstheme="majorHAnsi"/>
                <w:sz w:val="18"/>
                <w:szCs w:val="18"/>
                <w:lang w:val="hy-AM"/>
              </w:rPr>
            </w:pPr>
            <w:r w:rsidRPr="003B311D">
              <w:rPr>
                <w:rFonts w:asciiTheme="majorHAnsi" w:hAnsiTheme="majorHAnsi" w:cstheme="majorHAnsi"/>
                <w:sz w:val="18"/>
                <w:szCs w:val="18"/>
                <w:lang w:val="hy-AM"/>
              </w:rPr>
              <w:t>/ստորագրություն/</w:t>
            </w:r>
          </w:p>
          <w:p w:rsidR="006409D4" w:rsidRPr="003B311D" w:rsidRDefault="006409D4" w:rsidP="003B311D">
            <w:pPr>
              <w:jc w:val="center"/>
              <w:rPr>
                <w:rFonts w:asciiTheme="majorHAnsi" w:hAnsiTheme="majorHAnsi" w:cstheme="majorHAnsi"/>
                <w:sz w:val="18"/>
                <w:szCs w:val="18"/>
                <w:lang w:val="hy-AM"/>
              </w:rPr>
            </w:pPr>
            <w:r w:rsidRPr="003B311D">
              <w:rPr>
                <w:rFonts w:asciiTheme="majorHAnsi" w:hAnsiTheme="majorHAnsi" w:cstheme="majorHAnsi"/>
                <w:sz w:val="18"/>
                <w:szCs w:val="18"/>
                <w:lang w:val="hy-AM"/>
              </w:rPr>
              <w:t>Կ.Տ</w:t>
            </w:r>
          </w:p>
        </w:tc>
        <w:tc>
          <w:tcPr>
            <w:tcW w:w="760" w:type="dxa"/>
          </w:tcPr>
          <w:p w:rsidR="006409D4" w:rsidRPr="003B311D" w:rsidRDefault="006409D4" w:rsidP="006409D4">
            <w:pPr>
              <w:spacing w:line="360" w:lineRule="auto"/>
              <w:jc w:val="center"/>
              <w:rPr>
                <w:rFonts w:asciiTheme="majorHAnsi" w:hAnsiTheme="majorHAnsi" w:cstheme="majorHAnsi"/>
                <w:lang w:val="hy-AM"/>
              </w:rPr>
            </w:pPr>
          </w:p>
        </w:tc>
        <w:tc>
          <w:tcPr>
            <w:tcW w:w="4343" w:type="dxa"/>
          </w:tcPr>
          <w:p w:rsidR="006409D4" w:rsidRPr="003B311D" w:rsidRDefault="006409D4" w:rsidP="006409D4">
            <w:pPr>
              <w:spacing w:line="360" w:lineRule="auto"/>
              <w:jc w:val="center"/>
              <w:rPr>
                <w:rFonts w:asciiTheme="majorHAnsi" w:hAnsiTheme="majorHAnsi" w:cstheme="majorHAnsi"/>
                <w:b/>
                <w:bCs/>
                <w:lang w:val="ru-RU"/>
              </w:rPr>
            </w:pPr>
            <w:r w:rsidRPr="003B311D">
              <w:rPr>
                <w:rFonts w:asciiTheme="majorHAnsi" w:hAnsiTheme="majorHAnsi" w:cstheme="majorHAnsi"/>
                <w:b/>
                <w:bCs/>
                <w:lang w:val="pt-BR"/>
              </w:rPr>
              <w:t>ԿԱՏԱՐՈՂ</w:t>
            </w: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r w:rsidRPr="003B311D">
              <w:rPr>
                <w:rFonts w:asciiTheme="majorHAnsi" w:hAnsiTheme="majorHAnsi" w:cstheme="majorHAnsi"/>
                <w:lang w:val="ru-RU"/>
              </w:rPr>
              <w:t>---------------------------------</w:t>
            </w:r>
          </w:p>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w:t>
            </w:r>
            <w:r w:rsidRPr="003B311D">
              <w:rPr>
                <w:rFonts w:asciiTheme="majorHAnsi" w:hAnsiTheme="majorHAnsi" w:cstheme="majorHAnsi"/>
                <w:sz w:val="18"/>
                <w:szCs w:val="18"/>
                <w:lang w:val="ru-RU"/>
              </w:rPr>
              <w:t>ստորագրություն</w:t>
            </w:r>
            <w:r w:rsidRPr="003B311D">
              <w:rPr>
                <w:rFonts w:asciiTheme="majorHAnsi" w:hAnsiTheme="majorHAnsi" w:cstheme="majorHAnsi"/>
                <w:sz w:val="18"/>
                <w:szCs w:val="18"/>
              </w:rPr>
              <w:t>/</w:t>
            </w:r>
          </w:p>
          <w:p w:rsidR="006409D4" w:rsidRPr="003B311D" w:rsidRDefault="006409D4" w:rsidP="006409D4">
            <w:pPr>
              <w:jc w:val="center"/>
              <w:rPr>
                <w:rFonts w:asciiTheme="majorHAnsi" w:hAnsiTheme="majorHAnsi" w:cstheme="majorHAnsi"/>
                <w:sz w:val="22"/>
                <w:szCs w:val="22"/>
                <w:lang w:val="ru-RU"/>
              </w:rPr>
            </w:pPr>
            <w:r w:rsidRPr="003B311D">
              <w:rPr>
                <w:rFonts w:asciiTheme="majorHAnsi" w:hAnsiTheme="majorHAnsi" w:cstheme="majorHAnsi"/>
                <w:sz w:val="18"/>
                <w:szCs w:val="18"/>
                <w:lang w:val="ru-RU"/>
              </w:rPr>
              <w:t>Կ.Տ</w:t>
            </w:r>
          </w:p>
        </w:tc>
      </w:tr>
    </w:tbl>
    <w:p w:rsidR="006409D4" w:rsidRPr="003B311D" w:rsidRDefault="006409D4" w:rsidP="006409D4">
      <w:pPr>
        <w:rPr>
          <w:rFonts w:asciiTheme="majorHAnsi" w:hAnsiTheme="majorHAnsi" w:cstheme="majorHAnsi"/>
          <w:sz w:val="20"/>
          <w:lang w:val="ru-RU"/>
        </w:rPr>
        <w:sectPr w:rsidR="006409D4" w:rsidRPr="003B311D" w:rsidSect="006409D4">
          <w:footnotePr>
            <w:pos w:val="beneathText"/>
          </w:footnotePr>
          <w:pgSz w:w="11906" w:h="16838" w:code="9"/>
          <w:pgMar w:top="533" w:right="707" w:bottom="720" w:left="663" w:header="561" w:footer="561" w:gutter="0"/>
          <w:cols w:space="720"/>
        </w:sectPr>
      </w:pPr>
    </w:p>
    <w:p w:rsidR="006409D4" w:rsidRPr="003B311D" w:rsidRDefault="006409D4" w:rsidP="006409D4">
      <w:pPr>
        <w:autoSpaceDE w:val="0"/>
        <w:autoSpaceDN w:val="0"/>
        <w:adjustRightInd w:val="0"/>
        <w:jc w:val="right"/>
        <w:rPr>
          <w:rFonts w:asciiTheme="majorHAnsi" w:hAnsiTheme="majorHAnsi" w:cstheme="majorHAnsi"/>
          <w:i/>
          <w:sz w:val="20"/>
        </w:rPr>
      </w:pPr>
      <w:r w:rsidRPr="003B311D">
        <w:rPr>
          <w:rFonts w:asciiTheme="majorHAnsi" w:hAnsiTheme="majorHAnsi" w:cstheme="majorHAnsi"/>
          <w:i/>
          <w:sz w:val="20"/>
          <w:lang w:val="ru-RU"/>
        </w:rPr>
        <w:lastRenderedPageBreak/>
        <w:t xml:space="preserve">Հավելված </w:t>
      </w:r>
      <w:r w:rsidRPr="003B311D">
        <w:rPr>
          <w:rFonts w:asciiTheme="majorHAnsi" w:hAnsiTheme="majorHAnsi" w:cstheme="majorHAnsi"/>
          <w:i/>
          <w:sz w:val="20"/>
        </w:rPr>
        <w:t>3</w:t>
      </w:r>
    </w:p>
    <w:p w:rsidR="006409D4" w:rsidRPr="003B311D" w:rsidRDefault="006409D4" w:rsidP="006409D4">
      <w:pPr>
        <w:autoSpaceDE w:val="0"/>
        <w:autoSpaceDN w:val="0"/>
        <w:adjustRightInd w:val="0"/>
        <w:jc w:val="right"/>
        <w:rPr>
          <w:rFonts w:asciiTheme="majorHAnsi" w:hAnsiTheme="majorHAnsi" w:cstheme="majorHAnsi"/>
          <w:i/>
          <w:sz w:val="20"/>
          <w:lang w:val="ru-RU"/>
        </w:rPr>
      </w:pPr>
      <w:r w:rsidRPr="003B311D">
        <w:rPr>
          <w:rFonts w:asciiTheme="majorHAnsi" w:hAnsiTheme="majorHAnsi" w:cstheme="majorHAnsi"/>
          <w:i/>
          <w:sz w:val="20"/>
          <w:lang w:val="ru-RU"/>
        </w:rPr>
        <w:t xml:space="preserve">«         »             </w:t>
      </w:r>
      <w:r w:rsidR="00AC6B0E" w:rsidRPr="003B311D">
        <w:rPr>
          <w:rFonts w:asciiTheme="majorHAnsi" w:hAnsiTheme="majorHAnsi" w:cstheme="majorHAnsi"/>
          <w:i/>
          <w:sz w:val="20"/>
          <w:lang w:val="hy-AM"/>
        </w:rPr>
        <w:t>20</w:t>
      </w:r>
      <w:r w:rsidRPr="003B311D">
        <w:rPr>
          <w:rFonts w:asciiTheme="majorHAnsi" w:hAnsiTheme="majorHAnsi" w:cstheme="majorHAnsi"/>
          <w:i/>
          <w:sz w:val="20"/>
          <w:lang w:val="ru-RU"/>
        </w:rPr>
        <w:t xml:space="preserve">20  թ. կնքված </w:t>
      </w:r>
    </w:p>
    <w:p w:rsidR="006409D4" w:rsidRPr="003B311D" w:rsidRDefault="006409D4" w:rsidP="006409D4">
      <w:pPr>
        <w:autoSpaceDE w:val="0"/>
        <w:autoSpaceDN w:val="0"/>
        <w:adjustRightInd w:val="0"/>
        <w:jc w:val="right"/>
        <w:rPr>
          <w:rFonts w:asciiTheme="majorHAnsi" w:hAnsiTheme="majorHAnsi" w:cstheme="majorHAnsi"/>
          <w:i/>
          <w:sz w:val="20"/>
          <w:lang w:val="ru-RU"/>
        </w:rPr>
      </w:pPr>
      <w:r w:rsidRPr="003B311D">
        <w:rPr>
          <w:rFonts w:asciiTheme="majorHAnsi" w:hAnsiTheme="majorHAnsi" w:cstheme="majorHAnsi"/>
          <w:i/>
          <w:sz w:val="20"/>
          <w:lang w:val="ru-RU"/>
        </w:rPr>
        <w:t xml:space="preserve">                      ծածկագրով պայմանագրի</w:t>
      </w:r>
    </w:p>
    <w:p w:rsidR="006409D4" w:rsidRPr="003B311D" w:rsidRDefault="006409D4" w:rsidP="006409D4">
      <w:pPr>
        <w:rPr>
          <w:rFonts w:asciiTheme="majorHAnsi" w:hAnsiTheme="majorHAnsi" w:cstheme="majorHAnsi"/>
          <w:lang w:val="ru-RU"/>
        </w:rPr>
      </w:pPr>
    </w:p>
    <w:p w:rsidR="006409D4" w:rsidRPr="003B311D" w:rsidRDefault="006409D4" w:rsidP="006409D4">
      <w:pPr>
        <w:ind w:left="-142" w:firstLine="142"/>
        <w:jc w:val="center"/>
        <w:rPr>
          <w:rFonts w:asciiTheme="majorHAnsi" w:hAnsiTheme="majorHAnsi"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20"/>
        <w:gridCol w:w="5130"/>
      </w:tblGrid>
      <w:tr w:rsidR="006409D4" w:rsidRPr="00B026EC" w:rsidTr="006409D4">
        <w:trPr>
          <w:tblCellSpacing w:w="7" w:type="dxa"/>
          <w:jc w:val="center"/>
        </w:trPr>
        <w:tc>
          <w:tcPr>
            <w:tcW w:w="0" w:type="auto"/>
            <w:vAlign w:val="center"/>
          </w:tcPr>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D847" id="Прямоугольник 5" o:spid="_x0000_s1026" style="position:absolute;margin-left:189pt;margin-top:13.2pt;width:9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aO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BqVto6lAgAAFgUAAA4AAAAAAAAAAAAA&#10;AAAALgIAAGRycy9lMm9Eb2MueG1sUEsBAi0AFAAGAAgAAAAhAHY4ZKThAAAACgEAAA8AAAAAAAAA&#10;AAAAAAAA/wQAAGRycy9kb3ducmV2LnhtbFBLBQYAAAAABAAEAPMAAAANBgAAAAA=&#10;" stroked="f"/>
                  </w:pict>
                </mc:Fallback>
              </mc:AlternateContent>
            </w:r>
            <w:r w:rsidRPr="003B311D">
              <w:rPr>
                <w:rFonts w:asciiTheme="majorHAnsi" w:hAnsiTheme="majorHAnsi" w:cstheme="majorHAnsi"/>
                <w:iCs/>
                <w:color w:val="000000"/>
                <w:sz w:val="21"/>
                <w:szCs w:val="21"/>
              </w:rPr>
              <w:t>Պայմանագրի</w:t>
            </w:r>
            <w:r w:rsidRPr="003B311D">
              <w:rPr>
                <w:rFonts w:asciiTheme="majorHAnsi" w:hAnsiTheme="majorHAnsi" w:cstheme="majorHAnsi"/>
                <w:iCs/>
                <w:color w:val="000000"/>
                <w:sz w:val="21"/>
                <w:szCs w:val="21"/>
                <w:lang w:val="pt-BR"/>
              </w:rPr>
              <w:t xml:space="preserve"> </w:t>
            </w:r>
            <w:r w:rsidRPr="003B311D">
              <w:rPr>
                <w:rFonts w:asciiTheme="majorHAnsi" w:hAnsiTheme="majorHAnsi" w:cstheme="majorHAnsi"/>
                <w:iCs/>
                <w:color w:val="000000"/>
                <w:sz w:val="21"/>
                <w:szCs w:val="21"/>
              </w:rPr>
              <w:t>կողմ</w:t>
            </w:r>
            <w:r w:rsidRPr="003B311D">
              <w:rPr>
                <w:rFonts w:asciiTheme="majorHAnsi" w:hAnsiTheme="majorHAnsi" w:cstheme="majorHAnsi"/>
                <w:iCs/>
                <w:color w:val="000000"/>
                <w:sz w:val="21"/>
                <w:szCs w:val="21"/>
                <w:lang w:val="pt-BR"/>
              </w:rPr>
              <w:t xml:space="preserve"> </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գտնվելու</w:t>
            </w:r>
            <w:r w:rsidRPr="003B311D">
              <w:rPr>
                <w:rFonts w:asciiTheme="majorHAnsi" w:hAnsiTheme="majorHAnsi" w:cstheme="majorHAnsi"/>
                <w:iCs/>
                <w:color w:val="000000"/>
                <w:sz w:val="21"/>
                <w:szCs w:val="21"/>
                <w:lang w:val="pt-BR"/>
              </w:rPr>
              <w:t xml:space="preserve"> </w:t>
            </w:r>
            <w:r w:rsidRPr="003B311D">
              <w:rPr>
                <w:rFonts w:asciiTheme="majorHAnsi" w:hAnsiTheme="majorHAnsi" w:cstheme="majorHAnsi"/>
                <w:iCs/>
                <w:color w:val="000000"/>
                <w:sz w:val="21"/>
                <w:szCs w:val="21"/>
              </w:rPr>
              <w:t>վայրը</w:t>
            </w:r>
            <w:r w:rsidRPr="003B311D">
              <w:rPr>
                <w:rFonts w:asciiTheme="majorHAnsi" w:hAnsiTheme="majorHAnsi" w:cstheme="majorHAnsi"/>
                <w:iCs/>
                <w:color w:val="000000"/>
                <w:sz w:val="21"/>
                <w:szCs w:val="21"/>
                <w:lang w:val="pt-BR"/>
              </w:rPr>
              <w:t xml:space="preserve"> 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հհ</w:t>
            </w:r>
            <w:r w:rsidRPr="003B311D">
              <w:rPr>
                <w:rFonts w:asciiTheme="majorHAnsi" w:hAnsiTheme="majorHAnsi" w:cstheme="majorHAnsi"/>
                <w:iCs/>
                <w:color w:val="000000"/>
                <w:sz w:val="21"/>
                <w:szCs w:val="21"/>
                <w:lang w:val="pt-BR"/>
              </w:rPr>
              <w:t xml:space="preserve"> _________________________ </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հվհհ</w:t>
            </w:r>
            <w:r w:rsidRPr="003B311D">
              <w:rPr>
                <w:rFonts w:asciiTheme="majorHAnsi" w:hAnsiTheme="majorHAnsi" w:cstheme="majorHAnsi"/>
                <w:iCs/>
                <w:color w:val="000000"/>
                <w:sz w:val="21"/>
                <w:szCs w:val="21"/>
                <w:lang w:val="pt-BR"/>
              </w:rPr>
              <w:t xml:space="preserve"> _______________________ </w:t>
            </w:r>
          </w:p>
        </w:tc>
        <w:tc>
          <w:tcPr>
            <w:tcW w:w="0" w:type="auto"/>
            <w:vAlign w:val="center"/>
          </w:tcPr>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Պատվիրատու</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գտնվելու</w:t>
            </w:r>
            <w:r w:rsidRPr="003B311D">
              <w:rPr>
                <w:rFonts w:asciiTheme="majorHAnsi" w:hAnsiTheme="majorHAnsi" w:cstheme="majorHAnsi"/>
                <w:iCs/>
                <w:color w:val="000000"/>
                <w:sz w:val="21"/>
                <w:szCs w:val="21"/>
                <w:lang w:val="pt-BR"/>
              </w:rPr>
              <w:t xml:space="preserve"> </w:t>
            </w:r>
            <w:r w:rsidRPr="003B311D">
              <w:rPr>
                <w:rFonts w:asciiTheme="majorHAnsi" w:hAnsiTheme="majorHAnsi" w:cstheme="majorHAnsi"/>
                <w:iCs/>
                <w:color w:val="000000"/>
                <w:sz w:val="21"/>
                <w:szCs w:val="21"/>
              </w:rPr>
              <w:t>վայրը</w:t>
            </w:r>
            <w:r w:rsidRPr="003B311D">
              <w:rPr>
                <w:rFonts w:asciiTheme="majorHAnsi" w:hAnsiTheme="majorHAnsi" w:cstheme="majorHAnsi"/>
                <w:iCs/>
                <w:color w:val="000000"/>
                <w:sz w:val="21"/>
                <w:szCs w:val="21"/>
                <w:lang w:val="pt-BR"/>
              </w:rPr>
              <w:t xml:space="preserve"> 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հհ</w:t>
            </w:r>
            <w:r w:rsidRPr="003B311D">
              <w:rPr>
                <w:rFonts w:asciiTheme="majorHAnsi" w:hAnsiTheme="majorHAnsi" w:cstheme="majorHAnsi"/>
                <w:iCs/>
                <w:color w:val="000000"/>
                <w:sz w:val="21"/>
                <w:szCs w:val="21"/>
                <w:lang w:val="pt-BR"/>
              </w:rPr>
              <w:t>____________________________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հվհհ</w:t>
            </w:r>
            <w:r w:rsidRPr="003B311D">
              <w:rPr>
                <w:rFonts w:asciiTheme="majorHAnsi" w:hAnsiTheme="majorHAnsi" w:cstheme="majorHAnsi"/>
                <w:iCs/>
                <w:color w:val="000000"/>
                <w:sz w:val="21"/>
                <w:szCs w:val="21"/>
                <w:lang w:val="pt-BR"/>
              </w:rPr>
              <w:t>___________________________</w:t>
            </w:r>
          </w:p>
        </w:tc>
      </w:tr>
    </w:tbl>
    <w:p w:rsidR="006409D4" w:rsidRPr="003B311D" w:rsidRDefault="006409D4" w:rsidP="006409D4">
      <w:pPr>
        <w:ind w:firstLine="375"/>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  </w:t>
      </w:r>
    </w:p>
    <w:p w:rsidR="006409D4" w:rsidRPr="003B311D" w:rsidRDefault="006409D4" w:rsidP="006409D4">
      <w:pPr>
        <w:ind w:firstLine="375"/>
        <w:rPr>
          <w:rFonts w:asciiTheme="majorHAnsi" w:hAnsiTheme="majorHAnsi" w:cstheme="majorHAnsi"/>
          <w:iCs/>
          <w:color w:val="000000"/>
          <w:sz w:val="15"/>
          <w:szCs w:val="21"/>
          <w:lang w:val="pt-BR"/>
        </w:rPr>
      </w:pPr>
    </w:p>
    <w:p w:rsidR="006409D4" w:rsidRPr="003B311D" w:rsidRDefault="006409D4" w:rsidP="006409D4">
      <w:pPr>
        <w:ind w:firstLine="375"/>
        <w:jc w:val="center"/>
        <w:rPr>
          <w:rFonts w:asciiTheme="majorHAnsi" w:hAnsiTheme="majorHAnsi" w:cstheme="majorHAnsi"/>
          <w:iCs/>
          <w:color w:val="000000"/>
          <w:sz w:val="22"/>
          <w:szCs w:val="22"/>
          <w:lang w:val="pt-BR"/>
        </w:rPr>
      </w:pPr>
      <w:r w:rsidRPr="003B311D">
        <w:rPr>
          <w:rFonts w:asciiTheme="majorHAnsi" w:hAnsiTheme="majorHAnsi" w:cstheme="majorHAnsi"/>
          <w:b/>
          <w:bCs/>
          <w:iCs/>
          <w:color w:val="000000"/>
          <w:sz w:val="22"/>
          <w:szCs w:val="22"/>
        </w:rPr>
        <w:t>ԱՐՁԱՆԱԳՐՈՒԹՅՈՒՆ</w:t>
      </w:r>
      <w:r w:rsidRPr="003B311D">
        <w:rPr>
          <w:rFonts w:asciiTheme="majorHAnsi" w:hAnsiTheme="majorHAnsi" w:cstheme="majorHAnsi"/>
          <w:b/>
          <w:bCs/>
          <w:iCs/>
          <w:color w:val="000000"/>
          <w:sz w:val="22"/>
          <w:szCs w:val="22"/>
          <w:lang w:val="pt-BR"/>
        </w:rPr>
        <w:t xml:space="preserve"> N</w:t>
      </w:r>
    </w:p>
    <w:p w:rsidR="006409D4" w:rsidRPr="003B311D" w:rsidRDefault="006409D4" w:rsidP="006409D4">
      <w:pPr>
        <w:ind w:firstLine="375"/>
        <w:jc w:val="center"/>
        <w:rPr>
          <w:rFonts w:asciiTheme="majorHAnsi" w:hAnsiTheme="majorHAnsi" w:cstheme="majorHAnsi"/>
          <w:b/>
          <w:bCs/>
          <w:iCs/>
          <w:color w:val="000000"/>
          <w:sz w:val="22"/>
          <w:szCs w:val="22"/>
          <w:lang w:val="pt-BR"/>
        </w:rPr>
      </w:pPr>
      <w:r w:rsidRPr="003B311D">
        <w:rPr>
          <w:rFonts w:asciiTheme="majorHAnsi" w:hAnsiTheme="majorHAnsi" w:cstheme="majorHAnsi"/>
          <w:b/>
          <w:bCs/>
          <w:iCs/>
          <w:color w:val="000000"/>
          <w:sz w:val="22"/>
          <w:szCs w:val="22"/>
        </w:rPr>
        <w:t>ՊԱՅՄԱՆԱԳՐԻ</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ԿԱՄ</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ԴՐԱ</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ՄԻ</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ՄԱՍԻ</w:t>
      </w:r>
      <w:r w:rsidRPr="003B311D">
        <w:rPr>
          <w:rFonts w:asciiTheme="majorHAnsi" w:hAnsiTheme="majorHAnsi" w:cstheme="majorHAnsi"/>
          <w:b/>
          <w:bCs/>
          <w:iCs/>
          <w:color w:val="000000"/>
          <w:sz w:val="22"/>
          <w:szCs w:val="22"/>
          <w:lang w:val="pt-BR"/>
        </w:rPr>
        <w:t xml:space="preserve"> ԿԱՏԱՐՄԱՆ ԱՐԴՅՈՒՆՔՆԵՐԻ </w:t>
      </w:r>
    </w:p>
    <w:p w:rsidR="006409D4" w:rsidRPr="003B311D" w:rsidRDefault="006409D4" w:rsidP="006409D4">
      <w:pPr>
        <w:ind w:firstLine="375"/>
        <w:jc w:val="center"/>
        <w:rPr>
          <w:rFonts w:asciiTheme="majorHAnsi" w:hAnsiTheme="majorHAnsi" w:cstheme="majorHAnsi"/>
          <w:iCs/>
          <w:color w:val="000000"/>
          <w:sz w:val="22"/>
          <w:szCs w:val="22"/>
          <w:lang w:val="pt-BR"/>
        </w:rPr>
      </w:pPr>
      <w:r w:rsidRPr="003B311D">
        <w:rPr>
          <w:rFonts w:asciiTheme="majorHAnsi" w:hAnsiTheme="majorHAnsi" w:cstheme="majorHAnsi"/>
          <w:b/>
          <w:bCs/>
          <w:iCs/>
          <w:color w:val="000000"/>
          <w:sz w:val="22"/>
          <w:szCs w:val="22"/>
        </w:rPr>
        <w:t>ՀԱՆՁՆՄԱՆ</w:t>
      </w:r>
      <w:r w:rsidRPr="003B311D">
        <w:rPr>
          <w:rFonts w:asciiTheme="majorHAnsi" w:hAnsiTheme="majorHAnsi" w:cstheme="majorHAnsi"/>
          <w:b/>
          <w:bCs/>
          <w:iCs/>
          <w:color w:val="000000"/>
          <w:sz w:val="22"/>
          <w:szCs w:val="22"/>
          <w:lang w:val="pt-BR"/>
        </w:rPr>
        <w:t>-</w:t>
      </w:r>
      <w:r w:rsidRPr="003B311D">
        <w:rPr>
          <w:rFonts w:asciiTheme="majorHAnsi" w:hAnsiTheme="majorHAnsi" w:cstheme="majorHAnsi"/>
          <w:b/>
          <w:bCs/>
          <w:iCs/>
          <w:color w:val="000000"/>
          <w:sz w:val="22"/>
          <w:szCs w:val="22"/>
        </w:rPr>
        <w:t>ԸՆԴՈՒՆՄԱՆ</w:t>
      </w:r>
    </w:p>
    <w:p w:rsidR="006409D4" w:rsidRPr="003B311D" w:rsidRDefault="006409D4" w:rsidP="006409D4">
      <w:pPr>
        <w:pStyle w:val="a3"/>
        <w:spacing w:line="240" w:lineRule="auto"/>
        <w:ind w:firstLine="0"/>
        <w:jc w:val="center"/>
        <w:rPr>
          <w:rFonts w:asciiTheme="majorHAnsi" w:hAnsiTheme="majorHAnsi" w:cstheme="majorHAnsi"/>
          <w:b/>
          <w:bCs/>
          <w:iCs/>
          <w:lang w:val="es-ES"/>
        </w:rPr>
      </w:pPr>
    </w:p>
    <w:p w:rsidR="006409D4" w:rsidRPr="003B311D" w:rsidRDefault="006409D4" w:rsidP="006409D4">
      <w:pPr>
        <w:pStyle w:val="a3"/>
        <w:spacing w:line="240" w:lineRule="auto"/>
        <w:ind w:firstLine="540"/>
        <w:rPr>
          <w:rFonts w:asciiTheme="majorHAnsi" w:hAnsiTheme="majorHAnsi" w:cstheme="majorHAnsi"/>
          <w:iCs/>
          <w:lang w:val="es-ES"/>
        </w:rPr>
      </w:pPr>
      <w:r w:rsidRPr="003B311D">
        <w:rPr>
          <w:rFonts w:asciiTheme="majorHAnsi" w:hAnsiTheme="majorHAnsi" w:cstheme="majorHAnsi"/>
          <w:color w:val="000000"/>
          <w:sz w:val="21"/>
          <w:szCs w:val="21"/>
          <w:lang w:val="es-ES" w:eastAsia="ru-RU"/>
        </w:rPr>
        <w:t>«      » «              »</w:t>
      </w:r>
      <w:r w:rsidRPr="003B311D">
        <w:rPr>
          <w:rFonts w:asciiTheme="majorHAnsi" w:hAnsiTheme="majorHAnsi" w:cstheme="majorHAnsi"/>
          <w:iCs/>
          <w:lang w:val="es-ES"/>
        </w:rPr>
        <w:t xml:space="preserve">  </w:t>
      </w:r>
      <w:r w:rsidRPr="003B311D">
        <w:rPr>
          <w:rFonts w:asciiTheme="majorHAnsi" w:hAnsiTheme="majorHAnsi" w:cstheme="majorHAnsi"/>
          <w:color w:val="000000"/>
          <w:sz w:val="21"/>
          <w:szCs w:val="21"/>
          <w:lang w:val="es-ES" w:eastAsia="ru-RU"/>
        </w:rPr>
        <w:t xml:space="preserve">20    </w:t>
      </w:r>
      <w:r w:rsidRPr="003B311D">
        <w:rPr>
          <w:rFonts w:asciiTheme="majorHAnsi" w:hAnsiTheme="majorHAnsi" w:cstheme="majorHAnsi"/>
          <w:color w:val="000000"/>
          <w:sz w:val="21"/>
          <w:szCs w:val="21"/>
          <w:lang w:eastAsia="ru-RU"/>
        </w:rPr>
        <w:t>թ</w:t>
      </w:r>
      <w:r w:rsidRPr="003B311D">
        <w:rPr>
          <w:rFonts w:asciiTheme="majorHAnsi" w:hAnsiTheme="majorHAnsi" w:cstheme="majorHAnsi"/>
          <w:color w:val="000000"/>
          <w:sz w:val="21"/>
          <w:szCs w:val="21"/>
          <w:lang w:val="es-ES" w:eastAsia="ru-RU"/>
        </w:rPr>
        <w:t>.</w:t>
      </w:r>
    </w:p>
    <w:p w:rsidR="006409D4" w:rsidRPr="003B311D" w:rsidRDefault="006409D4" w:rsidP="006409D4">
      <w:pPr>
        <w:pStyle w:val="a3"/>
        <w:spacing w:line="240" w:lineRule="auto"/>
        <w:ind w:firstLine="0"/>
        <w:rPr>
          <w:rFonts w:asciiTheme="majorHAnsi" w:hAnsiTheme="majorHAnsi" w:cstheme="majorHAnsi"/>
          <w:iCs/>
          <w:lang w:val="es-ES"/>
        </w:rPr>
      </w:pPr>
    </w:p>
    <w:p w:rsidR="006409D4" w:rsidRPr="003B311D" w:rsidRDefault="006409D4" w:rsidP="006409D4">
      <w:pPr>
        <w:pStyle w:val="af3"/>
        <w:spacing w:before="0" w:beforeAutospacing="0" w:after="0" w:afterAutospacing="0"/>
        <w:rPr>
          <w:rFonts w:asciiTheme="majorHAnsi" w:hAnsiTheme="majorHAnsi" w:cstheme="majorHAnsi"/>
          <w:color w:val="000000"/>
          <w:sz w:val="21"/>
          <w:szCs w:val="21"/>
          <w:lang w:val="es-ES"/>
        </w:rPr>
      </w:pP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այսուհետ</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Պայմանագիր</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անվանումը</w:t>
      </w:r>
      <w:r w:rsidRPr="003B311D">
        <w:rPr>
          <w:rFonts w:asciiTheme="majorHAnsi" w:hAnsiTheme="majorHAnsi" w:cstheme="majorHAnsi"/>
          <w:color w:val="000000"/>
          <w:sz w:val="21"/>
          <w:szCs w:val="21"/>
          <w:lang w:val="es-ES"/>
        </w:rPr>
        <w:t>` ____________________________________________________________________________________________</w:t>
      </w:r>
    </w:p>
    <w:p w:rsidR="006409D4" w:rsidRPr="003B311D" w:rsidRDefault="006409D4" w:rsidP="006409D4">
      <w:pPr>
        <w:pStyle w:val="af3"/>
        <w:spacing w:before="0" w:beforeAutospacing="0" w:after="0" w:afterAutospacing="0"/>
        <w:rPr>
          <w:rFonts w:asciiTheme="majorHAnsi" w:hAnsiTheme="majorHAnsi" w:cstheme="majorHAnsi"/>
          <w:color w:val="000000"/>
          <w:sz w:val="21"/>
          <w:szCs w:val="21"/>
          <w:lang w:val="es-ES"/>
        </w:rPr>
      </w:pP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կնքման</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ամսաթիվը</w:t>
      </w:r>
      <w:r w:rsidRPr="003B311D">
        <w:rPr>
          <w:rFonts w:asciiTheme="majorHAnsi" w:hAnsiTheme="majorHAnsi" w:cstheme="majorHAnsi"/>
          <w:color w:val="000000"/>
          <w:sz w:val="21"/>
          <w:szCs w:val="21"/>
          <w:lang w:val="es-ES"/>
        </w:rPr>
        <w:t xml:space="preserve">` «____» «__________________» 20 </w:t>
      </w:r>
      <w:r w:rsidRPr="003B311D">
        <w:rPr>
          <w:rFonts w:asciiTheme="majorHAnsi" w:hAnsiTheme="majorHAnsi" w:cstheme="majorHAnsi"/>
          <w:color w:val="000000"/>
          <w:sz w:val="21"/>
          <w:szCs w:val="21"/>
        </w:rPr>
        <w:t>թ</w:t>
      </w:r>
      <w:r w:rsidRPr="003B311D">
        <w:rPr>
          <w:rFonts w:asciiTheme="majorHAnsi" w:hAnsiTheme="majorHAnsi" w:cstheme="majorHAnsi"/>
          <w:color w:val="000000"/>
          <w:sz w:val="21"/>
          <w:szCs w:val="21"/>
          <w:lang w:val="es-ES"/>
        </w:rPr>
        <w:t>.</w:t>
      </w:r>
    </w:p>
    <w:p w:rsidR="006409D4" w:rsidRPr="003B311D" w:rsidRDefault="006409D4" w:rsidP="006409D4">
      <w:pPr>
        <w:pStyle w:val="af3"/>
        <w:spacing w:before="0" w:beforeAutospacing="0" w:after="0" w:afterAutospacing="0"/>
        <w:rPr>
          <w:rFonts w:asciiTheme="majorHAnsi" w:hAnsiTheme="majorHAnsi" w:cstheme="majorHAnsi"/>
          <w:color w:val="000000"/>
          <w:sz w:val="21"/>
          <w:szCs w:val="21"/>
          <w:lang w:val="es-ES"/>
        </w:rPr>
      </w:pP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համարը</w:t>
      </w:r>
      <w:r w:rsidRPr="003B311D">
        <w:rPr>
          <w:rFonts w:asciiTheme="majorHAnsi" w:hAnsiTheme="majorHAnsi" w:cstheme="majorHAnsi"/>
          <w:color w:val="000000"/>
          <w:sz w:val="21"/>
          <w:szCs w:val="21"/>
          <w:lang w:val="es-ES"/>
        </w:rPr>
        <w:t>`    __________</w:t>
      </w:r>
    </w:p>
    <w:p w:rsidR="006409D4" w:rsidRPr="003B311D" w:rsidRDefault="006409D4" w:rsidP="006409D4">
      <w:pPr>
        <w:jc w:val="both"/>
        <w:rPr>
          <w:rFonts w:asciiTheme="majorHAnsi" w:hAnsiTheme="majorHAnsi" w:cstheme="majorHAnsi"/>
          <w:iCs/>
          <w:lang w:val="es-ES"/>
        </w:rPr>
      </w:pPr>
      <w:r w:rsidRPr="003B311D">
        <w:rPr>
          <w:rFonts w:asciiTheme="majorHAnsi" w:hAnsiTheme="majorHAnsi" w:cstheme="majorHAnsi"/>
          <w:iCs/>
          <w:color w:val="000000"/>
          <w:sz w:val="21"/>
          <w:szCs w:val="21"/>
        </w:rPr>
        <w:t>Պատվիրատուն</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iCs/>
          <w:color w:val="000000"/>
          <w:sz w:val="21"/>
          <w:szCs w:val="21"/>
        </w:rPr>
        <w:t>և</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կողմը՝</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հիմք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ընդունելով</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պայմանագրի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կատարման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վերաբերյալ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20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թ. դուրս գրված </w:t>
      </w:r>
      <w:r w:rsidRPr="003B311D">
        <w:rPr>
          <w:rFonts w:asciiTheme="majorHAnsi" w:hAnsiTheme="majorHAnsi" w:cstheme="majorHAnsi"/>
          <w:color w:val="000000"/>
          <w:sz w:val="21"/>
          <w:szCs w:val="21"/>
          <w:lang w:val="es-ES"/>
        </w:rPr>
        <w:t xml:space="preserve">N ___   </w:t>
      </w:r>
      <w:r w:rsidRPr="003B311D">
        <w:rPr>
          <w:rFonts w:asciiTheme="majorHAnsi" w:hAnsiTheme="majorHAnsi" w:cstheme="majorHAnsi"/>
          <w:color w:val="000000"/>
          <w:sz w:val="21"/>
          <w:szCs w:val="21"/>
          <w:lang w:val="hy-AM"/>
        </w:rPr>
        <w:t xml:space="preserve">հաշիվ ապրանքագիրը, </w:t>
      </w:r>
      <w:r w:rsidRPr="003B311D">
        <w:rPr>
          <w:rFonts w:asciiTheme="majorHAnsi" w:hAnsiTheme="majorHAnsi" w:cstheme="majorHAnsi"/>
          <w:color w:val="000000"/>
          <w:sz w:val="21"/>
          <w:szCs w:val="21"/>
          <w:lang w:val="es-ES"/>
        </w:rPr>
        <w:t>կազմեցին սույն արձանագրությունը հետևյալի մասին.</w:t>
      </w:r>
    </w:p>
    <w:p w:rsidR="006409D4" w:rsidRPr="003B311D" w:rsidRDefault="006409D4" w:rsidP="006409D4">
      <w:pPr>
        <w:jc w:val="both"/>
        <w:rPr>
          <w:rFonts w:asciiTheme="majorHAnsi" w:hAnsiTheme="majorHAnsi" w:cstheme="majorHAnsi"/>
          <w:iCs/>
          <w:color w:val="000000"/>
          <w:sz w:val="21"/>
          <w:szCs w:val="21"/>
          <w:lang w:val="hy-AM"/>
        </w:rPr>
      </w:pPr>
      <w:r w:rsidRPr="003B311D">
        <w:rPr>
          <w:rFonts w:asciiTheme="majorHAnsi" w:hAnsiTheme="majorHAnsi" w:cstheme="majorHAnsi"/>
          <w:iCs/>
          <w:color w:val="000000"/>
          <w:sz w:val="21"/>
          <w:szCs w:val="21"/>
        </w:rPr>
        <w:t>Պայմանագրի</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iCs/>
          <w:color w:val="000000"/>
          <w:sz w:val="21"/>
          <w:szCs w:val="21"/>
        </w:rPr>
        <w:t>շրջանակներում</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iCs/>
          <w:snapToGrid w:val="0"/>
          <w:color w:val="000000"/>
          <w:sz w:val="21"/>
          <w:szCs w:val="21"/>
          <w:lang w:val="es-ES"/>
        </w:rPr>
        <w:t>Պայմանագրի կողմը  կատարել</w:t>
      </w:r>
      <w:r w:rsidRPr="003B311D">
        <w:rPr>
          <w:rFonts w:asciiTheme="majorHAnsi" w:hAnsiTheme="majorHAnsi" w:cstheme="majorHAnsi"/>
          <w:iCs/>
          <w:color w:val="000000"/>
          <w:sz w:val="21"/>
          <w:szCs w:val="21"/>
          <w:lang w:val="es-ES"/>
        </w:rPr>
        <w:t xml:space="preserve"> է հետևյալ աշխատանքները</w:t>
      </w:r>
      <w:r w:rsidRPr="003B311D">
        <w:rPr>
          <w:rFonts w:asciiTheme="majorHAnsi" w:hAnsiTheme="majorHAnsi" w:cstheme="majorHAnsi"/>
          <w:iCs/>
          <w:color w:val="000000"/>
          <w:sz w:val="21"/>
          <w:szCs w:val="21"/>
        </w:rPr>
        <w:t>՝</w:t>
      </w:r>
    </w:p>
    <w:p w:rsidR="006409D4" w:rsidRPr="003B311D" w:rsidRDefault="006409D4" w:rsidP="006409D4">
      <w:pPr>
        <w:jc w:val="both"/>
        <w:rPr>
          <w:rFonts w:asciiTheme="majorHAnsi" w:hAnsiTheme="majorHAnsi" w:cstheme="majorHAnsi"/>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6409D4" w:rsidRPr="003B311D" w:rsidTr="006409D4">
        <w:trPr>
          <w:jc w:val="right"/>
        </w:trPr>
        <w:tc>
          <w:tcPr>
            <w:tcW w:w="357"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N</w:t>
            </w:r>
          </w:p>
        </w:tc>
        <w:tc>
          <w:tcPr>
            <w:tcW w:w="10478" w:type="dxa"/>
            <w:gridSpan w:val="8"/>
            <w:shd w:val="clear" w:color="auto" w:fill="auto"/>
            <w:vAlign w:val="center"/>
          </w:tcPr>
          <w:p w:rsidR="006409D4" w:rsidRPr="003B311D" w:rsidRDefault="006409D4" w:rsidP="0064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8"/>
                <w:szCs w:val="18"/>
              </w:rPr>
            </w:pPr>
            <w:r w:rsidRPr="003B311D">
              <w:rPr>
                <w:rFonts w:asciiTheme="majorHAnsi" w:hAnsiTheme="majorHAnsi" w:cstheme="majorHAnsi"/>
                <w:sz w:val="18"/>
                <w:szCs w:val="18"/>
              </w:rPr>
              <w:t>Կատարված աշխատանքների</w:t>
            </w:r>
          </w:p>
        </w:tc>
      </w:tr>
      <w:tr w:rsidR="006409D4" w:rsidRPr="003B311D" w:rsidTr="006409D4">
        <w:trPr>
          <w:jc w:val="right"/>
        </w:trPr>
        <w:tc>
          <w:tcPr>
            <w:tcW w:w="357" w:type="dxa"/>
            <w:vMerge/>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73"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անվանումը</w:t>
            </w:r>
          </w:p>
        </w:tc>
        <w:tc>
          <w:tcPr>
            <w:tcW w:w="1440"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տեխնիկական  բնութագրի համառոտ շարադրանքը</w:t>
            </w:r>
          </w:p>
        </w:tc>
        <w:tc>
          <w:tcPr>
            <w:tcW w:w="2916" w:type="dxa"/>
            <w:gridSpan w:val="2"/>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քանակական ցուցանիշը</w:t>
            </w:r>
          </w:p>
        </w:tc>
        <w:tc>
          <w:tcPr>
            <w:tcW w:w="2976" w:type="dxa"/>
            <w:gridSpan w:val="2"/>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կատարման ժամկետը</w:t>
            </w:r>
          </w:p>
        </w:tc>
        <w:tc>
          <w:tcPr>
            <w:tcW w:w="1168"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Վճարման ենթակա գումարը /հազար դրամ/</w:t>
            </w:r>
          </w:p>
        </w:tc>
        <w:tc>
          <w:tcPr>
            <w:tcW w:w="805"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Վճարման ժամկետը /ըստ վճարման ժամանակացույցի/</w:t>
            </w:r>
          </w:p>
        </w:tc>
      </w:tr>
      <w:tr w:rsidR="006409D4" w:rsidRPr="003B311D" w:rsidTr="006409D4">
        <w:trPr>
          <w:trHeight w:val="1105"/>
          <w:jc w:val="right"/>
        </w:trPr>
        <w:tc>
          <w:tcPr>
            <w:tcW w:w="357" w:type="dxa"/>
            <w:vMerge/>
            <w:tcBorders>
              <w:bottom w:val="single" w:sz="4" w:space="0" w:color="auto"/>
            </w:tcBorders>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73"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440"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800"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փաստացի</w:t>
            </w:r>
          </w:p>
        </w:tc>
        <w:tc>
          <w:tcPr>
            <w:tcW w:w="1842"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փաստացի</w:t>
            </w:r>
          </w:p>
        </w:tc>
        <w:tc>
          <w:tcPr>
            <w:tcW w:w="1168"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805"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r>
      <w:tr w:rsidR="006409D4" w:rsidRPr="003B311D" w:rsidTr="006409D4">
        <w:trPr>
          <w:jc w:val="right"/>
        </w:trPr>
        <w:tc>
          <w:tcPr>
            <w:tcW w:w="357"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73"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440"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800"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16"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842"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34"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68"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805"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r>
      <w:tr w:rsidR="006409D4" w:rsidRPr="003B311D" w:rsidTr="006409D4">
        <w:trPr>
          <w:jc w:val="right"/>
        </w:trPr>
        <w:tc>
          <w:tcPr>
            <w:tcW w:w="357"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73"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440"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800"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16"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842"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34"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68"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805"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r>
    </w:tbl>
    <w:p w:rsidR="006409D4" w:rsidRPr="003B311D" w:rsidRDefault="006409D4" w:rsidP="006409D4">
      <w:pPr>
        <w:ind w:firstLine="375"/>
        <w:jc w:val="both"/>
        <w:rPr>
          <w:rFonts w:asciiTheme="majorHAnsi" w:hAnsiTheme="majorHAnsi" w:cstheme="majorHAnsi"/>
          <w:iCs/>
          <w:color w:val="000000"/>
          <w:sz w:val="21"/>
          <w:szCs w:val="21"/>
          <w:lang w:val="es-ES"/>
        </w:rPr>
      </w:pPr>
      <w:r w:rsidRPr="003B311D">
        <w:rPr>
          <w:rFonts w:asciiTheme="majorHAnsi" w:hAnsiTheme="majorHAnsi" w:cstheme="majorHAnsi"/>
          <w:iCs/>
          <w:color w:val="000000"/>
          <w:sz w:val="21"/>
          <w:szCs w:val="21"/>
          <w:lang w:val="es-ES"/>
        </w:rPr>
        <w:t> </w:t>
      </w:r>
    </w:p>
    <w:p w:rsidR="006409D4" w:rsidRPr="003B311D" w:rsidRDefault="006409D4" w:rsidP="006409D4">
      <w:pPr>
        <w:ind w:firstLine="375"/>
        <w:jc w:val="both"/>
        <w:rPr>
          <w:rFonts w:asciiTheme="majorHAnsi" w:hAnsiTheme="majorHAnsi" w:cstheme="majorHAnsi"/>
          <w:iCs/>
          <w:snapToGrid w:val="0"/>
          <w:color w:val="000000"/>
          <w:sz w:val="21"/>
          <w:szCs w:val="21"/>
          <w:lang w:val="es-ES"/>
        </w:rPr>
      </w:pPr>
      <w:r w:rsidRPr="003B311D">
        <w:rPr>
          <w:rFonts w:asciiTheme="majorHAnsi" w:hAnsiTheme="majorHAnsi" w:cstheme="majorHAnsi"/>
          <w:iCs/>
          <w:color w:val="000000"/>
          <w:sz w:val="21"/>
          <w:szCs w:val="21"/>
          <w:lang w:val="es-ES"/>
        </w:rPr>
        <w:t> </w:t>
      </w:r>
      <w:r w:rsidRPr="003B311D">
        <w:rPr>
          <w:rFonts w:asciiTheme="majorHAnsi" w:hAnsiTheme="majorHAnsi" w:cstheme="majorHAnsi"/>
          <w:iCs/>
          <w:snapToGrid w:val="0"/>
          <w:color w:val="000000"/>
          <w:sz w:val="21"/>
          <w:szCs w:val="21"/>
          <w:lang w:val="hy-AM"/>
        </w:rPr>
        <w:t xml:space="preserve">Սույն </w:t>
      </w:r>
      <w:r w:rsidRPr="003B311D">
        <w:rPr>
          <w:rFonts w:asciiTheme="majorHAnsi" w:hAnsiTheme="majorHAnsi" w:cstheme="majorHAnsi"/>
          <w:iCs/>
          <w:snapToGrid w:val="0"/>
          <w:color w:val="000000"/>
          <w:sz w:val="21"/>
          <w:szCs w:val="21"/>
        </w:rPr>
        <w:t>արձանագրության</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երկկողմ</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lang w:val="hy-AM"/>
        </w:rPr>
        <w:t>հաստատման համար հիմք հանդիսացած</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հաշիվ</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ապրանքագիրը</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և</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lang w:val="hy-AM"/>
        </w:rPr>
        <w:t xml:space="preserve">դրական </w:t>
      </w:r>
      <w:r w:rsidRPr="003B311D">
        <w:rPr>
          <w:rFonts w:asciiTheme="majorHAnsi" w:hAnsiTheme="majorHAnsi" w:cstheme="majorHAnsi"/>
          <w:color w:val="000000"/>
          <w:sz w:val="21"/>
          <w:szCs w:val="21"/>
          <w:lang w:val="es-ES"/>
        </w:rPr>
        <w:t>եզրակացությունը</w:t>
      </w:r>
      <w:r w:rsidRPr="003B311D">
        <w:rPr>
          <w:rFonts w:asciiTheme="majorHAnsi" w:hAnsiTheme="majorHAnsi" w:cstheme="majorHAnsi"/>
          <w:iCs/>
          <w:snapToGrid w:val="0"/>
          <w:color w:val="000000"/>
          <w:sz w:val="21"/>
          <w:szCs w:val="21"/>
          <w:lang w:val="es-ES"/>
        </w:rPr>
        <w:t xml:space="preserve"> հանդիսանում են սույն արձանագրության բաղկացուցիչ մասը և կցվում են:</w:t>
      </w:r>
    </w:p>
    <w:p w:rsidR="006409D4" w:rsidRPr="003B311D" w:rsidRDefault="006409D4" w:rsidP="006409D4">
      <w:pPr>
        <w:ind w:firstLine="375"/>
        <w:jc w:val="both"/>
        <w:rPr>
          <w:rFonts w:asciiTheme="majorHAnsi" w:hAnsiTheme="majorHAnsi" w:cstheme="majorHAnsi"/>
          <w:iCs/>
          <w:snapToGrid w:val="0"/>
          <w:color w:val="000000"/>
          <w:sz w:val="21"/>
          <w:szCs w:val="21"/>
          <w:lang w:val="es-ES"/>
        </w:rPr>
      </w:pPr>
    </w:p>
    <w:p w:rsidR="006409D4" w:rsidRPr="003B311D" w:rsidRDefault="006409D4" w:rsidP="006409D4">
      <w:pPr>
        <w:ind w:firstLine="375"/>
        <w:jc w:val="both"/>
        <w:rPr>
          <w:rFonts w:asciiTheme="majorHAnsi" w:hAnsiTheme="majorHAnsi" w:cstheme="majorHAnsi"/>
          <w:iCs/>
          <w:snapToGrid w:val="0"/>
          <w:color w:val="000000"/>
          <w:sz w:val="2"/>
          <w:szCs w:val="21"/>
          <w:lang w:val="es-ES"/>
        </w:rPr>
      </w:pPr>
    </w:p>
    <w:p w:rsidR="006409D4" w:rsidRPr="003B311D" w:rsidRDefault="006409D4" w:rsidP="006409D4">
      <w:pPr>
        <w:ind w:firstLine="375"/>
        <w:rPr>
          <w:rFonts w:asciiTheme="majorHAnsi" w:hAnsiTheme="majorHAnsi" w:cstheme="majorHAnsi"/>
          <w:iCs/>
          <w:snapToGrid w:val="0"/>
          <w:color w:val="000000"/>
          <w:sz w:val="2"/>
          <w:szCs w:val="21"/>
          <w:lang w:val="es-ES"/>
        </w:rPr>
      </w:pPr>
      <w:r w:rsidRPr="003B311D">
        <w:rPr>
          <w:rFonts w:asciiTheme="majorHAnsi" w:hAnsiTheme="majorHAnsi"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409D4" w:rsidRPr="003B311D" w:rsidTr="006409D4">
        <w:trPr>
          <w:trHeight w:val="266"/>
          <w:tblCellSpacing w:w="7" w:type="dxa"/>
          <w:jc w:val="center"/>
        </w:trPr>
        <w:tc>
          <w:tcPr>
            <w:tcW w:w="0" w:type="auto"/>
            <w:vAlign w:val="center"/>
          </w:tcPr>
          <w:p w:rsidR="006409D4" w:rsidRPr="003B311D" w:rsidRDefault="006409D4" w:rsidP="006409D4">
            <w:pPr>
              <w:jc w:val="cente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 xml:space="preserve">Աշխատանքը հանձնեց </w:t>
            </w:r>
          </w:p>
        </w:tc>
        <w:tc>
          <w:tcPr>
            <w:tcW w:w="0" w:type="auto"/>
            <w:vAlign w:val="center"/>
          </w:tcPr>
          <w:p w:rsidR="006409D4" w:rsidRPr="003B311D" w:rsidRDefault="006409D4" w:rsidP="006409D4">
            <w:pPr>
              <w:jc w:val="cente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Աշխատանքը ընդունեց</w:t>
            </w:r>
          </w:p>
        </w:tc>
      </w:tr>
      <w:tr w:rsidR="006409D4" w:rsidRPr="003B311D" w:rsidTr="006409D4">
        <w:trPr>
          <w:trHeight w:val="473"/>
          <w:tblCellSpacing w:w="7" w:type="dxa"/>
          <w:jc w:val="center"/>
        </w:trPr>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 xml:space="preserve">___________________________ </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 xml:space="preserve">ստորագրություն </w:t>
            </w:r>
          </w:p>
        </w:tc>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___________________________</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 xml:space="preserve">ստորագրություն </w:t>
            </w:r>
          </w:p>
        </w:tc>
      </w:tr>
      <w:tr w:rsidR="006409D4" w:rsidRPr="003B311D" w:rsidTr="006409D4">
        <w:trPr>
          <w:trHeight w:val="503"/>
          <w:tblCellSpacing w:w="7" w:type="dxa"/>
          <w:jc w:val="center"/>
        </w:trPr>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 xml:space="preserve">___________________________ </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ազգանուն, անուն</w:t>
            </w:r>
          </w:p>
        </w:tc>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___________________________</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ազգանուն, անուն</w:t>
            </w:r>
          </w:p>
        </w:tc>
      </w:tr>
      <w:tr w:rsidR="006409D4" w:rsidRPr="003B311D" w:rsidTr="006409D4">
        <w:trPr>
          <w:trHeight w:val="281"/>
          <w:tblCellSpacing w:w="7" w:type="dxa"/>
          <w:jc w:val="center"/>
        </w:trPr>
        <w:tc>
          <w:tcPr>
            <w:tcW w:w="0" w:type="auto"/>
            <w:vAlign w:val="center"/>
          </w:tcPr>
          <w:p w:rsidR="006409D4" w:rsidRPr="003B311D" w:rsidRDefault="006409D4" w:rsidP="006409D4">
            <w:pP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 xml:space="preserve">                              Կ.Տ.                                                                                 </w:t>
            </w:r>
          </w:p>
        </w:tc>
        <w:tc>
          <w:tcPr>
            <w:tcW w:w="0" w:type="auto"/>
            <w:vAlign w:val="center"/>
          </w:tcPr>
          <w:p w:rsidR="006409D4" w:rsidRPr="003B311D" w:rsidRDefault="006409D4" w:rsidP="006409D4">
            <w:pP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                                     Կ.Տ.</w:t>
            </w:r>
          </w:p>
        </w:tc>
      </w:tr>
    </w:tbl>
    <w:p w:rsidR="006409D4" w:rsidRPr="003B311D" w:rsidRDefault="006409D4" w:rsidP="006409D4">
      <w:pPr>
        <w:ind w:left="-142" w:firstLine="142"/>
        <w:jc w:val="center"/>
        <w:rPr>
          <w:rFonts w:asciiTheme="majorHAnsi" w:hAnsiTheme="majorHAnsi" w:cstheme="majorHAnsi"/>
          <w:b/>
        </w:rPr>
      </w:pPr>
    </w:p>
    <w:p w:rsidR="006409D4" w:rsidRPr="003B311D" w:rsidRDefault="006409D4" w:rsidP="006409D4">
      <w:pPr>
        <w:ind w:left="-142" w:firstLine="142"/>
        <w:jc w:val="center"/>
        <w:rPr>
          <w:rFonts w:asciiTheme="majorHAnsi" w:hAnsiTheme="majorHAnsi" w:cstheme="majorHAnsi"/>
          <w:b/>
        </w:rPr>
      </w:pPr>
    </w:p>
    <w:p w:rsidR="006409D4" w:rsidRPr="003B311D" w:rsidRDefault="006409D4" w:rsidP="006409D4">
      <w:pPr>
        <w:ind w:left="-142" w:firstLine="142"/>
        <w:jc w:val="center"/>
        <w:rPr>
          <w:rFonts w:asciiTheme="majorHAnsi" w:hAnsiTheme="majorHAnsi" w:cstheme="majorHAnsi"/>
          <w:b/>
        </w:rPr>
      </w:pPr>
    </w:p>
    <w:p w:rsidR="006409D4" w:rsidRPr="003B311D" w:rsidRDefault="006409D4"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6409D4" w:rsidRPr="003B311D" w:rsidRDefault="006409D4" w:rsidP="006409D4">
      <w:pPr>
        <w:jc w:val="right"/>
        <w:rPr>
          <w:rFonts w:asciiTheme="majorHAnsi" w:hAnsiTheme="majorHAnsi" w:cstheme="majorHAnsi"/>
          <w:i/>
          <w:sz w:val="20"/>
        </w:rPr>
      </w:pPr>
      <w:r w:rsidRPr="003B311D">
        <w:rPr>
          <w:rFonts w:asciiTheme="majorHAnsi" w:hAnsiTheme="majorHAnsi" w:cstheme="majorHAnsi"/>
          <w:i/>
          <w:sz w:val="20"/>
          <w:lang w:val="pt-BR"/>
        </w:rPr>
        <w:t>Հավելված</w:t>
      </w:r>
      <w:r w:rsidRPr="003B311D">
        <w:rPr>
          <w:rFonts w:asciiTheme="majorHAnsi" w:hAnsiTheme="majorHAnsi" w:cstheme="majorHAnsi"/>
          <w:i/>
          <w:sz w:val="20"/>
        </w:rPr>
        <w:t xml:space="preserve"> 3.1</w:t>
      </w:r>
    </w:p>
    <w:p w:rsidR="006409D4" w:rsidRPr="003B311D" w:rsidRDefault="006409D4" w:rsidP="006409D4">
      <w:pPr>
        <w:jc w:val="right"/>
        <w:rPr>
          <w:rFonts w:asciiTheme="majorHAnsi" w:hAnsiTheme="majorHAnsi" w:cstheme="majorHAnsi"/>
          <w:i/>
          <w:sz w:val="20"/>
          <w:lang w:val="pt-BR"/>
        </w:rPr>
      </w:pPr>
      <w:r w:rsidRPr="003B311D">
        <w:rPr>
          <w:rFonts w:asciiTheme="majorHAnsi" w:hAnsiTheme="majorHAnsi" w:cstheme="majorHAnsi"/>
          <w:i/>
          <w:sz w:val="20"/>
          <w:lang w:val="pt-BR"/>
        </w:rPr>
        <w:t>«         »              2</w:t>
      </w:r>
      <w:r w:rsidR="00ED1F17" w:rsidRPr="003B311D">
        <w:rPr>
          <w:rFonts w:asciiTheme="majorHAnsi" w:hAnsiTheme="majorHAnsi" w:cstheme="majorHAnsi"/>
          <w:i/>
          <w:sz w:val="20"/>
          <w:lang w:val="hy-AM"/>
        </w:rPr>
        <w:t>020</w:t>
      </w:r>
      <w:r w:rsidRPr="003B311D">
        <w:rPr>
          <w:rFonts w:asciiTheme="majorHAnsi" w:hAnsiTheme="majorHAnsi" w:cstheme="majorHAnsi"/>
          <w:i/>
          <w:sz w:val="20"/>
          <w:lang w:val="pt-BR"/>
        </w:rPr>
        <w:t xml:space="preserve">  թ. կնքված </w:t>
      </w:r>
    </w:p>
    <w:p w:rsidR="006409D4" w:rsidRPr="003B311D" w:rsidRDefault="006409D4" w:rsidP="006409D4">
      <w:pPr>
        <w:jc w:val="right"/>
        <w:rPr>
          <w:rFonts w:asciiTheme="majorHAnsi" w:hAnsiTheme="majorHAnsi" w:cstheme="majorHAnsi"/>
          <w:i/>
          <w:sz w:val="20"/>
          <w:lang w:val="pt-BR"/>
        </w:rPr>
      </w:pPr>
      <w:r w:rsidRPr="003B311D">
        <w:rPr>
          <w:rFonts w:asciiTheme="majorHAnsi" w:hAnsiTheme="majorHAnsi" w:cstheme="majorHAnsi"/>
          <w:i/>
          <w:sz w:val="20"/>
          <w:lang w:val="pt-BR"/>
        </w:rPr>
        <w:t xml:space="preserve">                      ծածկագրով պայմանագրի</w:t>
      </w: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2250"/>
        </w:tabs>
        <w:spacing w:line="276" w:lineRule="auto"/>
        <w:jc w:val="center"/>
        <w:rPr>
          <w:rFonts w:asciiTheme="majorHAnsi" w:hAnsiTheme="majorHAnsi" w:cstheme="majorHAnsi"/>
          <w:bCs/>
          <w:sz w:val="18"/>
          <w:szCs w:val="18"/>
        </w:rPr>
      </w:pPr>
      <w:r w:rsidRPr="003B311D">
        <w:rPr>
          <w:rFonts w:asciiTheme="majorHAnsi" w:hAnsiTheme="majorHAnsi" w:cstheme="majorHAnsi"/>
          <w:bCs/>
          <w:sz w:val="18"/>
          <w:szCs w:val="18"/>
        </w:rPr>
        <w:t xml:space="preserve">ԱԿՏ  N    </w:t>
      </w:r>
    </w:p>
    <w:p w:rsidR="006409D4" w:rsidRPr="003B311D" w:rsidRDefault="006409D4" w:rsidP="006409D4">
      <w:pPr>
        <w:tabs>
          <w:tab w:val="left" w:pos="360"/>
          <w:tab w:val="left" w:pos="540"/>
          <w:tab w:val="left" w:pos="2250"/>
        </w:tabs>
        <w:spacing w:line="276" w:lineRule="auto"/>
        <w:jc w:val="center"/>
        <w:rPr>
          <w:rFonts w:asciiTheme="majorHAnsi" w:hAnsiTheme="majorHAnsi" w:cstheme="majorHAnsi"/>
          <w:bCs/>
          <w:sz w:val="18"/>
          <w:szCs w:val="18"/>
        </w:rPr>
      </w:pPr>
      <w:r w:rsidRPr="003B311D">
        <w:rPr>
          <w:rFonts w:asciiTheme="majorHAnsi" w:hAnsiTheme="majorHAnsi" w:cstheme="majorHAnsi"/>
          <w:bCs/>
          <w:sz w:val="18"/>
          <w:szCs w:val="18"/>
        </w:rPr>
        <w:t xml:space="preserve">պայմանագրի արդյունքը Պատվիրատուին հանձնելու փաստը ֆիքսելու վերաբերյալ                                                                                                                               </w:t>
      </w:r>
    </w:p>
    <w:p w:rsidR="006409D4" w:rsidRPr="003B311D" w:rsidRDefault="006409D4" w:rsidP="006409D4">
      <w:pPr>
        <w:tabs>
          <w:tab w:val="left" w:pos="360"/>
          <w:tab w:val="left" w:pos="540"/>
        </w:tabs>
        <w:rPr>
          <w:rFonts w:asciiTheme="majorHAnsi" w:hAnsiTheme="majorHAnsi" w:cstheme="majorHAnsi"/>
          <w:sz w:val="22"/>
          <w:szCs w:val="22"/>
        </w:rPr>
      </w:pPr>
    </w:p>
    <w:p w:rsidR="006409D4" w:rsidRPr="003B311D" w:rsidRDefault="006409D4" w:rsidP="006409D4">
      <w:pPr>
        <w:tabs>
          <w:tab w:val="left" w:pos="360"/>
          <w:tab w:val="left" w:pos="540"/>
        </w:tabs>
        <w:rPr>
          <w:rFonts w:asciiTheme="majorHAnsi" w:hAnsiTheme="majorHAnsi" w:cstheme="majorHAnsi"/>
          <w:sz w:val="22"/>
          <w:szCs w:val="22"/>
        </w:rPr>
      </w:pPr>
    </w:p>
    <w:p w:rsidR="006409D4" w:rsidRPr="003B311D" w:rsidRDefault="006409D4" w:rsidP="006409D4">
      <w:pPr>
        <w:tabs>
          <w:tab w:val="left" w:pos="360"/>
          <w:tab w:val="left" w:pos="540"/>
        </w:tabs>
        <w:ind w:left="-540" w:firstLine="180"/>
        <w:jc w:val="both"/>
        <w:rPr>
          <w:rFonts w:asciiTheme="majorHAnsi" w:hAnsiTheme="majorHAnsi" w:cstheme="majorHAnsi"/>
          <w:sz w:val="20"/>
          <w:szCs w:val="20"/>
        </w:rPr>
      </w:pPr>
      <w:r w:rsidRPr="003B311D">
        <w:rPr>
          <w:rFonts w:asciiTheme="majorHAnsi" w:hAnsiTheme="majorHAnsi" w:cstheme="majorHAnsi"/>
        </w:rPr>
        <w:tab/>
      </w:r>
      <w:r w:rsidRPr="003B311D">
        <w:rPr>
          <w:rFonts w:asciiTheme="majorHAnsi" w:hAnsiTheme="majorHAnsi" w:cstheme="majorHAnsi"/>
          <w:sz w:val="20"/>
          <w:szCs w:val="20"/>
          <w:lang w:val="hy-AM"/>
        </w:rPr>
        <w:t xml:space="preserve">Սույնով </w:t>
      </w:r>
      <w:r w:rsidRPr="003B311D">
        <w:rPr>
          <w:rFonts w:asciiTheme="majorHAnsi" w:hAnsiTheme="majorHAnsi" w:cstheme="majorHAnsi"/>
          <w:sz w:val="20"/>
          <w:szCs w:val="20"/>
        </w:rPr>
        <w:t>արձանագրվում է</w:t>
      </w:r>
      <w:r w:rsidRPr="003B311D">
        <w:rPr>
          <w:rFonts w:asciiTheme="majorHAnsi" w:hAnsiTheme="majorHAnsi" w:cstheme="majorHAnsi"/>
          <w:sz w:val="20"/>
          <w:szCs w:val="20"/>
          <w:lang w:val="hy-AM"/>
        </w:rPr>
        <w:t>, որ</w:t>
      </w:r>
      <w:r w:rsidRPr="003B311D">
        <w:rPr>
          <w:rFonts w:asciiTheme="majorHAnsi" w:hAnsiTheme="majorHAnsi" w:cstheme="majorHAnsi"/>
          <w:lang w:val="hy-AM"/>
        </w:rPr>
        <w:t xml:space="preserve"> </w:t>
      </w:r>
      <w:r w:rsidRPr="003B311D">
        <w:rPr>
          <w:rFonts w:asciiTheme="majorHAnsi" w:hAnsiTheme="majorHAnsi" w:cstheme="majorHAnsi"/>
          <w:sz w:val="20"/>
          <w:u w:val="single"/>
        </w:rPr>
        <w:tab/>
      </w:r>
      <w:r w:rsidRPr="003B311D">
        <w:rPr>
          <w:rFonts w:asciiTheme="majorHAnsi" w:hAnsiTheme="majorHAnsi" w:cstheme="majorHAnsi"/>
          <w:sz w:val="20"/>
          <w:u w:val="single"/>
        </w:rPr>
        <w:tab/>
        <w:t xml:space="preserve">        </w:t>
      </w:r>
      <w:r w:rsidRPr="003B311D">
        <w:rPr>
          <w:rFonts w:asciiTheme="majorHAnsi" w:hAnsiTheme="majorHAnsi" w:cstheme="majorHAnsi"/>
          <w:sz w:val="20"/>
        </w:rPr>
        <w:t>-ի</w:t>
      </w:r>
      <w:r w:rsidRPr="003B311D">
        <w:rPr>
          <w:rFonts w:asciiTheme="majorHAnsi" w:hAnsiTheme="majorHAnsi" w:cstheme="majorHAnsi"/>
        </w:rPr>
        <w:t xml:space="preserve"> </w:t>
      </w:r>
      <w:r w:rsidRPr="003B311D">
        <w:rPr>
          <w:rFonts w:asciiTheme="majorHAnsi" w:hAnsiTheme="majorHAnsi" w:cstheme="majorHAnsi"/>
          <w:sz w:val="20"/>
          <w:szCs w:val="20"/>
        </w:rPr>
        <w:t>(այսուհետ` Պատվիրատու)   և</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u w:val="single"/>
        </w:rPr>
        <w:tab/>
      </w:r>
      <w:r w:rsidRPr="003B311D">
        <w:rPr>
          <w:rFonts w:asciiTheme="majorHAnsi" w:hAnsiTheme="majorHAnsi" w:cstheme="majorHAnsi"/>
          <w:sz w:val="20"/>
          <w:u w:val="single"/>
        </w:rPr>
        <w:tab/>
        <w:t xml:space="preserve">        </w:t>
      </w:r>
      <w:r w:rsidRPr="003B311D">
        <w:rPr>
          <w:rFonts w:asciiTheme="majorHAnsi" w:hAnsiTheme="majorHAnsi" w:cstheme="majorHAnsi"/>
          <w:sz w:val="20"/>
        </w:rPr>
        <w:t>-ի</w:t>
      </w:r>
    </w:p>
    <w:p w:rsidR="006409D4" w:rsidRPr="003B311D" w:rsidRDefault="006409D4" w:rsidP="006409D4">
      <w:pPr>
        <w:tabs>
          <w:tab w:val="left" w:pos="360"/>
          <w:tab w:val="left" w:pos="540"/>
        </w:tabs>
        <w:ind w:right="-360"/>
        <w:jc w:val="both"/>
        <w:rPr>
          <w:rFonts w:asciiTheme="majorHAnsi" w:hAnsiTheme="majorHAnsi" w:cstheme="majorHAnsi"/>
          <w:sz w:val="12"/>
          <w:szCs w:val="12"/>
        </w:rPr>
      </w:pPr>
      <w:r w:rsidRPr="003B311D">
        <w:rPr>
          <w:rFonts w:asciiTheme="majorHAnsi" w:hAnsiTheme="majorHAnsi" w:cstheme="majorHAnsi"/>
        </w:rPr>
        <w:t xml:space="preserve">                                           </w:t>
      </w:r>
      <w:r w:rsidRPr="003B311D">
        <w:rPr>
          <w:rFonts w:asciiTheme="majorHAnsi" w:hAnsiTheme="majorHAnsi" w:cstheme="majorHAnsi"/>
          <w:sz w:val="12"/>
          <w:szCs w:val="12"/>
        </w:rPr>
        <w:t>Պատվիրատուի անունը                                                                                                 Կատարողի անունը</w:t>
      </w:r>
    </w:p>
    <w:p w:rsidR="006409D4" w:rsidRPr="003B311D" w:rsidRDefault="006409D4" w:rsidP="006409D4">
      <w:pPr>
        <w:tabs>
          <w:tab w:val="left" w:pos="360"/>
          <w:tab w:val="left" w:pos="540"/>
        </w:tabs>
        <w:ind w:right="-360"/>
        <w:jc w:val="both"/>
        <w:rPr>
          <w:rFonts w:asciiTheme="majorHAnsi" w:hAnsiTheme="majorHAnsi" w:cstheme="majorHAnsi"/>
          <w:sz w:val="20"/>
          <w:u w:val="single"/>
          <w:lang w:val="hy-AM"/>
        </w:rPr>
      </w:pPr>
      <w:r w:rsidRPr="003B311D">
        <w:rPr>
          <w:rFonts w:asciiTheme="majorHAnsi" w:hAnsiTheme="majorHAnsi" w:cstheme="majorHAnsi"/>
          <w:sz w:val="20"/>
          <w:szCs w:val="20"/>
          <w:lang w:val="hy-AM"/>
        </w:rPr>
        <w:t>(այսուհետ` Կ</w:t>
      </w:r>
      <w:r w:rsidRPr="003B311D">
        <w:rPr>
          <w:rFonts w:asciiTheme="majorHAnsi" w:hAnsiTheme="majorHAnsi" w:cstheme="majorHAnsi"/>
          <w:sz w:val="20"/>
          <w:szCs w:val="20"/>
        </w:rPr>
        <w:t>ատարող</w:t>
      </w:r>
      <w:r w:rsidRPr="003B311D">
        <w:rPr>
          <w:rFonts w:asciiTheme="majorHAnsi" w:hAnsiTheme="majorHAnsi" w:cstheme="majorHAnsi"/>
          <w:sz w:val="20"/>
          <w:szCs w:val="20"/>
          <w:lang w:val="hy-AM"/>
        </w:rPr>
        <w:t>)</w:t>
      </w:r>
      <w:r w:rsidRPr="003B311D">
        <w:rPr>
          <w:rFonts w:asciiTheme="majorHAnsi" w:hAnsiTheme="majorHAnsi" w:cstheme="majorHAnsi"/>
          <w:sz w:val="20"/>
          <w:szCs w:val="20"/>
        </w:rPr>
        <w:t xml:space="preserve"> միջև</w:t>
      </w:r>
      <w:r w:rsidRPr="003B311D">
        <w:rPr>
          <w:rFonts w:asciiTheme="majorHAnsi" w:hAnsiTheme="majorHAnsi" w:cstheme="majorHAnsi"/>
        </w:rPr>
        <w:t xml:space="preserve"> </w:t>
      </w:r>
      <w:r w:rsidRPr="003B311D">
        <w:rPr>
          <w:rFonts w:asciiTheme="majorHAnsi" w:hAnsiTheme="majorHAnsi" w:cstheme="majorHAnsi"/>
          <w:sz w:val="20"/>
        </w:rPr>
        <w:t xml:space="preserve">20     թ. </w:t>
      </w:r>
      <w:r w:rsidRPr="003B311D">
        <w:rPr>
          <w:rFonts w:asciiTheme="majorHAnsi" w:hAnsiTheme="majorHAnsi" w:cstheme="majorHAnsi"/>
          <w:sz w:val="20"/>
          <w:u w:val="single"/>
        </w:rPr>
        <w:tab/>
      </w:r>
      <w:r w:rsidRPr="003B311D">
        <w:rPr>
          <w:rFonts w:asciiTheme="majorHAnsi" w:hAnsiTheme="majorHAnsi" w:cstheme="majorHAnsi"/>
          <w:sz w:val="20"/>
          <w:u w:val="single"/>
        </w:rPr>
        <w:tab/>
      </w:r>
      <w:r w:rsidRPr="003B311D">
        <w:rPr>
          <w:rFonts w:asciiTheme="majorHAnsi" w:hAnsiTheme="majorHAnsi" w:cstheme="majorHAnsi"/>
          <w:sz w:val="20"/>
          <w:u w:val="single"/>
        </w:rPr>
        <w:tab/>
      </w:r>
      <w:r w:rsidRPr="003B311D">
        <w:rPr>
          <w:rFonts w:asciiTheme="majorHAnsi" w:hAnsiTheme="majorHAnsi" w:cstheme="majorHAnsi"/>
          <w:sz w:val="20"/>
          <w:u w:val="single"/>
        </w:rPr>
        <w:tab/>
      </w:r>
      <w:r w:rsidRPr="003B311D">
        <w:rPr>
          <w:rFonts w:asciiTheme="majorHAnsi" w:hAnsiTheme="majorHAnsi" w:cstheme="majorHAnsi"/>
          <w:sz w:val="20"/>
          <w:lang w:val="hy-AM"/>
        </w:rPr>
        <w:t xml:space="preserve"> -ին կնքված N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p>
    <w:p w:rsidR="006409D4" w:rsidRPr="003B311D" w:rsidRDefault="006409D4" w:rsidP="006409D4">
      <w:pPr>
        <w:tabs>
          <w:tab w:val="left" w:pos="360"/>
          <w:tab w:val="left" w:pos="540"/>
        </w:tabs>
        <w:ind w:right="-360"/>
        <w:jc w:val="both"/>
        <w:rPr>
          <w:rFonts w:asciiTheme="majorHAnsi" w:hAnsiTheme="majorHAnsi" w:cstheme="majorHAnsi"/>
          <w:sz w:val="20"/>
          <w:u w:val="single"/>
          <w:lang w:val="hy-AM"/>
        </w:rPr>
      </w:pPr>
      <w:r w:rsidRPr="003B311D">
        <w:rPr>
          <w:rFonts w:asciiTheme="majorHAnsi" w:hAnsiTheme="majorHAnsi" w:cstheme="majorHAnsi"/>
          <w:sz w:val="12"/>
          <w:szCs w:val="16"/>
          <w:lang w:val="hy-AM"/>
        </w:rPr>
        <w:t xml:space="preserve">                                                                                                պայմանագրի կնքման ամսաթիվը</w:t>
      </w:r>
      <w:r w:rsidRPr="003B311D">
        <w:rPr>
          <w:rFonts w:asciiTheme="majorHAnsi" w:hAnsiTheme="majorHAnsi" w:cstheme="majorHAnsi"/>
          <w:sz w:val="12"/>
          <w:szCs w:val="16"/>
          <w:lang w:val="hy-AM"/>
        </w:rPr>
        <w:tab/>
      </w:r>
      <w:r w:rsidRPr="003B311D">
        <w:rPr>
          <w:rFonts w:asciiTheme="majorHAnsi" w:hAnsiTheme="majorHAnsi" w:cstheme="majorHAnsi"/>
          <w:sz w:val="12"/>
          <w:szCs w:val="16"/>
          <w:lang w:val="hy-AM"/>
        </w:rPr>
        <w:tab/>
      </w:r>
      <w:r w:rsidRPr="003B311D">
        <w:rPr>
          <w:rFonts w:asciiTheme="majorHAnsi" w:hAnsiTheme="majorHAnsi" w:cstheme="majorHAnsi"/>
          <w:sz w:val="12"/>
          <w:szCs w:val="16"/>
          <w:lang w:val="hy-AM"/>
        </w:rPr>
        <w:tab/>
        <w:t xml:space="preserve">            պայմանագրի համարը</w:t>
      </w:r>
    </w:p>
    <w:p w:rsidR="006409D4" w:rsidRPr="003B311D" w:rsidRDefault="006409D4" w:rsidP="006409D4">
      <w:pPr>
        <w:tabs>
          <w:tab w:val="left" w:pos="360"/>
          <w:tab w:val="left" w:pos="540"/>
        </w:tabs>
        <w:spacing w:line="360" w:lineRule="auto"/>
        <w:jc w:val="both"/>
        <w:rPr>
          <w:rFonts w:asciiTheme="majorHAnsi" w:hAnsiTheme="majorHAnsi" w:cstheme="majorHAnsi"/>
          <w:lang w:val="hy-AM"/>
        </w:rPr>
      </w:pPr>
      <w:r w:rsidRPr="003B311D">
        <w:rPr>
          <w:rFonts w:asciiTheme="majorHAnsi" w:hAnsiTheme="majorHAnsi" w:cstheme="majorHAnsi"/>
          <w:sz w:val="20"/>
          <w:szCs w:val="20"/>
          <w:lang w:val="hy-AM"/>
        </w:rPr>
        <w:t>գնման պայմանագրի շրջանակներում Կատարողը</w:t>
      </w:r>
      <w:r w:rsidRPr="003B311D">
        <w:rPr>
          <w:rFonts w:asciiTheme="majorHAnsi" w:hAnsiTheme="majorHAnsi" w:cstheme="majorHAnsi"/>
          <w:lang w:val="hy-AM"/>
        </w:rPr>
        <w:t xml:space="preserve">  </w:t>
      </w:r>
      <w:r w:rsidRPr="003B311D">
        <w:rPr>
          <w:rFonts w:asciiTheme="majorHAnsi" w:hAnsiTheme="majorHAnsi" w:cstheme="majorHAnsi"/>
          <w:sz w:val="20"/>
          <w:lang w:val="hy-AM"/>
        </w:rPr>
        <w:t xml:space="preserve">20  թ.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lang w:val="hy-AM"/>
        </w:rPr>
        <w:t xml:space="preserve">-ին </w:t>
      </w:r>
      <w:r w:rsidRPr="003B311D">
        <w:rPr>
          <w:rFonts w:asciiTheme="majorHAnsi" w:hAnsiTheme="majorHAnsi" w:cstheme="majorHAnsi"/>
          <w:sz w:val="20"/>
          <w:szCs w:val="20"/>
          <w:lang w:val="hy-AM"/>
        </w:rPr>
        <w:t>հանձնման-ընդունման նպատակով Պատվիրատուին հանձնեց ստորև նշված աշխատանքները.</w:t>
      </w:r>
    </w:p>
    <w:p w:rsidR="006409D4" w:rsidRPr="003B311D" w:rsidRDefault="006409D4" w:rsidP="006409D4">
      <w:pPr>
        <w:tabs>
          <w:tab w:val="left" w:pos="2972"/>
        </w:tabs>
        <w:jc w:val="both"/>
        <w:rPr>
          <w:rFonts w:asciiTheme="majorHAnsi" w:hAnsiTheme="majorHAnsi" w:cstheme="majorHAnsi"/>
          <w:lang w:val="hy-AM"/>
        </w:rPr>
      </w:pPr>
      <w:r w:rsidRPr="003B311D">
        <w:rPr>
          <w:rFonts w:asciiTheme="majorHAnsi" w:hAnsiTheme="majorHAnsi"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409D4" w:rsidRPr="003B311D" w:rsidTr="006409D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409D4" w:rsidRPr="003B311D" w:rsidRDefault="006409D4" w:rsidP="006409D4">
            <w:pPr>
              <w:jc w:val="center"/>
              <w:rPr>
                <w:rFonts w:asciiTheme="majorHAnsi" w:hAnsiTheme="majorHAnsi" w:cstheme="majorHAnsi"/>
                <w:bCs/>
                <w:sz w:val="18"/>
                <w:szCs w:val="18"/>
                <w:lang w:val="ru-RU" w:eastAsia="ru-RU"/>
              </w:rPr>
            </w:pPr>
            <w:r w:rsidRPr="003B311D">
              <w:rPr>
                <w:rFonts w:asciiTheme="majorHAnsi" w:hAnsiTheme="majorHAnsi" w:cstheme="majorHAnsi"/>
                <w:sz w:val="18"/>
                <w:szCs w:val="18"/>
              </w:rPr>
              <w:t>Աշխատանքի</w:t>
            </w:r>
          </w:p>
        </w:tc>
      </w:tr>
      <w:tr w:rsidR="006409D4" w:rsidRPr="003B311D" w:rsidTr="006409D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քանակը (փաստացի)</w:t>
            </w:r>
          </w:p>
        </w:tc>
      </w:tr>
      <w:tr w:rsidR="006409D4" w:rsidRPr="003B311D" w:rsidTr="006409D4">
        <w:trPr>
          <w:trHeight w:val="273"/>
        </w:trPr>
        <w:tc>
          <w:tcPr>
            <w:tcW w:w="3852" w:type="dxa"/>
            <w:tcBorders>
              <w:top w:val="single" w:sz="4" w:space="0" w:color="000000"/>
              <w:left w:val="single" w:sz="4" w:space="0" w:color="000000"/>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409D4" w:rsidRPr="003B311D" w:rsidRDefault="006409D4" w:rsidP="006409D4">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r>
      <w:tr w:rsidR="006409D4" w:rsidRPr="003B311D" w:rsidTr="006409D4">
        <w:trPr>
          <w:trHeight w:val="273"/>
        </w:trPr>
        <w:tc>
          <w:tcPr>
            <w:tcW w:w="3852" w:type="dxa"/>
            <w:tcBorders>
              <w:top w:val="single" w:sz="4" w:space="0" w:color="000000"/>
              <w:left w:val="single" w:sz="4" w:space="0" w:color="000000"/>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409D4" w:rsidRPr="003B311D" w:rsidRDefault="006409D4" w:rsidP="006409D4">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r>
    </w:tbl>
    <w:p w:rsidR="006409D4" w:rsidRPr="003B311D" w:rsidRDefault="006409D4" w:rsidP="006409D4">
      <w:pPr>
        <w:tabs>
          <w:tab w:val="left" w:pos="360"/>
          <w:tab w:val="left" w:pos="540"/>
        </w:tabs>
        <w:jc w:val="both"/>
        <w:rPr>
          <w:rFonts w:asciiTheme="majorHAnsi" w:hAnsiTheme="majorHAnsi" w:cstheme="majorHAnsi"/>
          <w:lang w:eastAsia="ru-RU"/>
        </w:rPr>
      </w:pPr>
    </w:p>
    <w:p w:rsidR="006409D4" w:rsidRPr="003B311D" w:rsidRDefault="006409D4" w:rsidP="006409D4">
      <w:pPr>
        <w:tabs>
          <w:tab w:val="left" w:pos="360"/>
          <w:tab w:val="left" w:pos="540"/>
        </w:tabs>
        <w:jc w:val="both"/>
        <w:rPr>
          <w:rFonts w:asciiTheme="majorHAnsi" w:hAnsiTheme="majorHAnsi" w:cstheme="majorHAnsi"/>
        </w:rPr>
      </w:pPr>
    </w:p>
    <w:p w:rsidR="006409D4" w:rsidRPr="003B311D" w:rsidRDefault="006409D4" w:rsidP="006409D4">
      <w:pPr>
        <w:tabs>
          <w:tab w:val="left" w:pos="360"/>
          <w:tab w:val="left" w:pos="540"/>
        </w:tabs>
        <w:jc w:val="both"/>
        <w:rPr>
          <w:rFonts w:asciiTheme="majorHAnsi" w:hAnsiTheme="majorHAnsi" w:cstheme="majorHAnsi"/>
          <w:lang w:val="hy-AM"/>
        </w:rPr>
      </w:pPr>
    </w:p>
    <w:p w:rsidR="006409D4" w:rsidRPr="003B311D" w:rsidRDefault="006409D4" w:rsidP="006409D4">
      <w:pPr>
        <w:tabs>
          <w:tab w:val="left" w:pos="360"/>
          <w:tab w:val="left" w:pos="540"/>
        </w:tabs>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Սույն ակտը կազմված է 2 օրինակից, յուրաքանչյուր կողմին տրամադրվում է մեկական օրինակ:</w:t>
      </w:r>
    </w:p>
    <w:p w:rsidR="006409D4" w:rsidRPr="003B311D" w:rsidRDefault="006409D4" w:rsidP="006409D4">
      <w:pPr>
        <w:tabs>
          <w:tab w:val="left" w:pos="360"/>
          <w:tab w:val="left" w:pos="540"/>
        </w:tabs>
        <w:rPr>
          <w:rFonts w:asciiTheme="majorHAnsi" w:hAnsiTheme="majorHAnsi" w:cstheme="majorHAnsi"/>
          <w:sz w:val="20"/>
          <w:szCs w:val="20"/>
          <w:lang w:val="hy-AM"/>
        </w:rPr>
      </w:pPr>
    </w:p>
    <w:p w:rsidR="006409D4" w:rsidRPr="003B311D" w:rsidRDefault="006409D4" w:rsidP="006409D4">
      <w:pPr>
        <w:jc w:val="center"/>
        <w:rPr>
          <w:rFonts w:asciiTheme="majorHAnsi" w:hAnsiTheme="majorHAnsi" w:cstheme="majorHAnsi"/>
          <w:sz w:val="22"/>
          <w:szCs w:val="22"/>
          <w:lang w:val="hy-AM"/>
        </w:rPr>
      </w:pPr>
    </w:p>
    <w:p w:rsidR="006409D4" w:rsidRPr="003B311D" w:rsidRDefault="006409D4" w:rsidP="006409D4">
      <w:pPr>
        <w:jc w:val="center"/>
        <w:rPr>
          <w:rFonts w:asciiTheme="majorHAnsi" w:hAnsiTheme="majorHAnsi" w:cstheme="majorHAnsi"/>
          <w:sz w:val="14"/>
          <w:szCs w:val="14"/>
          <w:lang w:val="hy-AM"/>
        </w:rPr>
      </w:pPr>
    </w:p>
    <w:p w:rsidR="006409D4" w:rsidRPr="003B311D" w:rsidRDefault="006409D4" w:rsidP="006409D4">
      <w:pPr>
        <w:jc w:val="center"/>
        <w:rPr>
          <w:rFonts w:asciiTheme="majorHAnsi" w:hAnsiTheme="majorHAnsi" w:cstheme="majorHAnsi"/>
          <w:sz w:val="22"/>
          <w:szCs w:val="22"/>
          <w:lang w:val="hy-AM"/>
        </w:rPr>
      </w:pPr>
    </w:p>
    <w:p w:rsidR="006409D4" w:rsidRPr="003B311D" w:rsidRDefault="006409D4" w:rsidP="006409D4">
      <w:pPr>
        <w:jc w:val="center"/>
        <w:rPr>
          <w:rFonts w:asciiTheme="majorHAnsi" w:hAnsiTheme="majorHAnsi" w:cstheme="majorHAnsi"/>
          <w:sz w:val="22"/>
          <w:szCs w:val="22"/>
        </w:rPr>
      </w:pPr>
      <w:r w:rsidRPr="003B311D">
        <w:rPr>
          <w:rFonts w:asciiTheme="majorHAnsi" w:hAnsiTheme="majorHAnsi" w:cstheme="majorHAnsi"/>
          <w:sz w:val="22"/>
          <w:szCs w:val="22"/>
        </w:rPr>
        <w:t>ԿՈՂՄԵՐԸ</w:t>
      </w:r>
    </w:p>
    <w:p w:rsidR="006409D4" w:rsidRPr="003B311D" w:rsidRDefault="006409D4" w:rsidP="006409D4">
      <w:pPr>
        <w:jc w:val="center"/>
        <w:rPr>
          <w:rFonts w:asciiTheme="majorHAnsi" w:hAnsiTheme="majorHAnsi" w:cstheme="majorHAnsi"/>
          <w:sz w:val="22"/>
          <w:szCs w:val="22"/>
        </w:rPr>
      </w:pPr>
    </w:p>
    <w:p w:rsidR="006409D4" w:rsidRPr="003B311D" w:rsidRDefault="006409D4" w:rsidP="006409D4">
      <w:pPr>
        <w:tabs>
          <w:tab w:val="left" w:pos="360"/>
          <w:tab w:val="left" w:pos="540"/>
        </w:tabs>
        <w:rPr>
          <w:rFonts w:asciiTheme="majorHAnsi" w:hAnsiTheme="majorHAnsi" w:cstheme="majorHAnsi"/>
          <w:sz w:val="22"/>
          <w:szCs w:val="22"/>
        </w:rPr>
      </w:pPr>
    </w:p>
    <w:p w:rsidR="006409D4" w:rsidRPr="003B311D" w:rsidRDefault="006409D4" w:rsidP="006409D4">
      <w:pPr>
        <w:tabs>
          <w:tab w:val="left" w:pos="360"/>
          <w:tab w:val="left" w:pos="540"/>
        </w:tabs>
        <w:rPr>
          <w:rFonts w:asciiTheme="majorHAnsi" w:hAnsiTheme="majorHAnsi" w:cstheme="majorHAnsi"/>
          <w:sz w:val="22"/>
          <w:szCs w:val="22"/>
        </w:rPr>
      </w:pPr>
    </w:p>
    <w:tbl>
      <w:tblPr>
        <w:tblW w:w="0" w:type="auto"/>
        <w:tblLook w:val="00A0" w:firstRow="1" w:lastRow="0" w:firstColumn="1" w:lastColumn="0" w:noHBand="0" w:noVBand="0"/>
      </w:tblPr>
      <w:tblGrid>
        <w:gridCol w:w="4785"/>
        <w:gridCol w:w="5223"/>
      </w:tblGrid>
      <w:tr w:rsidR="006409D4" w:rsidRPr="003B311D" w:rsidTr="006409D4">
        <w:tc>
          <w:tcPr>
            <w:tcW w:w="4785" w:type="dxa"/>
          </w:tcPr>
          <w:p w:rsidR="006409D4" w:rsidRPr="003B311D" w:rsidRDefault="006409D4" w:rsidP="006409D4">
            <w:pPr>
              <w:tabs>
                <w:tab w:val="left" w:pos="360"/>
                <w:tab w:val="left" w:pos="540"/>
              </w:tabs>
              <w:jc w:val="center"/>
              <w:rPr>
                <w:rFonts w:asciiTheme="majorHAnsi" w:hAnsiTheme="majorHAnsi" w:cstheme="majorHAnsi"/>
                <w:b/>
                <w:bCs/>
                <w:sz w:val="22"/>
                <w:szCs w:val="22"/>
                <w:lang w:eastAsia="ru-RU"/>
              </w:rPr>
            </w:pPr>
            <w:r w:rsidRPr="003B311D">
              <w:rPr>
                <w:rFonts w:asciiTheme="majorHAnsi" w:hAnsiTheme="majorHAnsi" w:cstheme="majorHAnsi"/>
                <w:b/>
                <w:bCs/>
                <w:sz w:val="22"/>
                <w:szCs w:val="22"/>
              </w:rPr>
              <w:t>Հանձնեց</w:t>
            </w:r>
          </w:p>
        </w:tc>
        <w:tc>
          <w:tcPr>
            <w:tcW w:w="5223" w:type="dxa"/>
          </w:tcPr>
          <w:p w:rsidR="006409D4" w:rsidRPr="003B311D" w:rsidRDefault="006409D4" w:rsidP="006409D4">
            <w:pPr>
              <w:tabs>
                <w:tab w:val="left" w:pos="360"/>
                <w:tab w:val="left" w:pos="540"/>
              </w:tabs>
              <w:jc w:val="center"/>
              <w:rPr>
                <w:rFonts w:asciiTheme="majorHAnsi" w:hAnsiTheme="majorHAnsi" w:cstheme="majorHAnsi"/>
                <w:b/>
                <w:bCs/>
                <w:sz w:val="22"/>
                <w:szCs w:val="22"/>
                <w:lang w:eastAsia="ru-RU"/>
              </w:rPr>
            </w:pPr>
            <w:r w:rsidRPr="003B311D">
              <w:rPr>
                <w:rFonts w:asciiTheme="majorHAnsi" w:hAnsiTheme="majorHAnsi" w:cstheme="majorHAnsi"/>
                <w:b/>
                <w:bCs/>
                <w:sz w:val="22"/>
                <w:szCs w:val="22"/>
              </w:rPr>
              <w:t xml:space="preserve">        Ընդունեց</w:t>
            </w:r>
          </w:p>
        </w:tc>
      </w:tr>
    </w:tbl>
    <w:p w:rsidR="006409D4" w:rsidRPr="003B311D" w:rsidRDefault="006409D4" w:rsidP="006409D4">
      <w:pPr>
        <w:tabs>
          <w:tab w:val="left" w:pos="360"/>
          <w:tab w:val="left" w:pos="540"/>
        </w:tabs>
        <w:rPr>
          <w:rFonts w:asciiTheme="majorHAnsi" w:hAnsiTheme="majorHAnsi" w:cstheme="majorHAnsi"/>
          <w:sz w:val="20"/>
          <w:szCs w:val="20"/>
          <w:lang w:eastAsia="ru-RU"/>
        </w:rPr>
      </w:pPr>
      <w:r w:rsidRPr="003B311D">
        <w:rPr>
          <w:rFonts w:asciiTheme="majorHAnsi" w:hAnsiTheme="majorHAnsi" w:cstheme="majorHAnsi"/>
          <w:sz w:val="20"/>
          <w:szCs w:val="20"/>
          <w:lang w:eastAsia="ru-RU"/>
        </w:rPr>
        <w:t xml:space="preserve">                                                                                                  հայտը նախագծած ներկայացուցիչ`</w:t>
      </w:r>
    </w:p>
    <w:p w:rsidR="006409D4" w:rsidRPr="003B311D" w:rsidRDefault="006409D4" w:rsidP="006409D4">
      <w:pPr>
        <w:tabs>
          <w:tab w:val="left" w:pos="360"/>
          <w:tab w:val="left" w:pos="540"/>
        </w:tabs>
        <w:rPr>
          <w:rFonts w:asciiTheme="majorHAnsi" w:hAnsiTheme="majorHAnsi"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409D4" w:rsidRPr="003B311D" w:rsidTr="006409D4">
        <w:trPr>
          <w:tblCellSpacing w:w="7" w:type="dxa"/>
          <w:jc w:val="center"/>
        </w:trPr>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 xml:space="preserve">___________________________ </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ազգանուն, անուն</w:t>
            </w:r>
          </w:p>
        </w:tc>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___________________________</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ազգանուն, անուն</w:t>
            </w:r>
          </w:p>
        </w:tc>
      </w:tr>
      <w:tr w:rsidR="006409D4" w:rsidRPr="003B311D" w:rsidTr="006409D4">
        <w:trPr>
          <w:tblCellSpacing w:w="7" w:type="dxa"/>
          <w:jc w:val="center"/>
        </w:trPr>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 xml:space="preserve">___________________________ </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ստորագրություն</w:t>
            </w:r>
          </w:p>
        </w:tc>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___________________________</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ստորագրություն</w:t>
            </w:r>
          </w:p>
        </w:tc>
      </w:tr>
    </w:tbl>
    <w:p w:rsidR="006409D4" w:rsidRPr="003B311D" w:rsidRDefault="006409D4" w:rsidP="006409D4">
      <w:pPr>
        <w:tabs>
          <w:tab w:val="left" w:pos="360"/>
          <w:tab w:val="left" w:pos="540"/>
        </w:tabs>
        <w:rPr>
          <w:rFonts w:asciiTheme="majorHAnsi" w:hAnsiTheme="majorHAnsi" w:cstheme="majorHAnsi"/>
          <w:sz w:val="22"/>
          <w:szCs w:val="22"/>
          <w:lang w:val="hy-AM"/>
        </w:rPr>
      </w:pPr>
    </w:p>
    <w:p w:rsidR="006409D4" w:rsidRPr="003B311D" w:rsidRDefault="006409D4" w:rsidP="006409D4">
      <w:pPr>
        <w:rPr>
          <w:rFonts w:asciiTheme="majorHAnsi" w:hAnsiTheme="majorHAnsi" w:cstheme="majorHAnsi"/>
        </w:rPr>
      </w:pPr>
      <w:r w:rsidRPr="003B311D">
        <w:rPr>
          <w:rFonts w:asciiTheme="majorHAnsi" w:hAnsiTheme="majorHAnsi" w:cstheme="majorHAnsi"/>
          <w:noProof/>
          <w:lang w:val="ru-RU" w:eastAsia="ru-RU"/>
        </w:rPr>
        <mc:AlternateContent>
          <mc:Choice Requires="wps">
            <w:drawing>
              <wp:anchor distT="0" distB="0" distL="114300" distR="114300" simplePos="0" relativeHeight="251665408" behindDoc="0" locked="0" layoutInCell="0" allowOverlap="1">
                <wp:simplePos x="0" y="0"/>
                <wp:positionH relativeFrom="column">
                  <wp:posOffset>3670300</wp:posOffset>
                </wp:positionH>
                <wp:positionV relativeFrom="paragraph">
                  <wp:posOffset>50165</wp:posOffset>
                </wp:positionV>
                <wp:extent cx="2400300" cy="1532255"/>
                <wp:effectExtent l="0" t="1270"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678" w:rsidRPr="00CA4668" w:rsidRDefault="00317678" w:rsidP="00640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89pt;margin-top:3.95pt;width:189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kysiNKcCAAAYBQAADgAAAAAAAAAAAAAA&#10;AAAuAgAAZHJzL2Uyb0RvYy54bWxQSwECLQAUAAYACAAAACEAM2sSot4AAAAJAQAADwAAAAAAAAAA&#10;AAAAAAABBQAAZHJzL2Rvd25yZXYueG1sUEsFBgAAAAAEAAQA8wAAAAwGAAAAAA==&#10;" o:allowincell="f" stroked="f">
                <v:textbox>
                  <w:txbxContent>
                    <w:p w:rsidR="00317678" w:rsidRPr="00CA4668" w:rsidRDefault="00317678" w:rsidP="006409D4"/>
                  </w:txbxContent>
                </v:textbox>
              </v:rect>
            </w:pict>
          </mc:Fallback>
        </mc:AlternateContent>
      </w:r>
      <w:r w:rsidRPr="003B311D">
        <w:rPr>
          <w:rFonts w:asciiTheme="majorHAnsi" w:hAnsiTheme="majorHAnsi" w:cstheme="majorHAnsi"/>
          <w:noProof/>
          <w:lang w:val="ru-RU" w:eastAsia="ru-RU"/>
        </w:rPr>
        <mc:AlternateContent>
          <mc:Choice Requires="wps">
            <w:drawing>
              <wp:anchor distT="0" distB="0" distL="114300" distR="114300" simplePos="0" relativeHeight="251664384" behindDoc="0" locked="0" layoutInCell="0" allowOverlap="1">
                <wp:simplePos x="0" y="0"/>
                <wp:positionH relativeFrom="column">
                  <wp:posOffset>12700</wp:posOffset>
                </wp:positionH>
                <wp:positionV relativeFrom="paragraph">
                  <wp:posOffset>50165</wp:posOffset>
                </wp:positionV>
                <wp:extent cx="2400300" cy="1417955"/>
                <wp:effectExtent l="0" t="1270" r="444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678" w:rsidRPr="0026158D" w:rsidRDefault="00317678" w:rsidP="006409D4">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pt;margin-top:3.95pt;width:189pt;height:1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" o:allowincell="f" stroked="f">
                <v:textbox>
                  <w:txbxContent>
                    <w:p w:rsidR="00317678" w:rsidRPr="0026158D" w:rsidRDefault="00317678" w:rsidP="006409D4">
                      <w:pPr>
                        <w:rPr>
                          <w:rFonts w:ascii="GHEA Grapalat" w:hAnsi="GHEA Grapalat"/>
                        </w:rPr>
                      </w:pPr>
                    </w:p>
                  </w:txbxContent>
                </v:textbox>
              </v:rect>
            </w:pict>
          </mc:Fallback>
        </mc:AlternateContent>
      </w:r>
    </w:p>
    <w:p w:rsidR="006409D4" w:rsidRPr="003B311D" w:rsidRDefault="006409D4" w:rsidP="006409D4">
      <w:pPr>
        <w:rPr>
          <w:rFonts w:asciiTheme="majorHAnsi" w:hAnsiTheme="majorHAnsi" w:cstheme="majorHAnsi"/>
        </w:rPr>
      </w:pPr>
    </w:p>
    <w:p w:rsidR="006409D4" w:rsidRPr="003B311D" w:rsidRDefault="006409D4" w:rsidP="006409D4">
      <w:pPr>
        <w:rPr>
          <w:rFonts w:asciiTheme="majorHAnsi" w:hAnsiTheme="majorHAnsi" w:cstheme="majorHAnsi"/>
        </w:rPr>
      </w:pPr>
    </w:p>
    <w:p w:rsidR="006409D4" w:rsidRPr="003B311D" w:rsidRDefault="006409D4" w:rsidP="006409D4">
      <w:pPr>
        <w:jc w:val="right"/>
        <w:rPr>
          <w:rFonts w:asciiTheme="majorHAnsi" w:hAnsiTheme="majorHAnsi" w:cstheme="majorHAnsi"/>
        </w:rPr>
      </w:pPr>
    </w:p>
    <w:p w:rsidR="006409D4" w:rsidRPr="003B311D" w:rsidRDefault="006409D4" w:rsidP="006409D4">
      <w:pPr>
        <w:jc w:val="right"/>
        <w:rPr>
          <w:rFonts w:asciiTheme="majorHAnsi" w:hAnsiTheme="majorHAnsi" w:cstheme="majorHAnsi"/>
        </w:rPr>
      </w:pPr>
    </w:p>
    <w:p w:rsidR="006409D4" w:rsidRPr="003B311D" w:rsidRDefault="006409D4" w:rsidP="006409D4">
      <w:pPr>
        <w:jc w:val="right"/>
        <w:rPr>
          <w:rFonts w:asciiTheme="majorHAnsi" w:hAnsiTheme="majorHAnsi" w:cstheme="majorHAnsi"/>
        </w:rPr>
      </w:pPr>
    </w:p>
    <w:sectPr w:rsidR="006409D4" w:rsidRPr="003B311D" w:rsidSect="007E6DD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0A" w:rsidRDefault="000F4A0A" w:rsidP="009D136E">
      <w:r>
        <w:separator/>
      </w:r>
    </w:p>
  </w:endnote>
  <w:endnote w:type="continuationSeparator" w:id="0">
    <w:p w:rsidR="000F4A0A" w:rsidRDefault="000F4A0A" w:rsidP="009D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0A" w:rsidRDefault="000F4A0A" w:rsidP="009D136E">
      <w:r>
        <w:separator/>
      </w:r>
    </w:p>
  </w:footnote>
  <w:footnote w:type="continuationSeparator" w:id="0">
    <w:p w:rsidR="000F4A0A" w:rsidRDefault="000F4A0A" w:rsidP="009D136E">
      <w:r>
        <w:continuationSeparator/>
      </w:r>
    </w:p>
  </w:footnote>
  <w:footnote w:id="1">
    <w:p w:rsidR="00317678" w:rsidDel="000677B2" w:rsidRDefault="00317678" w:rsidP="009D136E">
      <w:pPr>
        <w:pStyle w:val="af1"/>
        <w:jc w:val="both"/>
        <w:rPr>
          <w:del w:id="3" w:author="Sergey Shahnazaryan" w:date="2019-10-25T09:28:00Z"/>
        </w:rPr>
      </w:pPr>
      <w:r>
        <w:rPr>
          <w:vertAlign w:val="superscript"/>
          <w:lang w:val="en-US"/>
        </w:rPr>
        <w:t>7</w:t>
      </w:r>
      <w:r w:rsidRPr="00CC3A77">
        <w:rPr>
          <w:rStyle w:val="af5"/>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317678" w:rsidRPr="002E31CA" w:rsidRDefault="00317678" w:rsidP="009D136E">
      <w:pPr>
        <w:pStyle w:val="af1"/>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317678" w:rsidRPr="00EC2CDE" w:rsidRDefault="00317678" w:rsidP="009D136E">
      <w:pPr>
        <w:pStyle w:val="af1"/>
        <w:jc w:val="both"/>
        <w:rPr>
          <w:rFonts w:ascii="Sylfaen" w:hAnsi="Sylfaen" w:cs="Sylfaen"/>
          <w:lang w:val="af-ZA"/>
        </w:rPr>
      </w:pPr>
      <w:r w:rsidRPr="005C2865">
        <w:rPr>
          <w:rStyle w:val="af5"/>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rsidR="00317678" w:rsidRPr="002A4619" w:rsidRDefault="00317678" w:rsidP="009D136E">
      <w:pPr>
        <w:pStyle w:val="af1"/>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317678" w:rsidRPr="009D136E" w:rsidRDefault="00317678" w:rsidP="009D136E">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r w:rsidRPr="009D136E">
        <w:rPr>
          <w:rFonts w:ascii="GHEA Grapalat" w:hAnsi="GHEA Grapalat"/>
          <w:i/>
          <w:sz w:val="16"/>
          <w:szCs w:val="16"/>
          <w:lang w:val="af-ZA" w:eastAsia="ru-RU"/>
        </w:rPr>
        <w:t xml:space="preserve">*** </w:t>
      </w:r>
      <w:r>
        <w:rPr>
          <w:rFonts w:ascii="GHEA Grapalat" w:hAnsi="GHEA Grapalat"/>
          <w:i/>
          <w:sz w:val="16"/>
          <w:szCs w:val="16"/>
          <w:lang w:eastAsia="ru-RU"/>
        </w:rPr>
        <w:t>պարբերությունը</w:t>
      </w:r>
      <w:r w:rsidRPr="009D136E">
        <w:rPr>
          <w:rFonts w:ascii="GHEA Grapalat" w:hAnsi="GHEA Grapalat"/>
          <w:i/>
          <w:sz w:val="16"/>
          <w:szCs w:val="16"/>
          <w:lang w:val="af-ZA" w:eastAsia="ru-RU"/>
        </w:rPr>
        <w:t xml:space="preserve"> </w:t>
      </w:r>
      <w:r>
        <w:rPr>
          <w:rFonts w:ascii="GHEA Grapalat" w:hAnsi="GHEA Grapalat"/>
          <w:i/>
          <w:sz w:val="16"/>
          <w:szCs w:val="16"/>
          <w:lang w:eastAsia="ru-RU"/>
        </w:rPr>
        <w:t>և</w:t>
      </w:r>
      <w:r w:rsidRPr="009D136E">
        <w:rPr>
          <w:rFonts w:ascii="GHEA Grapalat" w:hAnsi="GHEA Grapalat"/>
          <w:i/>
          <w:sz w:val="16"/>
          <w:szCs w:val="16"/>
          <w:lang w:val="af-ZA" w:eastAsia="ru-RU"/>
        </w:rPr>
        <w:t xml:space="preserve"> </w:t>
      </w:r>
      <w:r>
        <w:rPr>
          <w:rFonts w:ascii="GHEA Grapalat" w:hAnsi="GHEA Grapalat"/>
          <w:i/>
          <w:sz w:val="16"/>
          <w:szCs w:val="16"/>
          <w:lang w:eastAsia="ru-RU"/>
        </w:rPr>
        <w:t>հավելված</w:t>
      </w:r>
      <w:r w:rsidRPr="009D136E">
        <w:rPr>
          <w:rFonts w:ascii="GHEA Grapalat" w:hAnsi="GHEA Grapalat"/>
          <w:i/>
          <w:sz w:val="16"/>
          <w:szCs w:val="16"/>
          <w:lang w:val="af-ZA" w:eastAsia="ru-RU"/>
        </w:rPr>
        <w:t xml:space="preserve"> 1.1 </w:t>
      </w:r>
      <w:r>
        <w:rPr>
          <w:rFonts w:ascii="GHEA Grapalat" w:hAnsi="GHEA Grapalat"/>
          <w:i/>
          <w:sz w:val="16"/>
          <w:szCs w:val="16"/>
          <w:lang w:eastAsia="ru-RU"/>
        </w:rPr>
        <w:t>հանվում</w:t>
      </w:r>
      <w:r w:rsidRPr="009D136E">
        <w:rPr>
          <w:rFonts w:ascii="GHEA Grapalat" w:hAnsi="GHEA Grapalat"/>
          <w:i/>
          <w:sz w:val="16"/>
          <w:szCs w:val="16"/>
          <w:lang w:val="af-ZA" w:eastAsia="ru-RU"/>
        </w:rPr>
        <w:t xml:space="preserve"> </w:t>
      </w:r>
      <w:r>
        <w:rPr>
          <w:rFonts w:ascii="GHEA Grapalat" w:hAnsi="GHEA Grapalat"/>
          <w:i/>
          <w:sz w:val="16"/>
          <w:szCs w:val="16"/>
          <w:lang w:eastAsia="ru-RU"/>
        </w:rPr>
        <w:t>են</w:t>
      </w:r>
      <w:r w:rsidRPr="009D136E">
        <w:rPr>
          <w:rFonts w:ascii="GHEA Grapalat" w:hAnsi="GHEA Grapalat"/>
          <w:i/>
          <w:sz w:val="16"/>
          <w:szCs w:val="16"/>
          <w:lang w:val="af-ZA" w:eastAsia="ru-RU"/>
        </w:rPr>
        <w:t xml:space="preserve">, </w:t>
      </w:r>
      <w:r>
        <w:rPr>
          <w:rFonts w:ascii="GHEA Grapalat" w:hAnsi="GHEA Grapalat"/>
          <w:i/>
          <w:sz w:val="16"/>
          <w:szCs w:val="16"/>
          <w:lang w:eastAsia="ru-RU"/>
        </w:rPr>
        <w:t>եթե</w:t>
      </w:r>
      <w:r w:rsidRPr="009D136E">
        <w:rPr>
          <w:rFonts w:ascii="GHEA Grapalat" w:hAnsi="GHEA Grapalat"/>
          <w:i/>
          <w:sz w:val="16"/>
          <w:szCs w:val="16"/>
          <w:lang w:val="af-ZA" w:eastAsia="ru-RU"/>
        </w:rPr>
        <w:t xml:space="preserve"> </w:t>
      </w:r>
      <w:r>
        <w:rPr>
          <w:rFonts w:ascii="GHEA Grapalat" w:hAnsi="GHEA Grapalat"/>
          <w:i/>
          <w:sz w:val="16"/>
          <w:szCs w:val="16"/>
          <w:lang w:eastAsia="ru-RU"/>
        </w:rPr>
        <w:t>գնման</w:t>
      </w:r>
      <w:r w:rsidRPr="009D136E">
        <w:rPr>
          <w:rFonts w:ascii="GHEA Grapalat" w:hAnsi="GHEA Grapalat"/>
          <w:i/>
          <w:sz w:val="16"/>
          <w:szCs w:val="16"/>
          <w:lang w:val="af-ZA" w:eastAsia="ru-RU"/>
        </w:rPr>
        <w:t xml:space="preserve"> </w:t>
      </w:r>
      <w:r>
        <w:rPr>
          <w:rFonts w:ascii="GHEA Grapalat" w:hAnsi="GHEA Grapalat"/>
          <w:i/>
          <w:sz w:val="16"/>
          <w:szCs w:val="16"/>
          <w:lang w:eastAsia="ru-RU"/>
        </w:rPr>
        <w:t>առարկան</w:t>
      </w:r>
      <w:r w:rsidRPr="009D136E">
        <w:rPr>
          <w:rFonts w:ascii="GHEA Grapalat" w:hAnsi="GHEA Grapalat"/>
          <w:i/>
          <w:sz w:val="16"/>
          <w:szCs w:val="16"/>
          <w:lang w:val="af-ZA" w:eastAsia="ru-RU"/>
        </w:rPr>
        <w:t xml:space="preserve"> </w:t>
      </w:r>
      <w:r>
        <w:rPr>
          <w:rFonts w:ascii="GHEA Grapalat" w:hAnsi="GHEA Grapalat"/>
          <w:i/>
          <w:sz w:val="16"/>
          <w:szCs w:val="16"/>
          <w:lang w:eastAsia="ru-RU"/>
        </w:rPr>
        <w:t>չի</w:t>
      </w:r>
      <w:r w:rsidRPr="009D136E">
        <w:rPr>
          <w:rFonts w:ascii="GHEA Grapalat" w:hAnsi="GHEA Grapalat"/>
          <w:i/>
          <w:sz w:val="16"/>
          <w:szCs w:val="16"/>
          <w:lang w:val="af-ZA" w:eastAsia="ru-RU"/>
        </w:rPr>
        <w:t xml:space="preserve"> </w:t>
      </w:r>
      <w:r>
        <w:rPr>
          <w:rFonts w:ascii="GHEA Grapalat" w:hAnsi="GHEA Grapalat"/>
          <w:i/>
          <w:sz w:val="16"/>
          <w:szCs w:val="16"/>
          <w:lang w:eastAsia="ru-RU"/>
        </w:rPr>
        <w:t>հանդիսանում</w:t>
      </w:r>
      <w:r w:rsidRPr="009D136E">
        <w:rPr>
          <w:rFonts w:ascii="GHEA Grapalat" w:hAnsi="GHEA Grapalat"/>
          <w:i/>
          <w:sz w:val="16"/>
          <w:szCs w:val="16"/>
          <w:lang w:val="af-ZA" w:eastAsia="ru-RU"/>
        </w:rPr>
        <w:t xml:space="preserve"> </w:t>
      </w:r>
      <w:r>
        <w:rPr>
          <w:rFonts w:ascii="GHEA Grapalat" w:hAnsi="GHEA Grapalat"/>
          <w:i/>
          <w:sz w:val="16"/>
          <w:szCs w:val="16"/>
          <w:lang w:eastAsia="ru-RU"/>
        </w:rPr>
        <w:t>շինարարական</w:t>
      </w:r>
      <w:r w:rsidRPr="009D136E">
        <w:rPr>
          <w:rFonts w:ascii="GHEA Grapalat" w:hAnsi="GHEA Grapalat"/>
          <w:i/>
          <w:sz w:val="16"/>
          <w:szCs w:val="16"/>
          <w:lang w:val="af-ZA" w:eastAsia="ru-RU"/>
        </w:rPr>
        <w:t xml:space="preserve"> </w:t>
      </w:r>
      <w:r>
        <w:rPr>
          <w:rFonts w:ascii="GHEA Grapalat" w:hAnsi="GHEA Grapalat"/>
          <w:i/>
          <w:sz w:val="16"/>
          <w:szCs w:val="16"/>
          <w:lang w:eastAsia="ru-RU"/>
        </w:rPr>
        <w:t>աշխատանքներ</w:t>
      </w:r>
    </w:p>
  </w:footnote>
  <w:footnote w:id="5">
    <w:p w:rsidR="00317678" w:rsidRPr="001E7733" w:rsidRDefault="00317678" w:rsidP="009D136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17678" w:rsidRPr="0015088E" w:rsidRDefault="00317678" w:rsidP="009D136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17678" w:rsidRPr="001E7733" w:rsidDel="00856FDE" w:rsidRDefault="00317678" w:rsidP="009D136E">
      <w:pPr>
        <w:pStyle w:val="af1"/>
        <w:rPr>
          <w:del w:id="14" w:author="User" w:date="2019-05-26T09:57:00Z"/>
          <w:i/>
          <w:lang w:val="af-ZA"/>
        </w:rPr>
      </w:pPr>
    </w:p>
  </w:footnote>
  <w:footnote w:id="6">
    <w:p w:rsidR="00317678" w:rsidRPr="002F4827" w:rsidDel="00FC2AB8" w:rsidRDefault="00317678" w:rsidP="006409D4">
      <w:pPr>
        <w:pStyle w:val="af1"/>
        <w:rPr>
          <w:del w:id="16" w:author="User" w:date="2019-05-26T13:06:00Z"/>
          <w:lang w:val="hy-AM"/>
        </w:rPr>
      </w:pPr>
      <w:r w:rsidRPr="006409D4">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7">
    <w:p w:rsidR="00317678" w:rsidRPr="00607F23" w:rsidDel="00FC2AB8" w:rsidRDefault="00317678" w:rsidP="006409D4">
      <w:pPr>
        <w:pStyle w:val="af1"/>
        <w:jc w:val="both"/>
        <w:rPr>
          <w:del w:id="17"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8">
    <w:p w:rsidR="00317678" w:rsidRPr="002F4827" w:rsidDel="00FC2AB8" w:rsidRDefault="00317678" w:rsidP="006409D4">
      <w:pPr>
        <w:pStyle w:val="af1"/>
        <w:jc w:val="both"/>
        <w:rPr>
          <w:del w:id="18" w:author="User" w:date="2019-05-26T13:11:00Z"/>
          <w:sz w:val="16"/>
          <w:szCs w:val="16"/>
          <w:lang w:val="hy-AM"/>
        </w:rPr>
      </w:pPr>
      <w:r w:rsidRPr="006409D4">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317678" w:rsidRPr="006411BD" w:rsidDel="004D0559" w:rsidRDefault="00317678" w:rsidP="006409D4">
      <w:pPr>
        <w:pStyle w:val="af1"/>
        <w:jc w:val="both"/>
        <w:rPr>
          <w:del w:id="19" w:author="User" w:date="2019-05-26T13:12:00Z"/>
          <w:lang w:val="hy-AM"/>
        </w:rPr>
      </w:pPr>
      <w:r w:rsidRPr="006409D4">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317678" w:rsidRPr="00FC4820" w:rsidDel="004D0559" w:rsidRDefault="00317678" w:rsidP="006409D4">
      <w:pPr>
        <w:pStyle w:val="af1"/>
        <w:jc w:val="both"/>
        <w:rPr>
          <w:del w:id="20" w:author="User" w:date="2019-05-26T13:12:00Z"/>
          <w:lang w:val="hy-AM"/>
        </w:rPr>
      </w:pPr>
      <w:r w:rsidRPr="006409D4">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7E14730"/>
    <w:multiLevelType w:val="multilevel"/>
    <w:tmpl w:val="7C96FB8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10"/>
  </w:num>
  <w:num w:numId="15">
    <w:abstractNumId w:val="22"/>
  </w:num>
  <w:num w:numId="16">
    <w:abstractNumId w:val="12"/>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30"/>
    <w:rsid w:val="00015A8A"/>
    <w:rsid w:val="0005513E"/>
    <w:rsid w:val="000754CC"/>
    <w:rsid w:val="000D7A43"/>
    <w:rsid w:val="000F4A0A"/>
    <w:rsid w:val="000F50FB"/>
    <w:rsid w:val="0010420D"/>
    <w:rsid w:val="00133FEF"/>
    <w:rsid w:val="00134B9D"/>
    <w:rsid w:val="00140705"/>
    <w:rsid w:val="00165E42"/>
    <w:rsid w:val="00173012"/>
    <w:rsid w:val="00177467"/>
    <w:rsid w:val="00190D9B"/>
    <w:rsid w:val="001A5483"/>
    <w:rsid w:val="001A6C23"/>
    <w:rsid w:val="001C0F04"/>
    <w:rsid w:val="001C6D21"/>
    <w:rsid w:val="001C764F"/>
    <w:rsid w:val="00202C2F"/>
    <w:rsid w:val="0025442F"/>
    <w:rsid w:val="0026211E"/>
    <w:rsid w:val="002C69AE"/>
    <w:rsid w:val="002D432E"/>
    <w:rsid w:val="002E7EF0"/>
    <w:rsid w:val="002F2517"/>
    <w:rsid w:val="00307380"/>
    <w:rsid w:val="003123A2"/>
    <w:rsid w:val="00317678"/>
    <w:rsid w:val="00346B22"/>
    <w:rsid w:val="0036028D"/>
    <w:rsid w:val="003830FD"/>
    <w:rsid w:val="003A1439"/>
    <w:rsid w:val="003B1A88"/>
    <w:rsid w:val="003B311D"/>
    <w:rsid w:val="003E3053"/>
    <w:rsid w:val="003E5096"/>
    <w:rsid w:val="0041454C"/>
    <w:rsid w:val="00472B70"/>
    <w:rsid w:val="00497A47"/>
    <w:rsid w:val="004D7A93"/>
    <w:rsid w:val="005000FB"/>
    <w:rsid w:val="00500A18"/>
    <w:rsid w:val="005211FC"/>
    <w:rsid w:val="00524935"/>
    <w:rsid w:val="0054231C"/>
    <w:rsid w:val="005771F7"/>
    <w:rsid w:val="00583F78"/>
    <w:rsid w:val="005C6B94"/>
    <w:rsid w:val="005D33B2"/>
    <w:rsid w:val="005D3613"/>
    <w:rsid w:val="0062237F"/>
    <w:rsid w:val="00626A60"/>
    <w:rsid w:val="006409D4"/>
    <w:rsid w:val="0064507F"/>
    <w:rsid w:val="006C4D51"/>
    <w:rsid w:val="006C501C"/>
    <w:rsid w:val="006F1BF7"/>
    <w:rsid w:val="0072116F"/>
    <w:rsid w:val="00723CA0"/>
    <w:rsid w:val="00751503"/>
    <w:rsid w:val="007802B1"/>
    <w:rsid w:val="007C33EC"/>
    <w:rsid w:val="007D67B0"/>
    <w:rsid w:val="007E6DDF"/>
    <w:rsid w:val="00805FBD"/>
    <w:rsid w:val="00814667"/>
    <w:rsid w:val="00822E44"/>
    <w:rsid w:val="0083731F"/>
    <w:rsid w:val="008419EA"/>
    <w:rsid w:val="00842A00"/>
    <w:rsid w:val="00896E67"/>
    <w:rsid w:val="008B0E4E"/>
    <w:rsid w:val="008C2588"/>
    <w:rsid w:val="009056D3"/>
    <w:rsid w:val="00920E19"/>
    <w:rsid w:val="009321AB"/>
    <w:rsid w:val="00974BC8"/>
    <w:rsid w:val="00993C06"/>
    <w:rsid w:val="009A0631"/>
    <w:rsid w:val="009D136E"/>
    <w:rsid w:val="00A2161C"/>
    <w:rsid w:val="00A37830"/>
    <w:rsid w:val="00A41867"/>
    <w:rsid w:val="00A81044"/>
    <w:rsid w:val="00AC0EFA"/>
    <w:rsid w:val="00AC6B0E"/>
    <w:rsid w:val="00AD2C4C"/>
    <w:rsid w:val="00AD7D89"/>
    <w:rsid w:val="00AE7253"/>
    <w:rsid w:val="00AE7AD2"/>
    <w:rsid w:val="00AF7B6A"/>
    <w:rsid w:val="00B026EC"/>
    <w:rsid w:val="00B02BA5"/>
    <w:rsid w:val="00B12EA8"/>
    <w:rsid w:val="00B312EF"/>
    <w:rsid w:val="00B4006B"/>
    <w:rsid w:val="00B44CBC"/>
    <w:rsid w:val="00B615B4"/>
    <w:rsid w:val="00BC4F78"/>
    <w:rsid w:val="00BF7C81"/>
    <w:rsid w:val="00C27CDF"/>
    <w:rsid w:val="00C50FC1"/>
    <w:rsid w:val="00D2358A"/>
    <w:rsid w:val="00D24D53"/>
    <w:rsid w:val="00D46A5D"/>
    <w:rsid w:val="00D663FA"/>
    <w:rsid w:val="00D76500"/>
    <w:rsid w:val="00DA2824"/>
    <w:rsid w:val="00DB4A47"/>
    <w:rsid w:val="00DD2909"/>
    <w:rsid w:val="00DF2693"/>
    <w:rsid w:val="00E20019"/>
    <w:rsid w:val="00E2249E"/>
    <w:rsid w:val="00E5761A"/>
    <w:rsid w:val="00E971F0"/>
    <w:rsid w:val="00EA3FA3"/>
    <w:rsid w:val="00EB57DC"/>
    <w:rsid w:val="00ED1F17"/>
    <w:rsid w:val="00F837B3"/>
    <w:rsid w:val="00FA171B"/>
    <w:rsid w:val="00FA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7800"/>
  <w15:chartTrackingRefBased/>
  <w15:docId w15:val="{AC2DD414-CE85-4CB3-A078-BACBDFF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6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D136E"/>
    <w:pPr>
      <w:keepNext/>
      <w:jc w:val="center"/>
      <w:outlineLvl w:val="0"/>
    </w:pPr>
    <w:rPr>
      <w:rFonts w:ascii="Arial Armenian" w:hAnsi="Arial Armenian"/>
      <w:sz w:val="28"/>
      <w:szCs w:val="20"/>
      <w:lang w:eastAsia="ru-RU"/>
    </w:rPr>
  </w:style>
  <w:style w:type="paragraph" w:styleId="2">
    <w:name w:val="heading 2"/>
    <w:basedOn w:val="a"/>
    <w:next w:val="a"/>
    <w:link w:val="20"/>
    <w:qFormat/>
    <w:rsid w:val="009D136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D136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D136E"/>
    <w:pPr>
      <w:keepNext/>
      <w:outlineLvl w:val="3"/>
    </w:pPr>
    <w:rPr>
      <w:rFonts w:ascii="Arial LatArm" w:hAnsi="Arial LatArm"/>
      <w:i/>
      <w:sz w:val="18"/>
      <w:szCs w:val="20"/>
    </w:rPr>
  </w:style>
  <w:style w:type="paragraph" w:styleId="5">
    <w:name w:val="heading 5"/>
    <w:basedOn w:val="a"/>
    <w:next w:val="a"/>
    <w:link w:val="50"/>
    <w:qFormat/>
    <w:rsid w:val="009D136E"/>
    <w:pPr>
      <w:keepNext/>
      <w:jc w:val="center"/>
      <w:outlineLvl w:val="4"/>
    </w:pPr>
    <w:rPr>
      <w:rFonts w:ascii="Arial LatArm" w:hAnsi="Arial LatArm"/>
      <w:b/>
      <w:sz w:val="26"/>
      <w:szCs w:val="20"/>
      <w:lang w:eastAsia="ru-RU"/>
    </w:rPr>
  </w:style>
  <w:style w:type="paragraph" w:styleId="6">
    <w:name w:val="heading 6"/>
    <w:basedOn w:val="a"/>
    <w:next w:val="a"/>
    <w:link w:val="60"/>
    <w:qFormat/>
    <w:rsid w:val="009D136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D136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D136E"/>
    <w:pPr>
      <w:keepNext/>
      <w:outlineLvl w:val="7"/>
    </w:pPr>
    <w:rPr>
      <w:rFonts w:ascii="Times Armenian" w:hAnsi="Times Armenian"/>
      <w:i/>
      <w:sz w:val="20"/>
      <w:szCs w:val="20"/>
      <w:lang w:val="nl-NL" w:eastAsia="x-none"/>
    </w:rPr>
  </w:style>
  <w:style w:type="paragraph" w:styleId="9">
    <w:name w:val="heading 9"/>
    <w:basedOn w:val="a"/>
    <w:next w:val="a"/>
    <w:link w:val="90"/>
    <w:qFormat/>
    <w:rsid w:val="009D136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36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D136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D136E"/>
    <w:rPr>
      <w:rFonts w:ascii="Arial LatArm" w:eastAsia="Times New Roman" w:hAnsi="Arial LatArm" w:cs="Times New Roman"/>
      <w:i/>
      <w:sz w:val="20"/>
      <w:szCs w:val="20"/>
      <w:lang w:val="en-AU"/>
    </w:rPr>
  </w:style>
  <w:style w:type="character" w:customStyle="1" w:styleId="40">
    <w:name w:val="Заголовок 4 Знак"/>
    <w:basedOn w:val="a0"/>
    <w:link w:val="4"/>
    <w:rsid w:val="009D136E"/>
    <w:rPr>
      <w:rFonts w:ascii="Arial LatArm" w:eastAsia="Times New Roman" w:hAnsi="Arial LatArm" w:cs="Times New Roman"/>
      <w:i/>
      <w:sz w:val="18"/>
      <w:szCs w:val="20"/>
      <w:lang w:val="en-US"/>
    </w:rPr>
  </w:style>
  <w:style w:type="character" w:customStyle="1" w:styleId="50">
    <w:name w:val="Заголовок 5 Знак"/>
    <w:basedOn w:val="a0"/>
    <w:link w:val="5"/>
    <w:rsid w:val="009D136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D136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D136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D136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D136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D136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D136E"/>
    <w:rPr>
      <w:rFonts w:ascii="Arial LatArm" w:eastAsia="Times New Roman" w:hAnsi="Arial LatArm" w:cs="Times New Roman"/>
      <w:i/>
      <w:sz w:val="20"/>
      <w:szCs w:val="20"/>
      <w:lang w:val="en-AU"/>
    </w:rPr>
  </w:style>
  <w:style w:type="paragraph" w:styleId="a5">
    <w:name w:val="footer"/>
    <w:basedOn w:val="a"/>
    <w:link w:val="a6"/>
    <w:rsid w:val="009D136E"/>
    <w:pPr>
      <w:tabs>
        <w:tab w:val="center" w:pos="4320"/>
        <w:tab w:val="right" w:pos="8640"/>
      </w:tabs>
    </w:pPr>
    <w:rPr>
      <w:sz w:val="20"/>
      <w:szCs w:val="20"/>
    </w:rPr>
  </w:style>
  <w:style w:type="character" w:customStyle="1" w:styleId="a6">
    <w:name w:val="Нижний колонтитул Знак"/>
    <w:basedOn w:val="a0"/>
    <w:link w:val="a5"/>
    <w:rsid w:val="009D136E"/>
    <w:rPr>
      <w:rFonts w:ascii="Times New Roman" w:eastAsia="Times New Roman" w:hAnsi="Times New Roman" w:cs="Times New Roman"/>
      <w:sz w:val="20"/>
      <w:szCs w:val="20"/>
      <w:lang w:val="en-US"/>
    </w:rPr>
  </w:style>
  <w:style w:type="paragraph" w:styleId="31">
    <w:name w:val="Body Text Indent 3"/>
    <w:basedOn w:val="a"/>
    <w:link w:val="32"/>
    <w:rsid w:val="009D136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D136E"/>
    <w:rPr>
      <w:rFonts w:ascii="Times Armenian" w:eastAsia="Times New Roman" w:hAnsi="Times Armenian" w:cs="Times New Roman"/>
      <w:sz w:val="20"/>
      <w:szCs w:val="20"/>
      <w:lang w:val="en-US"/>
    </w:rPr>
  </w:style>
  <w:style w:type="paragraph" w:styleId="21">
    <w:name w:val="Body Text 2"/>
    <w:basedOn w:val="a"/>
    <w:link w:val="22"/>
    <w:rsid w:val="009D136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D136E"/>
    <w:rPr>
      <w:rFonts w:ascii="Arial LatArm" w:eastAsia="Times New Roman" w:hAnsi="Arial LatArm" w:cs="Times New Roman"/>
      <w:sz w:val="20"/>
      <w:szCs w:val="20"/>
      <w:lang w:val="en-US"/>
    </w:rPr>
  </w:style>
  <w:style w:type="paragraph" w:styleId="23">
    <w:name w:val="Body Text Indent 2"/>
    <w:basedOn w:val="a"/>
    <w:link w:val="24"/>
    <w:rsid w:val="009D136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D136E"/>
    <w:rPr>
      <w:rFonts w:ascii="Baltica" w:eastAsia="Times New Roman" w:hAnsi="Baltica" w:cs="Times New Roman"/>
      <w:sz w:val="20"/>
      <w:szCs w:val="20"/>
      <w:lang w:val="af-ZA"/>
    </w:rPr>
  </w:style>
  <w:style w:type="paragraph" w:customStyle="1" w:styleId="Default">
    <w:name w:val="Default"/>
    <w:rsid w:val="009D136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D136E"/>
    <w:rPr>
      <w:rFonts w:ascii="Tahoma" w:hAnsi="Tahoma"/>
      <w:sz w:val="16"/>
      <w:szCs w:val="16"/>
      <w:lang w:val="x-none" w:eastAsia="x-none"/>
    </w:rPr>
  </w:style>
  <w:style w:type="character" w:customStyle="1" w:styleId="a8">
    <w:name w:val="Текст выноски Знак"/>
    <w:basedOn w:val="a0"/>
    <w:link w:val="a7"/>
    <w:rsid w:val="009D136E"/>
    <w:rPr>
      <w:rFonts w:ascii="Tahoma" w:eastAsia="Times New Roman" w:hAnsi="Tahoma" w:cs="Times New Roman"/>
      <w:sz w:val="16"/>
      <w:szCs w:val="16"/>
      <w:lang w:val="x-none" w:eastAsia="x-none"/>
    </w:rPr>
  </w:style>
  <w:style w:type="character" w:styleId="a9">
    <w:name w:val="Hyperlink"/>
    <w:rsid w:val="009D136E"/>
    <w:rPr>
      <w:color w:val="0000FF"/>
      <w:u w:val="single"/>
    </w:rPr>
  </w:style>
  <w:style w:type="character" w:customStyle="1" w:styleId="CharChar1">
    <w:name w:val="Char Char1"/>
    <w:locked/>
    <w:rsid w:val="009D136E"/>
    <w:rPr>
      <w:rFonts w:ascii="Arial LatArm" w:hAnsi="Arial LatArm"/>
      <w:i/>
      <w:lang w:val="en-AU" w:eastAsia="en-US" w:bidi="ar-SA"/>
    </w:rPr>
  </w:style>
  <w:style w:type="paragraph" w:styleId="aa">
    <w:name w:val="Body Text"/>
    <w:basedOn w:val="a"/>
    <w:link w:val="ab"/>
    <w:rsid w:val="009D136E"/>
    <w:pPr>
      <w:spacing w:after="120"/>
    </w:pPr>
  </w:style>
  <w:style w:type="character" w:customStyle="1" w:styleId="ab">
    <w:name w:val="Основной текст Знак"/>
    <w:basedOn w:val="a0"/>
    <w:link w:val="aa"/>
    <w:rsid w:val="009D136E"/>
    <w:rPr>
      <w:rFonts w:ascii="Times New Roman" w:eastAsia="Times New Roman" w:hAnsi="Times New Roman" w:cs="Times New Roman"/>
      <w:sz w:val="24"/>
      <w:szCs w:val="24"/>
      <w:lang w:val="en-US"/>
    </w:rPr>
  </w:style>
  <w:style w:type="paragraph" w:styleId="11">
    <w:name w:val="index 1"/>
    <w:basedOn w:val="a"/>
    <w:next w:val="a"/>
    <w:autoRedefine/>
    <w:semiHidden/>
    <w:rsid w:val="009D136E"/>
    <w:pPr>
      <w:ind w:left="240" w:hanging="240"/>
    </w:pPr>
  </w:style>
  <w:style w:type="paragraph" w:styleId="ac">
    <w:name w:val="header"/>
    <w:basedOn w:val="a"/>
    <w:link w:val="ad"/>
    <w:rsid w:val="009D136E"/>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9D136E"/>
    <w:rPr>
      <w:rFonts w:ascii="Times New Roman" w:eastAsia="Times New Roman" w:hAnsi="Times New Roman" w:cs="Times New Roman"/>
      <w:sz w:val="20"/>
      <w:szCs w:val="20"/>
      <w:lang w:val="en-AU" w:eastAsia="ru-RU"/>
    </w:rPr>
  </w:style>
  <w:style w:type="paragraph" w:styleId="33">
    <w:name w:val="Body Text 3"/>
    <w:basedOn w:val="a"/>
    <w:link w:val="34"/>
    <w:rsid w:val="009D136E"/>
    <w:pPr>
      <w:jc w:val="both"/>
    </w:pPr>
    <w:rPr>
      <w:rFonts w:ascii="Arial LatArm" w:hAnsi="Arial LatArm"/>
      <w:sz w:val="20"/>
      <w:szCs w:val="20"/>
      <w:lang w:eastAsia="ru-RU"/>
    </w:rPr>
  </w:style>
  <w:style w:type="character" w:customStyle="1" w:styleId="34">
    <w:name w:val="Основной текст 3 Знак"/>
    <w:basedOn w:val="a0"/>
    <w:link w:val="33"/>
    <w:rsid w:val="009D136E"/>
    <w:rPr>
      <w:rFonts w:ascii="Arial LatArm" w:eastAsia="Times New Roman" w:hAnsi="Arial LatArm" w:cs="Times New Roman"/>
      <w:sz w:val="20"/>
      <w:szCs w:val="20"/>
      <w:lang w:val="en-US" w:eastAsia="ru-RU"/>
    </w:rPr>
  </w:style>
  <w:style w:type="paragraph" w:styleId="ae">
    <w:name w:val="Title"/>
    <w:basedOn w:val="a"/>
    <w:link w:val="af"/>
    <w:qFormat/>
    <w:rsid w:val="009D136E"/>
    <w:pPr>
      <w:jc w:val="center"/>
    </w:pPr>
    <w:rPr>
      <w:rFonts w:ascii="Arial Armenian" w:hAnsi="Arial Armenian"/>
      <w:szCs w:val="20"/>
    </w:rPr>
  </w:style>
  <w:style w:type="character" w:customStyle="1" w:styleId="af">
    <w:name w:val="Заголовок Знак"/>
    <w:basedOn w:val="a0"/>
    <w:link w:val="ae"/>
    <w:rsid w:val="009D136E"/>
    <w:rPr>
      <w:rFonts w:ascii="Arial Armenian" w:eastAsia="Times New Roman" w:hAnsi="Arial Armenian" w:cs="Times New Roman"/>
      <w:sz w:val="24"/>
      <w:szCs w:val="20"/>
      <w:lang w:val="en-US"/>
    </w:rPr>
  </w:style>
  <w:style w:type="character" w:styleId="af0">
    <w:name w:val="page number"/>
    <w:basedOn w:val="a0"/>
    <w:rsid w:val="009D136E"/>
  </w:style>
  <w:style w:type="paragraph" w:styleId="af1">
    <w:name w:val="footnote text"/>
    <w:basedOn w:val="a"/>
    <w:link w:val="af2"/>
    <w:semiHidden/>
    <w:rsid w:val="009D136E"/>
    <w:rPr>
      <w:rFonts w:ascii="Times Armenian" w:hAnsi="Times Armenian"/>
      <w:sz w:val="20"/>
      <w:szCs w:val="20"/>
      <w:lang w:val="x-none" w:eastAsia="ru-RU"/>
    </w:rPr>
  </w:style>
  <w:style w:type="character" w:customStyle="1" w:styleId="af2">
    <w:name w:val="Текст сноски Знак"/>
    <w:basedOn w:val="a0"/>
    <w:link w:val="af1"/>
    <w:semiHidden/>
    <w:rsid w:val="009D136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D136E"/>
    <w:pPr>
      <w:spacing w:after="160" w:line="240" w:lineRule="exact"/>
    </w:pPr>
    <w:rPr>
      <w:rFonts w:ascii="Arial" w:hAnsi="Arial" w:cs="Arial"/>
      <w:sz w:val="20"/>
      <w:szCs w:val="20"/>
    </w:rPr>
  </w:style>
  <w:style w:type="paragraph" w:customStyle="1" w:styleId="norm">
    <w:name w:val="norm"/>
    <w:basedOn w:val="a"/>
    <w:rsid w:val="009D136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D136E"/>
    <w:rPr>
      <w:rFonts w:ascii="Arial Armenian" w:hAnsi="Arial Armenian"/>
      <w:sz w:val="22"/>
      <w:lang w:val="en-US" w:eastAsia="ru-RU" w:bidi="ar-SA"/>
    </w:rPr>
  </w:style>
  <w:style w:type="character" w:customStyle="1" w:styleId="CharCharChar">
    <w:name w:val="Char Char Char"/>
    <w:rsid w:val="009D136E"/>
    <w:rPr>
      <w:rFonts w:ascii="Arial LatArm" w:hAnsi="Arial LatArm"/>
      <w:sz w:val="24"/>
      <w:lang w:eastAsia="ru-RU"/>
    </w:rPr>
  </w:style>
  <w:style w:type="paragraph" w:styleId="af3">
    <w:name w:val="Normal (Web)"/>
    <w:basedOn w:val="a"/>
    <w:uiPriority w:val="99"/>
    <w:rsid w:val="009D136E"/>
    <w:pPr>
      <w:spacing w:before="100" w:beforeAutospacing="1" w:after="100" w:afterAutospacing="1"/>
    </w:pPr>
  </w:style>
  <w:style w:type="character" w:styleId="af4">
    <w:name w:val="Strong"/>
    <w:qFormat/>
    <w:rsid w:val="009D136E"/>
    <w:rPr>
      <w:b/>
      <w:bCs/>
    </w:rPr>
  </w:style>
  <w:style w:type="character" w:styleId="af5">
    <w:name w:val="footnote reference"/>
    <w:semiHidden/>
    <w:rsid w:val="009D136E"/>
    <w:rPr>
      <w:vertAlign w:val="superscript"/>
    </w:rPr>
  </w:style>
  <w:style w:type="character" w:customStyle="1" w:styleId="CharChar22">
    <w:name w:val="Char Char22"/>
    <w:rsid w:val="009D136E"/>
    <w:rPr>
      <w:rFonts w:ascii="Arial Armenian" w:hAnsi="Arial Armenian"/>
      <w:sz w:val="28"/>
      <w:lang w:val="en-US"/>
    </w:rPr>
  </w:style>
  <w:style w:type="character" w:customStyle="1" w:styleId="CharChar20">
    <w:name w:val="Char Char20"/>
    <w:rsid w:val="009D136E"/>
    <w:rPr>
      <w:rFonts w:ascii="Times LatArm" w:hAnsi="Times LatArm"/>
      <w:b/>
      <w:sz w:val="28"/>
      <w:lang w:val="en-US"/>
    </w:rPr>
  </w:style>
  <w:style w:type="character" w:customStyle="1" w:styleId="CharChar16">
    <w:name w:val="Char Char16"/>
    <w:rsid w:val="009D136E"/>
    <w:rPr>
      <w:rFonts w:ascii="Times Armenian" w:hAnsi="Times Armenian"/>
      <w:b/>
      <w:lang w:val="hy-AM"/>
    </w:rPr>
  </w:style>
  <w:style w:type="character" w:customStyle="1" w:styleId="CharChar15">
    <w:name w:val="Char Char15"/>
    <w:rsid w:val="009D136E"/>
    <w:rPr>
      <w:rFonts w:ascii="Times Armenian" w:hAnsi="Times Armenian"/>
      <w:i/>
      <w:lang w:val="nl-NL"/>
    </w:rPr>
  </w:style>
  <w:style w:type="character" w:customStyle="1" w:styleId="CharChar13">
    <w:name w:val="Char Char13"/>
    <w:rsid w:val="009D136E"/>
    <w:rPr>
      <w:rFonts w:ascii="Arial Armenian" w:hAnsi="Arial Armenian"/>
      <w:lang w:val="en-US"/>
    </w:rPr>
  </w:style>
  <w:style w:type="character" w:customStyle="1" w:styleId="af6">
    <w:name w:val="Текст примечания Знак"/>
    <w:basedOn w:val="a0"/>
    <w:link w:val="af7"/>
    <w:semiHidden/>
    <w:rsid w:val="009D136E"/>
    <w:rPr>
      <w:rFonts w:ascii="Times Armenian" w:eastAsia="Times New Roman" w:hAnsi="Times Armenian" w:cs="Times New Roman"/>
      <w:sz w:val="20"/>
      <w:szCs w:val="20"/>
      <w:lang w:val="en-US" w:eastAsia="ru-RU"/>
    </w:rPr>
  </w:style>
  <w:style w:type="paragraph" w:styleId="af7">
    <w:name w:val="annotation text"/>
    <w:basedOn w:val="a"/>
    <w:link w:val="af6"/>
    <w:semiHidden/>
    <w:rsid w:val="009D136E"/>
    <w:rPr>
      <w:rFonts w:ascii="Times Armenian" w:hAnsi="Times Armenian"/>
      <w:sz w:val="20"/>
      <w:szCs w:val="20"/>
      <w:lang w:eastAsia="ru-RU"/>
    </w:rPr>
  </w:style>
  <w:style w:type="character" w:customStyle="1" w:styleId="af8">
    <w:name w:val="Тема примечания Знак"/>
    <w:basedOn w:val="af6"/>
    <w:link w:val="af9"/>
    <w:semiHidden/>
    <w:rsid w:val="009D136E"/>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9D136E"/>
    <w:rPr>
      <w:b/>
      <w:bCs/>
    </w:rPr>
  </w:style>
  <w:style w:type="character" w:customStyle="1" w:styleId="afa">
    <w:name w:val="Текст концевой сноски Знак"/>
    <w:basedOn w:val="a0"/>
    <w:link w:val="afb"/>
    <w:semiHidden/>
    <w:rsid w:val="009D136E"/>
    <w:rPr>
      <w:rFonts w:ascii="Times Armenian" w:eastAsia="Times New Roman" w:hAnsi="Times Armenian" w:cs="Times New Roman"/>
      <w:sz w:val="20"/>
      <w:szCs w:val="20"/>
      <w:lang w:val="en-US" w:eastAsia="ru-RU"/>
    </w:rPr>
  </w:style>
  <w:style w:type="paragraph" w:styleId="afb">
    <w:name w:val="endnote text"/>
    <w:basedOn w:val="a"/>
    <w:link w:val="afa"/>
    <w:semiHidden/>
    <w:rsid w:val="009D136E"/>
    <w:rPr>
      <w:rFonts w:ascii="Times Armenian" w:hAnsi="Times Armenian"/>
      <w:sz w:val="20"/>
      <w:szCs w:val="20"/>
      <w:lang w:eastAsia="ru-RU"/>
    </w:rPr>
  </w:style>
  <w:style w:type="character" w:customStyle="1" w:styleId="afc">
    <w:name w:val="Схема документа Знак"/>
    <w:basedOn w:val="a0"/>
    <w:link w:val="afd"/>
    <w:semiHidden/>
    <w:rsid w:val="009D136E"/>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9D136E"/>
    <w:pPr>
      <w:shd w:val="clear" w:color="auto" w:fill="000080"/>
    </w:pPr>
    <w:rPr>
      <w:rFonts w:ascii="Tahoma" w:hAnsi="Tahoma" w:cs="Tahoma"/>
      <w:sz w:val="20"/>
      <w:szCs w:val="20"/>
      <w:lang w:eastAsia="ru-RU"/>
    </w:rPr>
  </w:style>
  <w:style w:type="paragraph" w:customStyle="1" w:styleId="Char1">
    <w:name w:val="Char1"/>
    <w:basedOn w:val="a"/>
    <w:rsid w:val="009D136E"/>
    <w:pPr>
      <w:spacing w:after="160" w:line="240" w:lineRule="exact"/>
    </w:pPr>
    <w:rPr>
      <w:rFonts w:ascii="Verdana" w:hAnsi="Verdana"/>
      <w:sz w:val="20"/>
      <w:szCs w:val="20"/>
    </w:rPr>
  </w:style>
  <w:style w:type="paragraph" w:customStyle="1" w:styleId="Style2">
    <w:name w:val="Style2"/>
    <w:basedOn w:val="a"/>
    <w:rsid w:val="009D136E"/>
    <w:pPr>
      <w:jc w:val="center"/>
    </w:pPr>
    <w:rPr>
      <w:rFonts w:ascii="Arial Armenian" w:hAnsi="Arial Armenian"/>
      <w:w w:val="90"/>
      <w:sz w:val="22"/>
      <w:szCs w:val="20"/>
      <w:lang w:eastAsia="ru-RU"/>
    </w:rPr>
  </w:style>
  <w:style w:type="character" w:customStyle="1" w:styleId="CharChar23">
    <w:name w:val="Char Char23"/>
    <w:rsid w:val="009D136E"/>
    <w:rPr>
      <w:rFonts w:ascii="Arial Armenian" w:hAnsi="Arial Armenian"/>
      <w:sz w:val="28"/>
      <w:lang w:val="en-US" w:eastAsia="ru-RU" w:bidi="ar-SA"/>
    </w:rPr>
  </w:style>
  <w:style w:type="character" w:customStyle="1" w:styleId="CharChar21">
    <w:name w:val="Char Char21"/>
    <w:rsid w:val="009D136E"/>
    <w:rPr>
      <w:rFonts w:ascii="Arial LatArm" w:hAnsi="Arial LatArm"/>
      <w:b/>
      <w:color w:val="0000FF"/>
      <w:lang w:val="en-US" w:eastAsia="ru-RU" w:bidi="ar-SA"/>
    </w:rPr>
  </w:style>
  <w:style w:type="paragraph" w:styleId="afe">
    <w:name w:val="List Paragraph"/>
    <w:basedOn w:val="a"/>
    <w:link w:val="aff"/>
    <w:uiPriority w:val="34"/>
    <w:qFormat/>
    <w:rsid w:val="009D136E"/>
    <w:pPr>
      <w:ind w:left="720"/>
    </w:pPr>
    <w:rPr>
      <w:rFonts w:ascii="Times Armenian" w:hAnsi="Times Armenian"/>
      <w:lang w:val="x-none" w:eastAsia="ru-RU"/>
    </w:rPr>
  </w:style>
  <w:style w:type="character" w:customStyle="1" w:styleId="aff">
    <w:name w:val="Абзац списка Знак"/>
    <w:link w:val="afe"/>
    <w:uiPriority w:val="34"/>
    <w:locked/>
    <w:rsid w:val="009D136E"/>
    <w:rPr>
      <w:rFonts w:ascii="Times Armenian" w:eastAsia="Times New Roman" w:hAnsi="Times Armenian" w:cs="Times New Roman"/>
      <w:sz w:val="24"/>
      <w:szCs w:val="24"/>
      <w:lang w:val="x-none" w:eastAsia="ru-RU"/>
    </w:rPr>
  </w:style>
  <w:style w:type="character" w:customStyle="1" w:styleId="CharChar25">
    <w:name w:val="Char Char25"/>
    <w:rsid w:val="009D136E"/>
    <w:rPr>
      <w:rFonts w:ascii="Arial Armenian" w:hAnsi="Arial Armenian"/>
      <w:sz w:val="28"/>
      <w:lang w:val="en-US" w:eastAsia="ru-RU" w:bidi="ar-SA"/>
    </w:rPr>
  </w:style>
  <w:style w:type="character" w:customStyle="1" w:styleId="CharChar24">
    <w:name w:val="Char Char24"/>
    <w:rsid w:val="009D136E"/>
    <w:rPr>
      <w:rFonts w:ascii="Arial LatArm" w:hAnsi="Arial LatArm"/>
      <w:b/>
      <w:color w:val="0000FF"/>
      <w:lang w:val="en-US" w:eastAsia="ru-RU" w:bidi="ar-SA"/>
    </w:rPr>
  </w:style>
  <w:style w:type="paragraph" w:styleId="aff0">
    <w:name w:val="Block Text"/>
    <w:basedOn w:val="a"/>
    <w:rsid w:val="009D136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D136E"/>
    <w:pPr>
      <w:autoSpaceDE w:val="0"/>
      <w:autoSpaceDN w:val="0"/>
      <w:adjustRightInd w:val="0"/>
    </w:pPr>
    <w:rPr>
      <w:rFonts w:ascii="Times Armenian" w:hAnsi="Times Armenian"/>
      <w:lang w:val="ru-RU" w:eastAsia="ru-RU"/>
    </w:rPr>
  </w:style>
  <w:style w:type="paragraph" w:customStyle="1" w:styleId="Normal2">
    <w:name w:val="Normal+2"/>
    <w:basedOn w:val="a"/>
    <w:next w:val="a"/>
    <w:rsid w:val="009D136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D136E"/>
    <w:pPr>
      <w:widowControl w:val="0"/>
      <w:bidi/>
      <w:adjustRightInd w:val="0"/>
      <w:spacing w:after="160" w:line="240" w:lineRule="exact"/>
    </w:pPr>
    <w:rPr>
      <w:sz w:val="20"/>
      <w:szCs w:val="20"/>
      <w:lang w:val="en-GB" w:eastAsia="ru-RU" w:bidi="he-IL"/>
    </w:rPr>
  </w:style>
  <w:style w:type="paragraph" w:customStyle="1" w:styleId="xl63">
    <w:name w:val="xl63"/>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D13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D13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D13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D13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D1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D136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D136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D136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D136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D136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D136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D136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D136E"/>
    <w:pPr>
      <w:spacing w:before="100" w:beforeAutospacing="1" w:after="100" w:afterAutospacing="1"/>
    </w:pPr>
    <w:rPr>
      <w:rFonts w:eastAsia="Arial Unicode MS"/>
      <w:sz w:val="16"/>
      <w:szCs w:val="16"/>
    </w:rPr>
  </w:style>
  <w:style w:type="paragraph" w:customStyle="1" w:styleId="font13">
    <w:name w:val="font13"/>
    <w:basedOn w:val="a"/>
    <w:rsid w:val="009D136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D13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D13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D13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D136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D136E"/>
    <w:pPr>
      <w:suppressAutoHyphens/>
      <w:spacing w:line="100" w:lineRule="atLeast"/>
    </w:pPr>
    <w:rPr>
      <w:kern w:val="1"/>
      <w:sz w:val="20"/>
      <w:szCs w:val="20"/>
      <w:lang w:val="en-AU" w:eastAsia="ar-SA"/>
    </w:rPr>
  </w:style>
  <w:style w:type="character" w:styleId="aff1">
    <w:name w:val="FollowedHyperlink"/>
    <w:rsid w:val="009D136E"/>
    <w:rPr>
      <w:color w:val="800080"/>
      <w:u w:val="single"/>
    </w:rPr>
  </w:style>
  <w:style w:type="character" w:customStyle="1" w:styleId="CharCharCharChar1">
    <w:name w:val="Char Char Char Char1"/>
    <w:aliases w:val=" Char Char Char Char Char Char, Char Char Char Char1"/>
    <w:rsid w:val="009D136E"/>
    <w:rPr>
      <w:rFonts w:ascii="Arial LatArm" w:hAnsi="Arial LatArm"/>
      <w:sz w:val="24"/>
      <w:lang w:val="en-US" w:eastAsia="ru-RU" w:bidi="ar-SA"/>
    </w:rPr>
  </w:style>
  <w:style w:type="character" w:customStyle="1" w:styleId="CharChar">
    <w:name w:val="Char Char"/>
    <w:locked/>
    <w:rsid w:val="009D136E"/>
    <w:rPr>
      <w:lang w:val="en-US" w:eastAsia="en-US" w:bidi="ar-SA"/>
    </w:rPr>
  </w:style>
  <w:style w:type="character" w:styleId="aff2">
    <w:name w:val="Emphasis"/>
    <w:qFormat/>
    <w:rsid w:val="009D136E"/>
    <w:rPr>
      <w:i/>
      <w:iCs/>
    </w:rPr>
  </w:style>
  <w:style w:type="character" w:customStyle="1" w:styleId="CharChar4">
    <w:name w:val="Char Char4"/>
    <w:locked/>
    <w:rsid w:val="009D136E"/>
    <w:rPr>
      <w:sz w:val="24"/>
      <w:szCs w:val="24"/>
      <w:lang w:val="en-US" w:eastAsia="en-US" w:bidi="ar-SA"/>
    </w:rPr>
  </w:style>
  <w:style w:type="paragraph" w:customStyle="1" w:styleId="msonormalcxspmiddle">
    <w:name w:val="msonormalcxspmiddle"/>
    <w:basedOn w:val="a"/>
    <w:rsid w:val="009D136E"/>
    <w:pPr>
      <w:spacing w:before="100" w:beforeAutospacing="1" w:after="100" w:afterAutospacing="1"/>
    </w:pPr>
  </w:style>
  <w:style w:type="character" w:customStyle="1" w:styleId="CharChar5">
    <w:name w:val="Char Char5"/>
    <w:locked/>
    <w:rsid w:val="009D136E"/>
    <w:rPr>
      <w:sz w:val="24"/>
      <w:szCs w:val="24"/>
      <w:lang w:val="en-US" w:eastAsia="en-US" w:bidi="ar-SA"/>
    </w:rPr>
  </w:style>
  <w:style w:type="character" w:customStyle="1" w:styleId="CharCharChar0">
    <w:name w:val="Char Char Char"/>
    <w:rsid w:val="006409D4"/>
    <w:rPr>
      <w:rFonts w:ascii="Arial LatArm" w:hAnsi="Arial LatArm"/>
      <w:sz w:val="24"/>
      <w:lang w:eastAsia="ru-RU"/>
    </w:rPr>
  </w:style>
  <w:style w:type="character" w:customStyle="1" w:styleId="CharChar220">
    <w:name w:val="Char Char22"/>
    <w:rsid w:val="006409D4"/>
    <w:rPr>
      <w:rFonts w:ascii="Arial Armenian" w:hAnsi="Arial Armenian"/>
      <w:sz w:val="28"/>
      <w:lang w:val="en-US"/>
    </w:rPr>
  </w:style>
  <w:style w:type="character" w:customStyle="1" w:styleId="CharChar200">
    <w:name w:val="Char Char20"/>
    <w:rsid w:val="006409D4"/>
    <w:rPr>
      <w:rFonts w:ascii="Times LatArm" w:hAnsi="Times LatArm"/>
      <w:b/>
      <w:sz w:val="28"/>
      <w:lang w:val="en-US"/>
    </w:rPr>
  </w:style>
  <w:style w:type="character" w:customStyle="1" w:styleId="CharChar160">
    <w:name w:val="Char Char16"/>
    <w:rsid w:val="006409D4"/>
    <w:rPr>
      <w:rFonts w:ascii="Times Armenian" w:hAnsi="Times Armenian"/>
      <w:b/>
      <w:lang w:val="hy-AM"/>
    </w:rPr>
  </w:style>
  <w:style w:type="character" w:customStyle="1" w:styleId="CharChar150">
    <w:name w:val="Char Char15"/>
    <w:rsid w:val="006409D4"/>
    <w:rPr>
      <w:rFonts w:ascii="Times Armenian" w:hAnsi="Times Armenian"/>
      <w:i/>
      <w:lang w:val="nl-NL"/>
    </w:rPr>
  </w:style>
  <w:style w:type="character" w:customStyle="1" w:styleId="CharChar130">
    <w:name w:val="Char Char13"/>
    <w:rsid w:val="006409D4"/>
    <w:rPr>
      <w:rFonts w:ascii="Arial Armenian" w:hAnsi="Arial Armenian"/>
      <w:lang w:val="en-US"/>
    </w:rPr>
  </w:style>
  <w:style w:type="character" w:customStyle="1" w:styleId="CharChar230">
    <w:name w:val="Char Char23"/>
    <w:rsid w:val="006409D4"/>
    <w:rPr>
      <w:rFonts w:ascii="Arial Armenian" w:hAnsi="Arial Armenian"/>
      <w:sz w:val="28"/>
      <w:lang w:val="en-US" w:eastAsia="ru-RU" w:bidi="ar-SA"/>
    </w:rPr>
  </w:style>
  <w:style w:type="character" w:customStyle="1" w:styleId="CharChar210">
    <w:name w:val="Char Char21"/>
    <w:rsid w:val="006409D4"/>
    <w:rPr>
      <w:rFonts w:ascii="Arial LatArm" w:hAnsi="Arial LatArm"/>
      <w:b/>
      <w:color w:val="0000FF"/>
      <w:lang w:val="en-US" w:eastAsia="ru-RU" w:bidi="ar-SA"/>
    </w:rPr>
  </w:style>
  <w:style w:type="character" w:customStyle="1" w:styleId="CharChar250">
    <w:name w:val="Char Char25"/>
    <w:rsid w:val="006409D4"/>
    <w:rPr>
      <w:rFonts w:ascii="Arial Armenian" w:hAnsi="Arial Armenian"/>
      <w:sz w:val="28"/>
      <w:lang w:val="en-US" w:eastAsia="ru-RU" w:bidi="ar-SA"/>
    </w:rPr>
  </w:style>
  <w:style w:type="character" w:customStyle="1" w:styleId="CharChar240">
    <w:name w:val="Char Char24"/>
    <w:rsid w:val="006409D4"/>
    <w:rPr>
      <w:rFonts w:ascii="Arial LatArm" w:hAnsi="Arial LatArm"/>
      <w:b/>
      <w:color w:val="0000FF"/>
      <w:lang w:val="en-US" w:eastAsia="ru-RU" w:bidi="ar-SA"/>
    </w:rPr>
  </w:style>
  <w:style w:type="paragraph" w:customStyle="1" w:styleId="120">
    <w:name w:val="Указатель 12"/>
    <w:basedOn w:val="a"/>
    <w:rsid w:val="006409D4"/>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409D4"/>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05B8-F8C3-4A4D-B4AB-D9E6E99A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44</Pages>
  <Words>17680</Words>
  <Characters>100778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2020-05-18T07:31:00Z</cp:lastPrinted>
  <dcterms:created xsi:type="dcterms:W3CDTF">2020-03-30T06:07:00Z</dcterms:created>
  <dcterms:modified xsi:type="dcterms:W3CDTF">2020-05-19T06:35:00Z</dcterms:modified>
</cp:coreProperties>
</file>