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35" w:rsidRPr="00522658" w:rsidRDefault="00FE3135" w:rsidP="00FE3135">
      <w:pPr>
        <w:pStyle w:val="aa"/>
        <w:ind w:right="-7" w:firstLine="567"/>
        <w:jc w:val="right"/>
        <w:rPr>
          <w:rFonts w:asciiTheme="majorHAnsi" w:hAnsiTheme="majorHAnsi" w:cstheme="majorHAnsi"/>
          <w:i/>
          <w:sz w:val="18"/>
        </w:rPr>
      </w:pPr>
      <w:r w:rsidRPr="00522658">
        <w:rPr>
          <w:rFonts w:asciiTheme="majorHAnsi" w:hAnsiTheme="majorHAnsi" w:cstheme="majorHAnsi"/>
          <w:i/>
          <w:sz w:val="18"/>
        </w:rPr>
        <w:t xml:space="preserve">                                                                                            </w:t>
      </w:r>
    </w:p>
    <w:p w:rsidR="00FE3135" w:rsidRPr="00522658" w:rsidRDefault="00FE3135" w:rsidP="00FE3135">
      <w:pPr>
        <w:pStyle w:val="aa"/>
        <w:spacing w:after="0" w:line="360" w:lineRule="auto"/>
        <w:ind w:firstLine="567"/>
        <w:jc w:val="right"/>
        <w:rPr>
          <w:rFonts w:asciiTheme="majorHAnsi" w:hAnsiTheme="majorHAnsi" w:cstheme="majorHAnsi"/>
          <w:i/>
          <w:sz w:val="16"/>
        </w:rPr>
      </w:pPr>
      <w:r w:rsidRPr="00522658">
        <w:rPr>
          <w:rFonts w:asciiTheme="majorHAnsi" w:hAnsiTheme="majorHAnsi" w:cstheme="majorHAnsi"/>
          <w:i/>
          <w:sz w:val="16"/>
        </w:rPr>
        <w:t xml:space="preserve">Հավելված N 2 </w:t>
      </w:r>
    </w:p>
    <w:p w:rsidR="00FE3135" w:rsidRPr="00522658" w:rsidRDefault="00FE3135" w:rsidP="00FE3135">
      <w:pPr>
        <w:pStyle w:val="aa"/>
        <w:spacing w:after="0" w:line="360" w:lineRule="auto"/>
        <w:ind w:firstLine="567"/>
        <w:jc w:val="right"/>
        <w:rPr>
          <w:rFonts w:asciiTheme="majorHAnsi" w:hAnsiTheme="majorHAnsi" w:cstheme="majorHAnsi"/>
          <w:i/>
          <w:sz w:val="16"/>
        </w:rPr>
      </w:pPr>
      <w:r w:rsidRPr="00522658">
        <w:rPr>
          <w:rFonts w:asciiTheme="majorHAnsi" w:hAnsiTheme="majorHAnsi" w:cstheme="majorHAnsi"/>
          <w:i/>
          <w:sz w:val="16"/>
        </w:rPr>
        <w:t xml:space="preserve">ՀՀ ֆինանսների նախարարի 2020 թվականի </w:t>
      </w:r>
    </w:p>
    <w:p w:rsidR="00FE3135" w:rsidRPr="00522658" w:rsidRDefault="00FE3135" w:rsidP="00FE3135">
      <w:pPr>
        <w:pStyle w:val="aa"/>
        <w:spacing w:after="0" w:line="360" w:lineRule="auto"/>
        <w:ind w:firstLine="567"/>
        <w:jc w:val="right"/>
        <w:rPr>
          <w:rFonts w:asciiTheme="majorHAnsi" w:hAnsiTheme="majorHAnsi" w:cstheme="majorHAnsi"/>
          <w:i/>
          <w:sz w:val="18"/>
        </w:rPr>
      </w:pPr>
      <w:r w:rsidRPr="00522658">
        <w:rPr>
          <w:rFonts w:asciiTheme="majorHAnsi" w:hAnsiTheme="majorHAnsi" w:cstheme="majorHAnsi"/>
          <w:i/>
          <w:sz w:val="16"/>
          <w:lang w:val="hy-AM"/>
        </w:rPr>
        <w:t xml:space="preserve">հունիսի 2-ի </w:t>
      </w:r>
      <w:r w:rsidRPr="00522658">
        <w:rPr>
          <w:rFonts w:asciiTheme="majorHAnsi" w:hAnsiTheme="majorHAnsi" w:cstheme="majorHAnsi"/>
          <w:i/>
          <w:sz w:val="16"/>
        </w:rPr>
        <w:t>N</w:t>
      </w:r>
      <w:r w:rsidRPr="00522658">
        <w:rPr>
          <w:rFonts w:asciiTheme="majorHAnsi" w:hAnsiTheme="majorHAnsi" w:cstheme="majorHAnsi"/>
          <w:i/>
          <w:sz w:val="16"/>
          <w:lang w:val="hy-AM"/>
        </w:rPr>
        <w:t xml:space="preserve"> 154</w:t>
      </w:r>
      <w:r w:rsidRPr="00522658">
        <w:rPr>
          <w:rFonts w:asciiTheme="majorHAnsi" w:hAnsiTheme="majorHAnsi" w:cstheme="majorHAnsi"/>
          <w:i/>
          <w:sz w:val="16"/>
        </w:rPr>
        <w:t xml:space="preserve">-Ա  հրամանի          </w:t>
      </w:r>
    </w:p>
    <w:p w:rsidR="00FE3135" w:rsidRPr="00522658" w:rsidRDefault="00FE3135" w:rsidP="00FE3135">
      <w:pPr>
        <w:pStyle w:val="aa"/>
        <w:spacing w:after="0"/>
        <w:ind w:right="-7" w:firstLine="567"/>
        <w:jc w:val="right"/>
        <w:rPr>
          <w:rFonts w:asciiTheme="majorHAnsi" w:hAnsiTheme="majorHAnsi" w:cstheme="majorHAnsi"/>
          <w:i/>
          <w:sz w:val="18"/>
          <w:szCs w:val="20"/>
          <w:lang w:val="af-ZA" w:eastAsia="ru-RU"/>
        </w:rPr>
      </w:pPr>
    </w:p>
    <w:p w:rsidR="00FE3135" w:rsidRPr="00522658" w:rsidRDefault="00FE3135" w:rsidP="00FE3135">
      <w:pPr>
        <w:pStyle w:val="aa"/>
        <w:spacing w:after="0"/>
        <w:ind w:right="-7" w:firstLine="567"/>
        <w:jc w:val="right"/>
        <w:rPr>
          <w:rFonts w:asciiTheme="majorHAnsi" w:hAnsiTheme="majorHAnsi" w:cstheme="majorHAnsi"/>
          <w:i/>
          <w:sz w:val="18"/>
          <w:szCs w:val="20"/>
          <w:lang w:val="af-ZA" w:eastAsia="ru-RU"/>
        </w:rPr>
      </w:pPr>
      <w:r w:rsidRPr="00522658">
        <w:rPr>
          <w:rFonts w:asciiTheme="majorHAnsi" w:hAnsiTheme="majorHAnsi" w:cstheme="majorHAnsi"/>
          <w:i/>
          <w:sz w:val="18"/>
          <w:szCs w:val="20"/>
          <w:lang w:val="af-ZA" w:eastAsia="ru-RU"/>
        </w:rPr>
        <w:tab/>
      </w:r>
    </w:p>
    <w:p w:rsidR="00FE3135" w:rsidRPr="00522658" w:rsidRDefault="00FE3135" w:rsidP="00FE3135">
      <w:pPr>
        <w:pStyle w:val="aa"/>
        <w:spacing w:after="0"/>
        <w:ind w:right="-7" w:firstLine="567"/>
        <w:jc w:val="right"/>
        <w:rPr>
          <w:rFonts w:asciiTheme="majorHAnsi" w:hAnsiTheme="majorHAnsi" w:cstheme="majorHAnsi"/>
          <w:i/>
          <w:u w:val="single"/>
          <w:lang w:val="af-ZA" w:eastAsia="ru-RU"/>
        </w:rPr>
      </w:pPr>
      <w:r w:rsidRPr="00522658">
        <w:rPr>
          <w:rFonts w:asciiTheme="majorHAnsi" w:hAnsiTheme="majorHAnsi" w:cstheme="majorHAnsi"/>
          <w:i/>
          <w:u w:val="single"/>
          <w:lang w:eastAsia="ru-RU"/>
        </w:rPr>
        <w:t>Օրինակելի</w:t>
      </w:r>
      <w:r w:rsidRPr="00522658">
        <w:rPr>
          <w:rFonts w:asciiTheme="majorHAnsi" w:hAnsiTheme="majorHAnsi" w:cstheme="majorHAnsi"/>
          <w:i/>
          <w:u w:val="single"/>
          <w:lang w:val="af-ZA" w:eastAsia="ru-RU"/>
        </w:rPr>
        <w:t xml:space="preserve"> </w:t>
      </w:r>
      <w:r w:rsidRPr="00522658">
        <w:rPr>
          <w:rFonts w:asciiTheme="majorHAnsi" w:hAnsiTheme="majorHAnsi" w:cstheme="majorHAnsi"/>
          <w:i/>
          <w:u w:val="single"/>
          <w:lang w:eastAsia="ru-RU"/>
        </w:rPr>
        <w:t>ձև</w:t>
      </w:r>
    </w:p>
    <w:p w:rsidR="00FE3135" w:rsidRPr="00522658" w:rsidRDefault="00FE3135" w:rsidP="00FE3135">
      <w:pPr>
        <w:pStyle w:val="a3"/>
        <w:spacing w:line="240" w:lineRule="auto"/>
        <w:jc w:val="center"/>
        <w:rPr>
          <w:rFonts w:asciiTheme="majorHAnsi" w:hAnsiTheme="majorHAnsi" w:cstheme="majorHAnsi"/>
          <w:i w:val="0"/>
          <w:lang w:val="af-ZA"/>
        </w:rPr>
      </w:pPr>
    </w:p>
    <w:p w:rsidR="00FE3135" w:rsidRPr="00522658" w:rsidRDefault="00FE3135" w:rsidP="00FE3135">
      <w:pPr>
        <w:pStyle w:val="a3"/>
        <w:spacing w:line="240" w:lineRule="auto"/>
        <w:jc w:val="center"/>
        <w:rPr>
          <w:rFonts w:asciiTheme="majorHAnsi" w:hAnsiTheme="majorHAnsi" w:cstheme="majorHAnsi"/>
          <w:i w:val="0"/>
          <w:sz w:val="24"/>
          <w:szCs w:val="24"/>
          <w:lang w:val="af-ZA"/>
        </w:rPr>
      </w:pPr>
      <w:r w:rsidRPr="00522658">
        <w:rPr>
          <w:rFonts w:asciiTheme="majorHAnsi" w:hAnsiTheme="majorHAnsi" w:cstheme="majorHAnsi"/>
          <w:i w:val="0"/>
          <w:sz w:val="24"/>
          <w:szCs w:val="24"/>
          <w:lang w:val="af-ZA"/>
        </w:rPr>
        <w:t>ՀԱՅՏԱՐԱՐՈՒԹՅՈՒՆ</w:t>
      </w:r>
    </w:p>
    <w:p w:rsidR="00FE3135" w:rsidRPr="00522658" w:rsidRDefault="00BF279C" w:rsidP="00FE3135">
      <w:pPr>
        <w:pStyle w:val="a3"/>
        <w:spacing w:line="240" w:lineRule="auto"/>
        <w:jc w:val="center"/>
        <w:rPr>
          <w:rFonts w:asciiTheme="majorHAnsi" w:hAnsiTheme="majorHAnsi" w:cstheme="majorHAnsi"/>
          <w:i w:val="0"/>
          <w:sz w:val="24"/>
          <w:szCs w:val="24"/>
          <w:lang w:val="af-ZA"/>
        </w:rPr>
      </w:pPr>
      <w:r w:rsidRPr="00522658">
        <w:rPr>
          <w:rFonts w:asciiTheme="majorHAnsi" w:hAnsiTheme="majorHAnsi" w:cstheme="majorHAnsi"/>
          <w:i w:val="0"/>
          <w:sz w:val="24"/>
          <w:szCs w:val="24"/>
          <w:lang w:val="hy-AM"/>
        </w:rPr>
        <w:t>ԳՆԱՆՇՄԱՆ ՀԱՐՑՄԱՆ</w:t>
      </w:r>
      <w:r w:rsidR="00FE3135" w:rsidRPr="00522658">
        <w:rPr>
          <w:rFonts w:asciiTheme="majorHAnsi" w:hAnsiTheme="majorHAnsi" w:cstheme="majorHAnsi"/>
          <w:i w:val="0"/>
          <w:sz w:val="24"/>
          <w:szCs w:val="24"/>
          <w:lang w:val="af-ZA"/>
        </w:rPr>
        <w:t xml:space="preserve"> ՄԱՍԻՆ*</w:t>
      </w:r>
    </w:p>
    <w:p w:rsidR="00FE3135" w:rsidRPr="00522658" w:rsidRDefault="00FE3135" w:rsidP="00FE3135">
      <w:pPr>
        <w:pStyle w:val="a3"/>
        <w:spacing w:line="240" w:lineRule="auto"/>
        <w:jc w:val="center"/>
        <w:rPr>
          <w:rFonts w:asciiTheme="majorHAnsi" w:hAnsiTheme="majorHAnsi" w:cstheme="majorHAnsi"/>
          <w:i w:val="0"/>
          <w:sz w:val="24"/>
          <w:szCs w:val="24"/>
          <w:lang w:val="af-ZA"/>
        </w:rPr>
      </w:pPr>
    </w:p>
    <w:p w:rsidR="00FE3135" w:rsidRPr="00522658" w:rsidRDefault="00FE3135" w:rsidP="00FE3135">
      <w:pPr>
        <w:pStyle w:val="a3"/>
        <w:spacing w:line="240" w:lineRule="auto"/>
        <w:jc w:val="center"/>
        <w:rPr>
          <w:rFonts w:asciiTheme="majorHAnsi" w:hAnsiTheme="majorHAnsi" w:cstheme="majorHAnsi"/>
          <w:i w:val="0"/>
          <w:lang w:val="af-ZA"/>
        </w:rPr>
      </w:pPr>
      <w:r w:rsidRPr="00522658">
        <w:rPr>
          <w:rFonts w:asciiTheme="majorHAnsi" w:hAnsiTheme="majorHAnsi" w:cstheme="majorHAnsi"/>
          <w:i w:val="0"/>
          <w:lang w:val="af-ZA"/>
        </w:rPr>
        <w:t>Հայտարարության սույն տեքստը հաստատված է գնահատող հանձնաժողովի</w:t>
      </w:r>
    </w:p>
    <w:p w:rsidR="00FE3135" w:rsidRPr="00522658" w:rsidRDefault="00FE3135" w:rsidP="00FE3135">
      <w:pPr>
        <w:pStyle w:val="a3"/>
        <w:spacing w:line="240" w:lineRule="auto"/>
        <w:jc w:val="center"/>
        <w:rPr>
          <w:rFonts w:asciiTheme="majorHAnsi" w:hAnsiTheme="majorHAnsi" w:cstheme="majorHAnsi"/>
          <w:b/>
          <w:i w:val="0"/>
          <w:lang w:val="af-ZA"/>
        </w:rPr>
      </w:pPr>
      <w:r w:rsidRPr="00522658">
        <w:rPr>
          <w:rFonts w:asciiTheme="majorHAnsi" w:hAnsiTheme="majorHAnsi" w:cstheme="majorHAnsi"/>
          <w:b/>
          <w:i w:val="0"/>
          <w:lang w:val="af-ZA"/>
        </w:rPr>
        <w:t>20</w:t>
      </w:r>
      <w:r w:rsidR="00BF279C" w:rsidRPr="00522658">
        <w:rPr>
          <w:rFonts w:asciiTheme="majorHAnsi" w:hAnsiTheme="majorHAnsi" w:cstheme="majorHAnsi"/>
          <w:b/>
          <w:i w:val="0"/>
          <w:lang w:val="hy-AM"/>
        </w:rPr>
        <w:t>20</w:t>
      </w:r>
      <w:r w:rsidRPr="00522658">
        <w:rPr>
          <w:rFonts w:asciiTheme="majorHAnsi" w:hAnsiTheme="majorHAnsi" w:cstheme="majorHAnsi"/>
          <w:b/>
          <w:i w:val="0"/>
          <w:lang w:val="af-ZA"/>
        </w:rPr>
        <w:t xml:space="preserve">  թվականի «</w:t>
      </w:r>
      <w:r w:rsidR="00542474" w:rsidRPr="00522658">
        <w:rPr>
          <w:rFonts w:asciiTheme="majorHAnsi" w:hAnsiTheme="majorHAnsi" w:cstheme="majorHAnsi"/>
          <w:b/>
          <w:i w:val="0"/>
          <w:lang w:val="hy-AM"/>
        </w:rPr>
        <w:t>հուլիսի</w:t>
      </w:r>
      <w:r w:rsidRPr="00522658">
        <w:rPr>
          <w:rFonts w:asciiTheme="majorHAnsi" w:hAnsiTheme="majorHAnsi" w:cstheme="majorHAnsi"/>
          <w:b/>
          <w:i w:val="0"/>
          <w:lang w:val="af-ZA"/>
        </w:rPr>
        <w:t>»  «</w:t>
      </w:r>
      <w:r w:rsidR="00542474" w:rsidRPr="00522658">
        <w:rPr>
          <w:rFonts w:asciiTheme="majorHAnsi" w:hAnsiTheme="majorHAnsi" w:cstheme="majorHAnsi"/>
          <w:b/>
          <w:i w:val="0"/>
          <w:lang w:val="hy-AM"/>
        </w:rPr>
        <w:t>16</w:t>
      </w:r>
      <w:r w:rsidRPr="00522658">
        <w:rPr>
          <w:rFonts w:asciiTheme="majorHAnsi" w:hAnsiTheme="majorHAnsi" w:cstheme="majorHAnsi"/>
          <w:b/>
          <w:i w:val="0"/>
          <w:lang w:val="af-ZA"/>
        </w:rPr>
        <w:t>» «</w:t>
      </w:r>
      <w:r w:rsidR="00542474" w:rsidRPr="00522658">
        <w:rPr>
          <w:rFonts w:asciiTheme="majorHAnsi" w:hAnsiTheme="majorHAnsi" w:cstheme="majorHAnsi"/>
          <w:b/>
          <w:i w:val="0"/>
          <w:lang w:val="af-ZA"/>
        </w:rPr>
        <w:t>N1</w:t>
      </w:r>
      <w:r w:rsidRPr="00522658">
        <w:rPr>
          <w:rFonts w:asciiTheme="majorHAnsi" w:hAnsiTheme="majorHAnsi" w:cstheme="majorHAnsi"/>
          <w:b/>
          <w:i w:val="0"/>
          <w:lang w:val="af-ZA"/>
        </w:rPr>
        <w:t xml:space="preserve">» որոշմամբ </w:t>
      </w:r>
    </w:p>
    <w:p w:rsidR="00FE3135" w:rsidRPr="00522658" w:rsidRDefault="00FE3135" w:rsidP="00FE3135">
      <w:pPr>
        <w:pStyle w:val="a3"/>
        <w:spacing w:line="240" w:lineRule="auto"/>
        <w:jc w:val="center"/>
        <w:rPr>
          <w:rFonts w:asciiTheme="majorHAnsi" w:hAnsiTheme="majorHAnsi" w:cstheme="majorHAnsi"/>
          <w:i w:val="0"/>
          <w:lang w:val="af-ZA"/>
        </w:rPr>
      </w:pPr>
    </w:p>
    <w:p w:rsidR="00FE3135" w:rsidRPr="00522658" w:rsidRDefault="00FE3135" w:rsidP="00FE3135">
      <w:pPr>
        <w:pStyle w:val="a3"/>
        <w:spacing w:line="240" w:lineRule="auto"/>
        <w:jc w:val="center"/>
        <w:rPr>
          <w:rFonts w:asciiTheme="majorHAnsi" w:hAnsiTheme="majorHAnsi" w:cstheme="majorHAnsi"/>
          <w:i w:val="0"/>
          <w:lang w:val="af-ZA"/>
        </w:rPr>
      </w:pPr>
      <w:r w:rsidRPr="00522658">
        <w:rPr>
          <w:rFonts w:asciiTheme="majorHAnsi" w:hAnsiTheme="majorHAnsi" w:cstheme="majorHAnsi"/>
          <w:i w:val="0"/>
          <w:lang w:val="af-ZA"/>
        </w:rPr>
        <w:t xml:space="preserve">Ընթացակարգի ծածկագիրը`  </w:t>
      </w:r>
      <w:r w:rsidR="00542474" w:rsidRPr="00522658">
        <w:rPr>
          <w:rFonts w:asciiTheme="majorHAnsi" w:hAnsiTheme="majorHAnsi" w:cstheme="majorHAnsi"/>
          <w:b/>
          <w:i w:val="0"/>
          <w:lang w:val="hy-AM"/>
        </w:rPr>
        <w:t>ԿՄԵՔ-ԳՀԱՇՁԲ-20/10</w:t>
      </w:r>
      <w:r w:rsidRPr="00522658">
        <w:rPr>
          <w:rFonts w:asciiTheme="majorHAnsi" w:hAnsiTheme="majorHAnsi" w:cstheme="majorHAnsi"/>
          <w:i w:val="0"/>
          <w:u w:val="single"/>
          <w:lang w:val="af-ZA"/>
        </w:rPr>
        <w:t xml:space="preserve">        </w:t>
      </w:r>
    </w:p>
    <w:p w:rsidR="00FE3135" w:rsidRPr="00522658" w:rsidRDefault="00FE3135" w:rsidP="00FE3135">
      <w:pPr>
        <w:pStyle w:val="a3"/>
        <w:spacing w:line="240" w:lineRule="auto"/>
        <w:rPr>
          <w:rFonts w:asciiTheme="majorHAnsi" w:hAnsiTheme="majorHAnsi" w:cstheme="majorHAnsi"/>
          <w:i w:val="0"/>
          <w:lang w:val="af-ZA"/>
        </w:rPr>
      </w:pPr>
    </w:p>
    <w:p w:rsidR="00FE3135" w:rsidRPr="00522658" w:rsidRDefault="00FE3135" w:rsidP="00FE3135">
      <w:pPr>
        <w:pStyle w:val="a3"/>
        <w:spacing w:line="240" w:lineRule="auto"/>
        <w:ind w:firstLine="708"/>
        <w:jc w:val="left"/>
        <w:rPr>
          <w:rFonts w:asciiTheme="majorHAnsi" w:hAnsiTheme="majorHAnsi" w:cstheme="majorHAnsi"/>
          <w:i w:val="0"/>
          <w:lang w:val="af-ZA"/>
        </w:rPr>
      </w:pPr>
      <w:r w:rsidRPr="00522658">
        <w:rPr>
          <w:rFonts w:asciiTheme="majorHAnsi" w:hAnsiTheme="majorHAnsi" w:cstheme="majorHAnsi"/>
          <w:i w:val="0"/>
          <w:lang w:val="af-ZA"/>
        </w:rPr>
        <w:t xml:space="preserve">Պատվիրատուն` </w:t>
      </w:r>
      <w:r w:rsidR="00542474" w:rsidRPr="00522658">
        <w:rPr>
          <w:rFonts w:asciiTheme="majorHAnsi" w:hAnsiTheme="majorHAnsi" w:cstheme="majorHAnsi"/>
          <w:b/>
          <w:i w:val="0"/>
          <w:lang w:val="hy-AM"/>
        </w:rPr>
        <w:t>Եղվարդի համայնքապետարանը</w:t>
      </w:r>
      <w:r w:rsidRPr="00522658">
        <w:rPr>
          <w:rFonts w:asciiTheme="majorHAnsi" w:hAnsiTheme="majorHAnsi" w:cstheme="majorHAnsi"/>
          <w:i w:val="0"/>
          <w:lang w:val="af-ZA"/>
        </w:rPr>
        <w:t>, որը գտնվում է</w:t>
      </w:r>
      <w:r w:rsidR="00542474" w:rsidRPr="00522658">
        <w:rPr>
          <w:rFonts w:asciiTheme="majorHAnsi" w:hAnsiTheme="majorHAnsi" w:cstheme="majorHAnsi"/>
          <w:i w:val="0"/>
          <w:lang w:val="hy-AM"/>
        </w:rPr>
        <w:t xml:space="preserve"> </w:t>
      </w:r>
      <w:r w:rsidR="00542474" w:rsidRPr="00522658">
        <w:rPr>
          <w:rFonts w:asciiTheme="majorHAnsi" w:hAnsiTheme="majorHAnsi" w:cstheme="majorHAnsi"/>
          <w:b/>
          <w:i w:val="0"/>
          <w:lang w:val="hy-AM"/>
        </w:rPr>
        <w:t xml:space="preserve">ք․ Եղվարդ, Երևանյան 1 </w:t>
      </w:r>
      <w:r w:rsidRPr="00522658">
        <w:rPr>
          <w:rFonts w:asciiTheme="majorHAnsi" w:hAnsiTheme="majorHAnsi" w:cstheme="majorHAnsi"/>
          <w:b/>
          <w:i w:val="0"/>
          <w:lang w:val="af-ZA"/>
        </w:rPr>
        <w:t>հասցեում</w:t>
      </w:r>
      <w:r w:rsidRPr="00522658">
        <w:rPr>
          <w:rFonts w:asciiTheme="majorHAnsi" w:hAnsiTheme="majorHAnsi" w:cstheme="majorHAnsi"/>
          <w:i w:val="0"/>
          <w:lang w:val="af-ZA"/>
        </w:rPr>
        <w:t>,</w:t>
      </w:r>
    </w:p>
    <w:p w:rsidR="00FE3135" w:rsidRPr="00522658" w:rsidRDefault="00FE3135" w:rsidP="00FE3135">
      <w:pPr>
        <w:pStyle w:val="a3"/>
        <w:spacing w:line="240" w:lineRule="auto"/>
        <w:ind w:left="1404"/>
        <w:rPr>
          <w:rFonts w:asciiTheme="majorHAnsi" w:hAnsiTheme="majorHAnsi" w:cstheme="majorHAnsi"/>
          <w:i w:val="0"/>
          <w:lang w:val="af-ZA"/>
        </w:rPr>
      </w:pPr>
      <w:r w:rsidRPr="00522658">
        <w:rPr>
          <w:rFonts w:asciiTheme="majorHAnsi" w:hAnsiTheme="majorHAnsi" w:cstheme="majorHAnsi"/>
          <w:i w:val="0"/>
          <w:sz w:val="16"/>
          <w:szCs w:val="16"/>
          <w:lang w:val="af-ZA"/>
        </w:rPr>
        <w:t xml:space="preserve">       (պատվիրատուի անվանումը)</w:t>
      </w:r>
      <w:r w:rsidRPr="00522658">
        <w:rPr>
          <w:rFonts w:asciiTheme="majorHAnsi" w:hAnsiTheme="majorHAnsi" w:cstheme="majorHAnsi"/>
          <w:i w:val="0"/>
          <w:lang w:val="af-ZA"/>
        </w:rPr>
        <w:t xml:space="preserve">                             </w:t>
      </w:r>
      <w:r w:rsidRPr="00522658">
        <w:rPr>
          <w:rFonts w:asciiTheme="majorHAnsi" w:hAnsiTheme="majorHAnsi" w:cstheme="majorHAnsi"/>
          <w:i w:val="0"/>
          <w:sz w:val="16"/>
          <w:szCs w:val="16"/>
          <w:lang w:val="af-ZA"/>
        </w:rPr>
        <w:t xml:space="preserve">(պատվիրատուի հասցեն)  </w:t>
      </w:r>
    </w:p>
    <w:p w:rsidR="00FE3135" w:rsidRPr="00522658" w:rsidRDefault="00FE3135" w:rsidP="00FE3135">
      <w:pPr>
        <w:pStyle w:val="a3"/>
        <w:spacing w:line="240" w:lineRule="auto"/>
        <w:ind w:firstLine="0"/>
        <w:rPr>
          <w:rFonts w:asciiTheme="majorHAnsi" w:hAnsiTheme="majorHAnsi" w:cstheme="majorHAnsi"/>
          <w:i w:val="0"/>
          <w:lang w:val="af-ZA"/>
        </w:rPr>
      </w:pPr>
      <w:r w:rsidRPr="00522658">
        <w:rPr>
          <w:rFonts w:asciiTheme="majorHAnsi" w:hAnsiTheme="majorHAnsi" w:cstheme="majorHAnsi"/>
          <w:i w:val="0"/>
          <w:lang w:val="af-ZA"/>
        </w:rPr>
        <w:t xml:space="preserve">հայտարարում է </w:t>
      </w:r>
      <w:r w:rsidR="00542474" w:rsidRPr="00522658">
        <w:rPr>
          <w:rFonts w:asciiTheme="majorHAnsi" w:hAnsiTheme="majorHAnsi" w:cstheme="majorHAnsi"/>
          <w:b/>
          <w:i w:val="0"/>
          <w:lang w:val="hy-AM"/>
        </w:rPr>
        <w:t>գնանշման հարցում</w:t>
      </w:r>
      <w:r w:rsidRPr="00522658">
        <w:rPr>
          <w:rFonts w:asciiTheme="majorHAnsi" w:hAnsiTheme="majorHAnsi" w:cstheme="majorHAnsi"/>
          <w:i w:val="0"/>
          <w:lang w:val="af-ZA"/>
        </w:rPr>
        <w:t xml:space="preserve">, որն իրականացվում է մեկ փուլով` էլեկտրոնային գնումների </w:t>
      </w:r>
      <w:r w:rsidRPr="00522658">
        <w:rPr>
          <w:rFonts w:asciiTheme="majorHAnsi" w:hAnsiTheme="majorHAnsi" w:cstheme="majorHAnsi"/>
          <w:i w:val="0"/>
          <w:lang w:val="af-ZA" w:eastAsia="ru-RU"/>
        </w:rPr>
        <w:t>Armeps (</w:t>
      </w:r>
      <w:hyperlink r:id="rId7" w:history="1">
        <w:r w:rsidRPr="00522658">
          <w:rPr>
            <w:rFonts w:asciiTheme="majorHAnsi" w:hAnsiTheme="majorHAnsi" w:cstheme="majorHAnsi"/>
            <w:i w:val="0"/>
            <w:lang w:val="af-ZA" w:eastAsia="ru-RU"/>
          </w:rPr>
          <w:t>www.armeps.am</w:t>
        </w:r>
      </w:hyperlink>
      <w:r w:rsidRPr="00522658">
        <w:rPr>
          <w:rFonts w:asciiTheme="majorHAnsi" w:hAnsiTheme="majorHAnsi" w:cstheme="majorHAnsi"/>
          <w:i w:val="0"/>
          <w:lang w:val="af-ZA" w:eastAsia="ru-RU"/>
        </w:rPr>
        <w:t xml:space="preserve">) </w:t>
      </w:r>
      <w:r w:rsidRPr="00522658">
        <w:rPr>
          <w:rFonts w:asciiTheme="majorHAnsi" w:hAnsiTheme="majorHAnsi" w:cstheme="majorHAnsi"/>
          <w:i w:val="0"/>
          <w:lang w:val="af-ZA"/>
        </w:rPr>
        <w:t>համակարգի միջոցով:</w:t>
      </w:r>
    </w:p>
    <w:p w:rsidR="00FE3135" w:rsidRPr="00522658" w:rsidRDefault="00FE3135" w:rsidP="00FE3135">
      <w:pPr>
        <w:pStyle w:val="a3"/>
        <w:spacing w:line="240" w:lineRule="auto"/>
        <w:ind w:firstLine="0"/>
        <w:rPr>
          <w:rFonts w:asciiTheme="majorHAnsi" w:hAnsiTheme="majorHAnsi" w:cstheme="majorHAnsi"/>
          <w:i w:val="0"/>
          <w:lang w:val="af-ZA"/>
        </w:rPr>
      </w:pPr>
      <w:r w:rsidRPr="00522658">
        <w:rPr>
          <w:rFonts w:asciiTheme="majorHAnsi" w:hAnsiTheme="majorHAnsi" w:cstheme="majorHAnsi"/>
          <w:i w:val="0"/>
          <w:lang w:val="af-ZA"/>
        </w:rPr>
        <w:tab/>
      </w:r>
      <w:bookmarkStart w:id="0" w:name="_Hlk23167417"/>
      <w:r w:rsidRPr="00522658">
        <w:rPr>
          <w:rFonts w:asciiTheme="majorHAnsi" w:hAnsiTheme="majorHAnsi" w:cstheme="majorHAnsi"/>
          <w:i w:val="0"/>
          <w:lang w:val="af-ZA"/>
        </w:rPr>
        <w:t>Սույն ընթացակարգի</w:t>
      </w:r>
      <w:bookmarkEnd w:id="0"/>
      <w:r w:rsidRPr="00522658">
        <w:rPr>
          <w:rFonts w:asciiTheme="majorHAnsi" w:hAnsiTheme="majorHAnsi" w:cstheme="majorHAnsi"/>
          <w:i w:val="0"/>
          <w:lang w:val="af-ZA"/>
        </w:rPr>
        <w:t xml:space="preserve"> արդյունքում </w:t>
      </w:r>
      <w:r w:rsidRPr="00522658">
        <w:rPr>
          <w:rFonts w:asciiTheme="majorHAnsi" w:hAnsiTheme="majorHAnsi" w:cstheme="majorHAnsi"/>
          <w:i w:val="0"/>
          <w:lang w:val="hy-AM"/>
        </w:rPr>
        <w:t>ընտրված</w:t>
      </w:r>
      <w:r w:rsidRPr="00522658">
        <w:rPr>
          <w:rFonts w:asciiTheme="majorHAnsi" w:hAnsiTheme="majorHAnsi" w:cstheme="majorHAnsi"/>
          <w:i w:val="0"/>
          <w:lang w:val="af-ZA"/>
        </w:rPr>
        <w:t xml:space="preserve"> մասնակցին սահմանված կարգով կառաջարկվի կնքել </w:t>
      </w:r>
      <w:r w:rsidR="00542474" w:rsidRPr="00522658">
        <w:rPr>
          <w:rFonts w:asciiTheme="majorHAnsi" w:hAnsiTheme="majorHAnsi" w:cstheme="majorHAnsi"/>
          <w:b/>
          <w:i w:val="0"/>
          <w:lang w:val="hy-AM"/>
        </w:rPr>
        <w:t>Բուժական բնակավայրի խմելու ջրագծի հիմնանորոգման աշխատանքների</w:t>
      </w:r>
      <w:r w:rsidR="00542474" w:rsidRPr="00522658">
        <w:rPr>
          <w:rFonts w:asciiTheme="majorHAnsi" w:hAnsiTheme="majorHAnsi" w:cstheme="majorHAnsi"/>
          <w:i w:val="0"/>
          <w:lang w:val="hy-AM"/>
        </w:rPr>
        <w:t xml:space="preserve"> </w:t>
      </w:r>
      <w:r w:rsidRPr="00522658">
        <w:rPr>
          <w:rFonts w:asciiTheme="majorHAnsi" w:hAnsiTheme="majorHAnsi" w:cstheme="majorHAnsi"/>
          <w:i w:val="0"/>
          <w:lang w:val="af-ZA"/>
        </w:rPr>
        <w:t xml:space="preserve"> կատարման պայմանագիր (այսուհետ` պայմանագիր)։ </w:t>
      </w:r>
    </w:p>
    <w:p w:rsidR="00FE3135" w:rsidRPr="00522658" w:rsidRDefault="00FE3135" w:rsidP="00FE3135">
      <w:pPr>
        <w:pStyle w:val="a3"/>
        <w:spacing w:line="240" w:lineRule="auto"/>
        <w:ind w:firstLine="0"/>
        <w:rPr>
          <w:rFonts w:asciiTheme="majorHAnsi" w:hAnsiTheme="majorHAnsi" w:cstheme="majorHAnsi"/>
          <w:i w:val="0"/>
          <w:lang w:val="af-ZA"/>
        </w:rPr>
      </w:pPr>
      <w:r w:rsidRPr="00522658">
        <w:rPr>
          <w:rFonts w:asciiTheme="majorHAnsi" w:hAnsiTheme="majorHAnsi" w:cstheme="majorHAnsi"/>
          <w:i w:val="0"/>
          <w:lang w:val="af-ZA"/>
        </w:rPr>
        <w:tab/>
      </w:r>
      <w:r w:rsidRPr="00522658">
        <w:rPr>
          <w:rFonts w:asciiTheme="majorHAnsi" w:hAnsiTheme="majorHAnsi" w:cstheme="majorHAnsi"/>
          <w:i w:val="0"/>
          <w:sz w:val="16"/>
          <w:szCs w:val="16"/>
          <w:lang w:val="af-ZA"/>
        </w:rPr>
        <w:t>աշխատանքի անվանումը</w:t>
      </w:r>
    </w:p>
    <w:p w:rsidR="00FE3135" w:rsidRPr="00522658" w:rsidRDefault="00FE3135" w:rsidP="00FE3135">
      <w:pPr>
        <w:pStyle w:val="a3"/>
        <w:spacing w:line="240" w:lineRule="auto"/>
        <w:ind w:firstLine="0"/>
        <w:rPr>
          <w:rFonts w:asciiTheme="majorHAnsi" w:hAnsiTheme="majorHAnsi" w:cstheme="majorHAnsi"/>
          <w:i w:val="0"/>
          <w:lang w:val="af-ZA"/>
        </w:rPr>
      </w:pPr>
      <w:r w:rsidRPr="00522658">
        <w:rPr>
          <w:rFonts w:asciiTheme="majorHAnsi" w:hAnsiTheme="majorHAnsi" w:cstheme="majorHAnsi"/>
          <w:i w:val="0"/>
          <w:sz w:val="16"/>
          <w:szCs w:val="16"/>
          <w:lang w:val="af-ZA"/>
        </w:rPr>
        <w:t xml:space="preserve">                   </w:t>
      </w:r>
      <w:r w:rsidRPr="00522658">
        <w:rPr>
          <w:rFonts w:asciiTheme="majorHAnsi" w:hAnsiTheme="majorHAnsi"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FE3135" w:rsidRPr="00522658" w:rsidRDefault="00FE3135" w:rsidP="00FE3135">
      <w:pPr>
        <w:ind w:firstLine="720"/>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FE3135" w:rsidRPr="00522658" w:rsidRDefault="00FE3135" w:rsidP="00FE3135">
      <w:pPr>
        <w:pStyle w:val="a3"/>
        <w:spacing w:line="240" w:lineRule="auto"/>
        <w:rPr>
          <w:rFonts w:asciiTheme="majorHAnsi" w:hAnsiTheme="majorHAnsi" w:cstheme="majorHAnsi"/>
          <w:i w:val="0"/>
          <w:lang w:val="af-ZA"/>
        </w:rPr>
      </w:pPr>
      <w:r w:rsidRPr="00522658">
        <w:rPr>
          <w:rFonts w:asciiTheme="majorHAnsi" w:hAnsiTheme="majorHAnsi" w:cstheme="majorHAnsi"/>
          <w:i w:val="0"/>
          <w:lang w:val="af-ZA"/>
        </w:rPr>
        <w:t xml:space="preserve">Ընտրված մասնակիցը որոշվում է </w:t>
      </w:r>
      <w:bookmarkStart w:id="1" w:name="_Hlk23167512"/>
      <w:r w:rsidRPr="00522658">
        <w:rPr>
          <w:rFonts w:asciiTheme="majorHAnsi" w:hAnsiTheme="majorHAnsi" w:cstheme="majorHAnsi"/>
          <w:i w:val="0"/>
          <w:lang w:val="af-ZA"/>
        </w:rPr>
        <w:t xml:space="preserve">ոչ գնային պայմաններով բավարար գնահատված </w:t>
      </w:r>
      <w:bookmarkEnd w:id="1"/>
      <w:r w:rsidRPr="00522658">
        <w:rPr>
          <w:rFonts w:asciiTheme="majorHAnsi" w:hAnsiTheme="majorHAnsi"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FE3135" w:rsidRPr="00522658" w:rsidRDefault="00FE3135" w:rsidP="00FE3135">
      <w:pPr>
        <w:pStyle w:val="a3"/>
        <w:spacing w:line="240" w:lineRule="auto"/>
        <w:rPr>
          <w:rFonts w:asciiTheme="majorHAnsi" w:hAnsiTheme="majorHAnsi" w:cstheme="majorHAnsi"/>
          <w:i w:val="0"/>
          <w:lang w:val="af-ZA"/>
        </w:rPr>
      </w:pPr>
      <w:r w:rsidRPr="00522658">
        <w:rPr>
          <w:rFonts w:asciiTheme="majorHAnsi" w:hAnsiTheme="majorHAnsi"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542474" w:rsidRPr="00522658">
        <w:rPr>
          <w:rFonts w:asciiTheme="majorHAnsi" w:hAnsiTheme="majorHAnsi" w:cstheme="majorHAnsi"/>
          <w:b/>
          <w:i w:val="0"/>
          <w:sz w:val="24"/>
          <w:szCs w:val="24"/>
          <w:u w:val="single"/>
          <w:lang w:val="hy-AM"/>
        </w:rPr>
        <w:t>7</w:t>
      </w:r>
      <w:r w:rsidRPr="00522658">
        <w:rPr>
          <w:rFonts w:asciiTheme="majorHAnsi" w:hAnsiTheme="majorHAnsi" w:cstheme="majorHAnsi"/>
          <w:b/>
          <w:i w:val="0"/>
          <w:sz w:val="24"/>
          <w:szCs w:val="24"/>
          <w:u w:val="single"/>
          <w:lang w:val="af-ZA"/>
        </w:rPr>
        <w:t xml:space="preserve"> </w:t>
      </w:r>
      <w:r w:rsidRPr="00522658">
        <w:rPr>
          <w:rFonts w:asciiTheme="majorHAnsi" w:hAnsiTheme="majorHAnsi" w:cstheme="majorHAnsi"/>
          <w:b/>
          <w:i w:val="0"/>
          <w:sz w:val="24"/>
          <w:szCs w:val="24"/>
          <w:lang w:val="af-ZA"/>
        </w:rPr>
        <w:t>-րդ օրը ժամը _</w:t>
      </w:r>
      <w:r w:rsidR="00542474" w:rsidRPr="00522658">
        <w:rPr>
          <w:rFonts w:asciiTheme="majorHAnsi" w:hAnsiTheme="majorHAnsi" w:cstheme="majorHAnsi"/>
          <w:b/>
          <w:i w:val="0"/>
          <w:sz w:val="24"/>
          <w:szCs w:val="24"/>
          <w:lang w:val="hy-AM"/>
        </w:rPr>
        <w:t>10։00</w:t>
      </w:r>
      <w:r w:rsidRPr="00522658">
        <w:rPr>
          <w:rFonts w:asciiTheme="majorHAnsi" w:hAnsiTheme="majorHAnsi" w:cstheme="majorHAnsi"/>
          <w:b/>
          <w:i w:val="0"/>
          <w:sz w:val="24"/>
          <w:szCs w:val="24"/>
          <w:lang w:val="af-ZA"/>
        </w:rPr>
        <w:t>__-</w:t>
      </w:r>
      <w:r w:rsidRPr="00522658">
        <w:rPr>
          <w:rFonts w:asciiTheme="majorHAnsi" w:hAnsiTheme="majorHAnsi"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w:t>
      </w:r>
    </w:p>
    <w:p w:rsidR="00FE3135" w:rsidRPr="00522658" w:rsidRDefault="00FE3135" w:rsidP="00FE3135">
      <w:pPr>
        <w:pStyle w:val="a3"/>
        <w:spacing w:line="240" w:lineRule="auto"/>
        <w:rPr>
          <w:rFonts w:asciiTheme="majorHAnsi" w:hAnsiTheme="majorHAnsi" w:cstheme="majorHAnsi"/>
          <w:i w:val="0"/>
          <w:lang w:val="af-ZA"/>
        </w:rPr>
      </w:pPr>
      <w:r w:rsidRPr="00522658">
        <w:rPr>
          <w:rFonts w:asciiTheme="majorHAnsi" w:hAnsiTheme="majorHAnsi"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FE3135" w:rsidRPr="00522658" w:rsidRDefault="00FE3135" w:rsidP="00FE3135">
      <w:pPr>
        <w:pStyle w:val="a3"/>
        <w:spacing w:line="240" w:lineRule="auto"/>
        <w:rPr>
          <w:rFonts w:asciiTheme="majorHAnsi" w:hAnsiTheme="majorHAnsi" w:cstheme="majorHAnsi"/>
          <w:i w:val="0"/>
          <w:lang w:val="af-ZA"/>
        </w:rPr>
      </w:pPr>
      <w:r w:rsidRPr="00522658">
        <w:rPr>
          <w:rFonts w:asciiTheme="majorHAnsi" w:hAnsiTheme="majorHAnsi" w:cstheme="majorHAnsi"/>
          <w:i w:val="0"/>
          <w:lang w:val="af-ZA"/>
        </w:rPr>
        <w:t xml:space="preserve">Հրավեր չստանալը չի սահմանափակում մասնակցի` սույն ընթացակարգին մասնակցելու իրավունքը։ </w:t>
      </w:r>
    </w:p>
    <w:p w:rsidR="00FE3135" w:rsidRPr="00522658" w:rsidRDefault="00FE3135" w:rsidP="00FE3135">
      <w:pPr>
        <w:pStyle w:val="a3"/>
        <w:spacing w:line="240" w:lineRule="auto"/>
        <w:rPr>
          <w:rFonts w:asciiTheme="majorHAnsi" w:hAnsiTheme="majorHAnsi" w:cstheme="majorHAnsi"/>
          <w:i w:val="0"/>
          <w:lang w:val="af-ZA"/>
        </w:rPr>
      </w:pPr>
      <w:r w:rsidRPr="00522658">
        <w:rPr>
          <w:rFonts w:asciiTheme="majorHAnsi" w:hAnsiTheme="majorHAnsi" w:cstheme="majorHAnsi"/>
          <w:i w:val="0"/>
          <w:lang w:val="af-ZA"/>
        </w:rPr>
        <w:t>Սույն ընթացակարգին մասնակցության հայտերն անհրաժեշտ է ներկայացնել</w:t>
      </w:r>
      <w:r w:rsidRPr="00522658">
        <w:rPr>
          <w:rFonts w:asciiTheme="majorHAnsi" w:hAnsiTheme="majorHAnsi" w:cstheme="majorHAnsi"/>
          <w:i w:val="0"/>
          <w:lang w:val="af-ZA" w:eastAsia="ru-RU"/>
        </w:rPr>
        <w:t xml:space="preserve"> էլեկտրոնային ձևով` էլեկտրոնային գնումների Armeps (</w:t>
      </w:r>
      <w:hyperlink r:id="rId8" w:history="1">
        <w:r w:rsidRPr="00522658">
          <w:rPr>
            <w:rFonts w:asciiTheme="majorHAnsi" w:hAnsiTheme="majorHAnsi" w:cstheme="majorHAnsi"/>
            <w:i w:val="0"/>
            <w:lang w:val="af-ZA" w:eastAsia="ru-RU"/>
          </w:rPr>
          <w:t>www.armeps.am</w:t>
        </w:r>
      </w:hyperlink>
      <w:r w:rsidRPr="00522658">
        <w:rPr>
          <w:rFonts w:asciiTheme="majorHAnsi" w:hAnsiTheme="majorHAnsi" w:cstheme="majorHAnsi"/>
          <w:i w:val="0"/>
          <w:lang w:val="af-ZA" w:eastAsia="ru-RU"/>
        </w:rPr>
        <w:t>) համակարգի  միջոցով</w:t>
      </w:r>
      <w:r w:rsidRPr="00522658">
        <w:rPr>
          <w:rFonts w:asciiTheme="majorHAnsi" w:hAnsiTheme="majorHAnsi" w:cstheme="majorHAnsi"/>
          <w:i w:val="0"/>
          <w:lang w:val="af-ZA"/>
        </w:rPr>
        <w:t xml:space="preserve"> մինչև սույն հայտարարության հրապարակման օրվանից հաշված </w:t>
      </w:r>
      <w:r w:rsidR="00542474" w:rsidRPr="00522658">
        <w:rPr>
          <w:rFonts w:asciiTheme="majorHAnsi" w:hAnsiTheme="majorHAnsi" w:cstheme="majorHAnsi"/>
          <w:b/>
          <w:i w:val="0"/>
          <w:u w:val="single"/>
          <w:lang w:val="hy-AM"/>
        </w:rPr>
        <w:t>7</w:t>
      </w:r>
      <w:r w:rsidRPr="00522658">
        <w:rPr>
          <w:rFonts w:asciiTheme="majorHAnsi" w:hAnsiTheme="majorHAnsi" w:cstheme="majorHAnsi"/>
          <w:b/>
          <w:i w:val="0"/>
          <w:lang w:val="af-ZA"/>
        </w:rPr>
        <w:t xml:space="preserve"> -րդ օրվա ժամը </w:t>
      </w:r>
      <w:r w:rsidRPr="00522658">
        <w:rPr>
          <w:rFonts w:asciiTheme="majorHAnsi" w:hAnsiTheme="majorHAnsi" w:cstheme="majorHAnsi"/>
          <w:b/>
          <w:i w:val="0"/>
          <w:u w:val="single"/>
          <w:lang w:val="af-ZA"/>
        </w:rPr>
        <w:t xml:space="preserve"> </w:t>
      </w:r>
      <w:r w:rsidR="00542474" w:rsidRPr="00522658">
        <w:rPr>
          <w:rFonts w:asciiTheme="majorHAnsi" w:hAnsiTheme="majorHAnsi" w:cstheme="majorHAnsi"/>
          <w:b/>
          <w:i w:val="0"/>
          <w:u w:val="single"/>
          <w:lang w:val="hy-AM"/>
        </w:rPr>
        <w:t>10։00</w:t>
      </w:r>
      <w:r w:rsidRPr="00522658">
        <w:rPr>
          <w:rFonts w:asciiTheme="majorHAnsi" w:hAnsiTheme="majorHAnsi" w:cstheme="majorHAnsi"/>
          <w:b/>
          <w:i w:val="0"/>
          <w:u w:val="single"/>
          <w:lang w:val="af-ZA"/>
        </w:rPr>
        <w:t xml:space="preserve"> </w:t>
      </w:r>
      <w:r w:rsidRPr="00522658">
        <w:rPr>
          <w:rFonts w:asciiTheme="majorHAnsi" w:hAnsiTheme="majorHAnsi" w:cstheme="majorHAnsi"/>
          <w:b/>
          <w:i w:val="0"/>
          <w:lang w:val="af-ZA"/>
        </w:rPr>
        <w:t>-ը</w:t>
      </w:r>
      <w:r w:rsidRPr="00522658">
        <w:rPr>
          <w:rFonts w:asciiTheme="majorHAnsi" w:hAnsiTheme="majorHAnsi" w:cstheme="majorHAnsi"/>
          <w:i w:val="0"/>
          <w:lang w:val="af-ZA"/>
        </w:rPr>
        <w:t xml:space="preserve">: Հայտերը, հայերենից բացի, կարող են ներկայացվել նաև անգլերեն կամ ռուսերեն: </w:t>
      </w:r>
    </w:p>
    <w:p w:rsidR="00FE3135" w:rsidRPr="00522658" w:rsidRDefault="00FE3135" w:rsidP="00FE3135">
      <w:pPr>
        <w:pStyle w:val="a3"/>
        <w:spacing w:line="240" w:lineRule="auto"/>
        <w:ind w:firstLine="708"/>
        <w:rPr>
          <w:rFonts w:asciiTheme="majorHAnsi" w:hAnsiTheme="majorHAnsi" w:cstheme="majorHAnsi"/>
          <w:i w:val="0"/>
          <w:lang w:val="af-ZA"/>
        </w:rPr>
      </w:pPr>
      <w:r w:rsidRPr="00522658">
        <w:rPr>
          <w:rFonts w:asciiTheme="majorHAnsi" w:hAnsiTheme="majorHAnsi" w:cstheme="majorHAnsi"/>
          <w:i w:val="0"/>
          <w:lang w:val="af-ZA"/>
        </w:rPr>
        <w:t>Հայտերի բացումը տեղի կունենա էլեկտրոնային ձևով`</w:t>
      </w:r>
      <w:r w:rsidRPr="00522658">
        <w:rPr>
          <w:rFonts w:asciiTheme="majorHAnsi" w:hAnsiTheme="majorHAnsi" w:cstheme="majorHAnsi"/>
          <w:i w:val="0"/>
          <w:lang w:val="af-ZA" w:eastAsia="ru-RU"/>
        </w:rPr>
        <w:t xml:space="preserve"> էլեկտրոնային գնումների Armeps համակարգի</w:t>
      </w:r>
      <w:r w:rsidRPr="00522658">
        <w:rPr>
          <w:rFonts w:asciiTheme="majorHAnsi" w:hAnsiTheme="majorHAnsi" w:cstheme="majorHAnsi"/>
          <w:i w:val="0"/>
          <w:lang w:val="af-ZA"/>
        </w:rPr>
        <w:t xml:space="preserve"> միջոցով,  սույն հայտարարության հրապարակման օրվանից հաշված </w:t>
      </w:r>
      <w:r w:rsidR="00542474" w:rsidRPr="00522658">
        <w:rPr>
          <w:rFonts w:asciiTheme="majorHAnsi" w:hAnsiTheme="majorHAnsi" w:cstheme="majorHAnsi"/>
          <w:b/>
          <w:i w:val="0"/>
          <w:sz w:val="24"/>
          <w:szCs w:val="24"/>
          <w:u w:val="single"/>
          <w:lang w:val="hy-AM"/>
        </w:rPr>
        <w:t>7</w:t>
      </w:r>
      <w:r w:rsidRPr="00522658">
        <w:rPr>
          <w:rFonts w:asciiTheme="majorHAnsi" w:hAnsiTheme="majorHAnsi" w:cstheme="majorHAnsi"/>
          <w:b/>
          <w:i w:val="0"/>
          <w:sz w:val="24"/>
          <w:szCs w:val="24"/>
          <w:lang w:val="af-ZA"/>
        </w:rPr>
        <w:t xml:space="preserve">-րդ օրը </w:t>
      </w:r>
      <w:r w:rsidR="00542474" w:rsidRPr="00522658">
        <w:rPr>
          <w:rFonts w:asciiTheme="majorHAnsi" w:hAnsiTheme="majorHAnsi" w:cstheme="majorHAnsi"/>
          <w:b/>
          <w:i w:val="0"/>
          <w:sz w:val="24"/>
          <w:szCs w:val="24"/>
          <w:lang w:val="hy-AM"/>
        </w:rPr>
        <w:t>՝2020թ․ հուլիսի 23-ին ժամը 10։00-ին</w:t>
      </w:r>
      <w:r w:rsidRPr="00522658">
        <w:rPr>
          <w:rFonts w:asciiTheme="majorHAnsi" w:hAnsiTheme="majorHAnsi" w:cstheme="majorHAnsi"/>
          <w:i w:val="0"/>
          <w:lang w:val="af-ZA"/>
        </w:rPr>
        <w:t xml:space="preserve">։ </w:t>
      </w:r>
    </w:p>
    <w:p w:rsidR="00FE3135" w:rsidRPr="00522658" w:rsidRDefault="00FE3135" w:rsidP="00FE3135">
      <w:pPr>
        <w:pStyle w:val="a3"/>
        <w:spacing w:line="240" w:lineRule="auto"/>
        <w:rPr>
          <w:rFonts w:asciiTheme="majorHAnsi" w:hAnsiTheme="majorHAnsi" w:cstheme="majorHAnsi"/>
          <w:i w:val="0"/>
          <w:lang w:val="af-ZA"/>
        </w:rPr>
      </w:pPr>
      <w:r w:rsidRPr="00522658">
        <w:rPr>
          <w:rFonts w:asciiTheme="majorHAnsi" w:hAnsiTheme="majorHAnsi"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FE3135" w:rsidRPr="00522658" w:rsidRDefault="00FE3135" w:rsidP="00FE3135">
      <w:pPr>
        <w:pStyle w:val="a3"/>
        <w:spacing w:line="240" w:lineRule="auto"/>
        <w:rPr>
          <w:rFonts w:asciiTheme="majorHAnsi" w:hAnsiTheme="majorHAnsi" w:cstheme="majorHAnsi"/>
          <w:b/>
          <w:i w:val="0"/>
          <w:lang w:val="af-ZA"/>
        </w:rPr>
      </w:pPr>
      <w:r w:rsidRPr="00522658">
        <w:rPr>
          <w:rFonts w:asciiTheme="majorHAnsi" w:hAnsiTheme="majorHAnsi"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542474" w:rsidRPr="00522658">
        <w:rPr>
          <w:rFonts w:asciiTheme="majorHAnsi" w:hAnsiTheme="majorHAnsi" w:cstheme="majorHAnsi"/>
          <w:b/>
          <w:i w:val="0"/>
          <w:u w:val="single"/>
          <w:lang w:val="hy-AM"/>
        </w:rPr>
        <w:t>Վահագն Վիրաբյան</w:t>
      </w:r>
      <w:r w:rsidRPr="00522658">
        <w:rPr>
          <w:rFonts w:asciiTheme="majorHAnsi" w:hAnsiTheme="majorHAnsi" w:cstheme="majorHAnsi"/>
          <w:b/>
          <w:i w:val="0"/>
          <w:lang w:val="af-ZA"/>
        </w:rPr>
        <w:t>ին</w:t>
      </w:r>
    </w:p>
    <w:p w:rsidR="00FE3135" w:rsidRPr="00522658" w:rsidRDefault="00FE3135" w:rsidP="00FE3135">
      <w:pPr>
        <w:pStyle w:val="a3"/>
        <w:spacing w:line="240" w:lineRule="auto"/>
        <w:ind w:firstLine="0"/>
        <w:rPr>
          <w:rFonts w:asciiTheme="majorHAnsi" w:hAnsiTheme="majorHAnsi" w:cstheme="majorHAnsi"/>
          <w:i w:val="0"/>
          <w:lang w:val="af-ZA"/>
        </w:rPr>
      </w:pPr>
      <w:r w:rsidRPr="00522658">
        <w:rPr>
          <w:rFonts w:asciiTheme="majorHAnsi" w:hAnsiTheme="majorHAnsi" w:cstheme="majorHAnsi"/>
          <w:i w:val="0"/>
          <w:lang w:val="af-ZA"/>
        </w:rPr>
        <w:tab/>
      </w:r>
      <w:r w:rsidRPr="00522658">
        <w:rPr>
          <w:rFonts w:asciiTheme="majorHAnsi" w:hAnsiTheme="majorHAnsi" w:cstheme="majorHAnsi"/>
          <w:i w:val="0"/>
          <w:lang w:val="af-ZA"/>
        </w:rPr>
        <w:tab/>
      </w:r>
      <w:r w:rsidRPr="00522658">
        <w:rPr>
          <w:rFonts w:asciiTheme="majorHAnsi" w:hAnsiTheme="majorHAnsi" w:cstheme="majorHAnsi"/>
          <w:i w:val="0"/>
          <w:lang w:val="af-ZA"/>
        </w:rPr>
        <w:tab/>
      </w:r>
      <w:r w:rsidRPr="00522658">
        <w:rPr>
          <w:rFonts w:asciiTheme="majorHAnsi" w:hAnsiTheme="majorHAnsi" w:cstheme="majorHAnsi"/>
          <w:i w:val="0"/>
          <w:lang w:val="af-ZA"/>
        </w:rPr>
        <w:tab/>
      </w:r>
      <w:r w:rsidRPr="00522658">
        <w:rPr>
          <w:rFonts w:asciiTheme="majorHAnsi" w:hAnsiTheme="majorHAnsi" w:cstheme="majorHAnsi"/>
          <w:i w:val="0"/>
          <w:lang w:val="af-ZA"/>
        </w:rPr>
        <w:tab/>
        <w:t xml:space="preserve">             </w:t>
      </w:r>
      <w:r w:rsidRPr="00522658">
        <w:rPr>
          <w:rFonts w:asciiTheme="majorHAnsi" w:hAnsiTheme="majorHAnsi" w:cstheme="majorHAnsi"/>
          <w:i w:val="0"/>
          <w:sz w:val="16"/>
          <w:szCs w:val="16"/>
          <w:lang w:val="af-ZA"/>
        </w:rPr>
        <w:t>անունը, ազգանունը</w:t>
      </w:r>
    </w:p>
    <w:p w:rsidR="00FE3135" w:rsidRPr="00522658" w:rsidRDefault="00FE3135" w:rsidP="00FE3135">
      <w:pPr>
        <w:pStyle w:val="a3"/>
        <w:spacing w:line="240" w:lineRule="auto"/>
        <w:rPr>
          <w:rFonts w:asciiTheme="majorHAnsi" w:hAnsiTheme="majorHAnsi" w:cstheme="majorHAnsi"/>
          <w:b/>
          <w:i w:val="0"/>
          <w:u w:val="single"/>
          <w:lang w:val="hy-AM"/>
        </w:rPr>
      </w:pPr>
      <w:r w:rsidRPr="00522658">
        <w:rPr>
          <w:rFonts w:asciiTheme="majorHAnsi" w:hAnsiTheme="majorHAnsi" w:cstheme="majorHAnsi"/>
          <w:i w:val="0"/>
          <w:lang w:val="af-ZA"/>
        </w:rPr>
        <w:t xml:space="preserve">                                      Հեռախոս </w:t>
      </w:r>
      <w:r w:rsidR="00542474" w:rsidRPr="00522658">
        <w:rPr>
          <w:rFonts w:asciiTheme="majorHAnsi" w:hAnsiTheme="majorHAnsi" w:cstheme="majorHAnsi"/>
          <w:b/>
          <w:i w:val="0"/>
          <w:u w:val="single"/>
          <w:lang w:val="hy-AM"/>
        </w:rPr>
        <w:t>0224-2-20-24</w:t>
      </w:r>
    </w:p>
    <w:p w:rsidR="00FE3135" w:rsidRPr="00522658" w:rsidRDefault="00FE3135" w:rsidP="00FE3135">
      <w:pPr>
        <w:pStyle w:val="a3"/>
        <w:spacing w:line="240" w:lineRule="auto"/>
        <w:rPr>
          <w:rFonts w:asciiTheme="majorHAnsi" w:hAnsiTheme="majorHAnsi" w:cstheme="majorHAnsi"/>
          <w:i w:val="0"/>
          <w:lang w:val="af-ZA"/>
        </w:rPr>
      </w:pPr>
    </w:p>
    <w:p w:rsidR="00FE3135" w:rsidRPr="00522658" w:rsidRDefault="00FE3135" w:rsidP="00FE3135">
      <w:pPr>
        <w:pStyle w:val="a3"/>
        <w:spacing w:line="240" w:lineRule="auto"/>
        <w:rPr>
          <w:rFonts w:asciiTheme="majorHAnsi" w:hAnsiTheme="majorHAnsi" w:cstheme="majorHAnsi"/>
          <w:i w:val="0"/>
          <w:u w:val="single"/>
          <w:lang w:val="af-ZA"/>
        </w:rPr>
      </w:pPr>
      <w:r w:rsidRPr="00522658">
        <w:rPr>
          <w:rFonts w:asciiTheme="majorHAnsi" w:hAnsiTheme="majorHAnsi" w:cstheme="majorHAnsi"/>
          <w:i w:val="0"/>
          <w:lang w:val="af-ZA"/>
        </w:rPr>
        <w:t xml:space="preserve">                                        Էլ. փոստ </w:t>
      </w:r>
      <w:hyperlink r:id="rId9" w:history="1">
        <w:r w:rsidR="00542474" w:rsidRPr="00522658">
          <w:rPr>
            <w:rStyle w:val="a9"/>
            <w:rFonts w:asciiTheme="majorHAnsi" w:hAnsiTheme="majorHAnsi" w:cstheme="majorHAnsi"/>
            <w:i w:val="0"/>
            <w:u w:val="none"/>
            <w:lang w:val="af-ZA"/>
          </w:rPr>
          <w:t>vahagnvirabyan@mail.ru</w:t>
        </w:r>
      </w:hyperlink>
    </w:p>
    <w:p w:rsidR="00542474" w:rsidRPr="00522658" w:rsidRDefault="00542474" w:rsidP="00FE3135">
      <w:pPr>
        <w:pStyle w:val="a3"/>
        <w:spacing w:line="240" w:lineRule="auto"/>
        <w:rPr>
          <w:rFonts w:asciiTheme="majorHAnsi" w:hAnsiTheme="majorHAnsi" w:cstheme="majorHAnsi"/>
          <w:i w:val="0"/>
          <w:lang w:val="hy-AM"/>
        </w:rPr>
      </w:pPr>
    </w:p>
    <w:p w:rsidR="00FE3135" w:rsidRPr="00522658" w:rsidRDefault="00FE3135" w:rsidP="00FE3135">
      <w:pPr>
        <w:pStyle w:val="a3"/>
        <w:spacing w:line="240" w:lineRule="auto"/>
        <w:rPr>
          <w:rFonts w:asciiTheme="majorHAnsi" w:hAnsiTheme="majorHAnsi" w:cstheme="majorHAnsi"/>
          <w:i w:val="0"/>
          <w:lang w:val="af-ZA"/>
        </w:rPr>
      </w:pPr>
    </w:p>
    <w:p w:rsidR="00FE3135" w:rsidRPr="00522658" w:rsidRDefault="00FE3135" w:rsidP="00FE3135">
      <w:pPr>
        <w:pStyle w:val="a3"/>
        <w:spacing w:line="240" w:lineRule="auto"/>
        <w:rPr>
          <w:rFonts w:asciiTheme="majorHAnsi" w:hAnsiTheme="majorHAnsi" w:cstheme="majorHAnsi"/>
          <w:i w:val="0"/>
          <w:lang w:val="af-ZA"/>
        </w:rPr>
      </w:pPr>
    </w:p>
    <w:p w:rsidR="00FE3135" w:rsidRPr="00522658" w:rsidRDefault="00FE3135" w:rsidP="00FE3135">
      <w:pPr>
        <w:pStyle w:val="a3"/>
        <w:spacing w:line="240" w:lineRule="auto"/>
        <w:ind w:firstLine="0"/>
        <w:jc w:val="left"/>
        <w:rPr>
          <w:rFonts w:asciiTheme="majorHAnsi" w:hAnsiTheme="majorHAnsi" w:cstheme="majorHAnsi"/>
          <w:i w:val="0"/>
          <w:u w:val="single"/>
          <w:lang w:val="hy-AM"/>
        </w:rPr>
      </w:pPr>
      <w:r w:rsidRPr="00522658">
        <w:rPr>
          <w:rFonts w:asciiTheme="majorHAnsi" w:hAnsiTheme="majorHAnsi" w:cstheme="majorHAnsi"/>
          <w:i w:val="0"/>
          <w:lang w:val="af-ZA"/>
        </w:rPr>
        <w:t xml:space="preserve">Պատվիրատու </w:t>
      </w:r>
      <w:r w:rsidR="00542474" w:rsidRPr="00522658">
        <w:rPr>
          <w:rFonts w:asciiTheme="majorHAnsi" w:hAnsiTheme="majorHAnsi" w:cstheme="majorHAnsi"/>
          <w:i w:val="0"/>
          <w:u w:val="single"/>
          <w:lang w:val="hy-AM"/>
        </w:rPr>
        <w:t>Եղվարդի համայնքապետարան</w:t>
      </w:r>
    </w:p>
    <w:p w:rsidR="00FE3135" w:rsidRPr="00522658" w:rsidRDefault="00FE3135" w:rsidP="00FE3135">
      <w:pPr>
        <w:pStyle w:val="a3"/>
        <w:spacing w:line="240" w:lineRule="auto"/>
        <w:ind w:firstLine="0"/>
        <w:rPr>
          <w:rFonts w:asciiTheme="majorHAnsi" w:hAnsiTheme="majorHAnsi" w:cstheme="majorHAnsi"/>
          <w:i w:val="0"/>
          <w:lang w:val="af-ZA"/>
        </w:rPr>
      </w:pPr>
      <w:r w:rsidRPr="00522658">
        <w:rPr>
          <w:rFonts w:asciiTheme="majorHAnsi" w:hAnsiTheme="majorHAnsi" w:cstheme="majorHAnsi"/>
          <w:i w:val="0"/>
          <w:lang w:val="af-ZA"/>
        </w:rPr>
        <w:tab/>
      </w:r>
      <w:r w:rsidRPr="00522658">
        <w:rPr>
          <w:rFonts w:asciiTheme="majorHAnsi" w:hAnsiTheme="majorHAnsi" w:cstheme="majorHAnsi"/>
          <w:i w:val="0"/>
          <w:lang w:val="af-ZA"/>
        </w:rPr>
        <w:tab/>
      </w:r>
      <w:r w:rsidRPr="00522658">
        <w:rPr>
          <w:rFonts w:asciiTheme="majorHAnsi" w:hAnsiTheme="majorHAnsi" w:cstheme="majorHAnsi"/>
          <w:i w:val="0"/>
          <w:lang w:val="af-ZA"/>
        </w:rPr>
        <w:tab/>
      </w:r>
      <w:r w:rsidRPr="00522658">
        <w:rPr>
          <w:rFonts w:asciiTheme="majorHAnsi" w:hAnsiTheme="majorHAnsi" w:cstheme="majorHAnsi"/>
          <w:i w:val="0"/>
          <w:sz w:val="16"/>
          <w:szCs w:val="16"/>
          <w:lang w:val="af-ZA"/>
        </w:rPr>
        <w:t>անվանումը</w:t>
      </w:r>
    </w:p>
    <w:p w:rsidR="00FE3135" w:rsidRPr="00522658" w:rsidRDefault="00FE3135" w:rsidP="00FE3135">
      <w:pPr>
        <w:pStyle w:val="31"/>
        <w:spacing w:after="240" w:line="240" w:lineRule="auto"/>
        <w:ind w:firstLine="709"/>
        <w:rPr>
          <w:rFonts w:asciiTheme="majorHAnsi" w:hAnsiTheme="majorHAnsi" w:cstheme="majorHAnsi"/>
          <w:b/>
          <w:lang w:val="es-ES"/>
        </w:rPr>
      </w:pPr>
    </w:p>
    <w:p w:rsidR="00FE3135" w:rsidRPr="00522658" w:rsidRDefault="00FE3135" w:rsidP="00FE3135">
      <w:pPr>
        <w:pStyle w:val="a3"/>
        <w:spacing w:line="240" w:lineRule="auto"/>
        <w:ind w:left="1404"/>
        <w:rPr>
          <w:rFonts w:asciiTheme="majorHAnsi" w:hAnsiTheme="majorHAnsi" w:cstheme="majorHAnsi"/>
          <w:i w:val="0"/>
          <w:lang w:val="af-ZA"/>
        </w:rPr>
      </w:pPr>
    </w:p>
    <w:p w:rsidR="00FE3135" w:rsidRPr="00522658" w:rsidRDefault="00FE3135" w:rsidP="00FE3135">
      <w:pPr>
        <w:pStyle w:val="a3"/>
        <w:spacing w:line="240" w:lineRule="auto"/>
        <w:ind w:left="1404"/>
        <w:rPr>
          <w:rFonts w:asciiTheme="majorHAnsi" w:hAnsiTheme="majorHAnsi" w:cstheme="majorHAnsi"/>
          <w:i w:val="0"/>
          <w:lang w:val="af-ZA"/>
        </w:rPr>
      </w:pPr>
    </w:p>
    <w:p w:rsidR="00FE3135" w:rsidRPr="00522658" w:rsidRDefault="00FE3135" w:rsidP="00FE3135">
      <w:pPr>
        <w:pStyle w:val="aa"/>
        <w:spacing w:after="0"/>
        <w:ind w:firstLine="567"/>
        <w:jc w:val="right"/>
        <w:rPr>
          <w:rFonts w:asciiTheme="majorHAnsi" w:hAnsiTheme="majorHAnsi" w:cstheme="majorHAnsi"/>
          <w:i/>
          <w:sz w:val="20"/>
          <w:szCs w:val="20"/>
          <w:lang w:val="af-ZA"/>
        </w:rPr>
      </w:pPr>
      <w:r w:rsidRPr="00522658">
        <w:rPr>
          <w:rFonts w:asciiTheme="majorHAnsi" w:hAnsiTheme="majorHAnsi" w:cstheme="majorHAnsi"/>
          <w:i/>
          <w:sz w:val="20"/>
          <w:szCs w:val="20"/>
        </w:rPr>
        <w:lastRenderedPageBreak/>
        <w:t>Հաստատված</w:t>
      </w:r>
      <w:r w:rsidRPr="00522658">
        <w:rPr>
          <w:rFonts w:asciiTheme="majorHAnsi" w:hAnsiTheme="majorHAnsi" w:cstheme="majorHAnsi"/>
          <w:i/>
          <w:sz w:val="20"/>
          <w:szCs w:val="20"/>
          <w:lang w:val="af-ZA"/>
        </w:rPr>
        <w:t xml:space="preserve"> </w:t>
      </w:r>
      <w:r w:rsidRPr="00522658">
        <w:rPr>
          <w:rFonts w:asciiTheme="majorHAnsi" w:hAnsiTheme="majorHAnsi" w:cstheme="majorHAnsi"/>
          <w:i/>
          <w:sz w:val="20"/>
          <w:szCs w:val="20"/>
        </w:rPr>
        <w:t>է</w:t>
      </w:r>
    </w:p>
    <w:p w:rsidR="00FE3135" w:rsidRPr="00522658" w:rsidRDefault="00983EA9" w:rsidP="00FE3135">
      <w:pPr>
        <w:pStyle w:val="aa"/>
        <w:spacing w:after="0"/>
        <w:ind w:firstLine="567"/>
        <w:jc w:val="right"/>
        <w:rPr>
          <w:rFonts w:asciiTheme="majorHAnsi" w:hAnsiTheme="majorHAnsi" w:cstheme="majorHAnsi"/>
          <w:i/>
          <w:sz w:val="20"/>
          <w:szCs w:val="20"/>
          <w:lang w:val="af-ZA"/>
        </w:rPr>
      </w:pPr>
      <w:r w:rsidRPr="00522658">
        <w:rPr>
          <w:rFonts w:asciiTheme="majorHAnsi" w:hAnsiTheme="majorHAnsi" w:cstheme="majorHAnsi"/>
          <w:b/>
          <w:i/>
          <w:lang w:val="hy-AM"/>
        </w:rPr>
        <w:t xml:space="preserve">ԿՄԵՔ-ԳՀԱՇՁԲ-20/10 </w:t>
      </w:r>
      <w:r w:rsidR="00FE3135" w:rsidRPr="00522658">
        <w:rPr>
          <w:rFonts w:asciiTheme="majorHAnsi" w:hAnsiTheme="majorHAnsi" w:cstheme="majorHAnsi"/>
          <w:i/>
          <w:sz w:val="20"/>
          <w:szCs w:val="20"/>
        </w:rPr>
        <w:t>ծածկագրով</w:t>
      </w:r>
      <w:r w:rsidR="00FE3135" w:rsidRPr="00522658">
        <w:rPr>
          <w:rFonts w:asciiTheme="majorHAnsi" w:hAnsiTheme="majorHAnsi" w:cstheme="majorHAnsi"/>
          <w:i/>
          <w:sz w:val="20"/>
          <w:szCs w:val="20"/>
          <w:lang w:val="af-ZA"/>
        </w:rPr>
        <w:t xml:space="preserve"> </w:t>
      </w:r>
    </w:p>
    <w:p w:rsidR="00FE3135" w:rsidRPr="00522658" w:rsidRDefault="00983EA9" w:rsidP="00FE3135">
      <w:pPr>
        <w:pStyle w:val="aa"/>
        <w:spacing w:after="0"/>
        <w:ind w:firstLine="567"/>
        <w:jc w:val="right"/>
        <w:rPr>
          <w:rFonts w:asciiTheme="majorHAnsi" w:hAnsiTheme="majorHAnsi" w:cstheme="majorHAnsi"/>
          <w:i/>
          <w:sz w:val="20"/>
          <w:szCs w:val="20"/>
          <w:lang w:val="af-ZA"/>
        </w:rPr>
      </w:pPr>
      <w:r w:rsidRPr="00522658">
        <w:rPr>
          <w:rFonts w:asciiTheme="majorHAnsi" w:hAnsiTheme="majorHAnsi" w:cstheme="majorHAnsi"/>
          <w:i/>
          <w:sz w:val="20"/>
          <w:szCs w:val="20"/>
          <w:lang w:val="hy-AM"/>
        </w:rPr>
        <w:t>Գնանշման հարցման</w:t>
      </w:r>
      <w:r w:rsidR="00FE3135" w:rsidRPr="00522658">
        <w:rPr>
          <w:rFonts w:asciiTheme="majorHAnsi" w:hAnsiTheme="majorHAnsi" w:cstheme="majorHAnsi"/>
          <w:i/>
          <w:sz w:val="20"/>
          <w:szCs w:val="20"/>
          <w:lang w:val="af-ZA"/>
        </w:rPr>
        <w:t xml:space="preserve"> գնահատող </w:t>
      </w:r>
      <w:r w:rsidR="00FE3135" w:rsidRPr="00522658">
        <w:rPr>
          <w:rFonts w:asciiTheme="majorHAnsi" w:hAnsiTheme="majorHAnsi" w:cstheme="majorHAnsi"/>
          <w:i/>
          <w:sz w:val="20"/>
          <w:szCs w:val="20"/>
        </w:rPr>
        <w:t>հանձնաժողովի</w:t>
      </w:r>
    </w:p>
    <w:p w:rsidR="00FE3135" w:rsidRPr="00522658" w:rsidRDefault="00FE3135" w:rsidP="00FE3135">
      <w:pPr>
        <w:pStyle w:val="aa"/>
        <w:spacing w:after="0"/>
        <w:ind w:firstLine="567"/>
        <w:jc w:val="right"/>
        <w:rPr>
          <w:rFonts w:asciiTheme="majorHAnsi" w:hAnsiTheme="majorHAnsi" w:cstheme="majorHAnsi"/>
          <w:i/>
          <w:sz w:val="20"/>
          <w:szCs w:val="20"/>
          <w:lang w:val="af-ZA"/>
        </w:rPr>
      </w:pPr>
      <w:r w:rsidRPr="00522658">
        <w:rPr>
          <w:rFonts w:asciiTheme="majorHAnsi" w:hAnsiTheme="majorHAnsi" w:cstheme="majorHAnsi"/>
          <w:i/>
          <w:sz w:val="20"/>
          <w:szCs w:val="20"/>
          <w:lang w:val="af-ZA"/>
        </w:rPr>
        <w:t xml:space="preserve"> </w:t>
      </w:r>
      <w:r w:rsidRPr="00522658">
        <w:rPr>
          <w:rFonts w:asciiTheme="majorHAnsi" w:hAnsiTheme="majorHAnsi" w:cstheme="majorHAnsi"/>
          <w:b/>
          <w:i/>
          <w:sz w:val="20"/>
          <w:szCs w:val="20"/>
          <w:lang w:val="af-ZA"/>
        </w:rPr>
        <w:t>20</w:t>
      </w:r>
      <w:r w:rsidR="00983EA9" w:rsidRPr="00522658">
        <w:rPr>
          <w:rFonts w:asciiTheme="majorHAnsi" w:hAnsiTheme="majorHAnsi" w:cstheme="majorHAnsi"/>
          <w:b/>
          <w:i/>
          <w:sz w:val="20"/>
          <w:szCs w:val="20"/>
          <w:lang w:val="hy-AM"/>
        </w:rPr>
        <w:t>20</w:t>
      </w:r>
      <w:r w:rsidRPr="00522658">
        <w:rPr>
          <w:rFonts w:asciiTheme="majorHAnsi" w:hAnsiTheme="majorHAnsi" w:cstheme="majorHAnsi"/>
          <w:b/>
          <w:i/>
          <w:sz w:val="20"/>
          <w:szCs w:val="20"/>
          <w:lang w:val="af-ZA"/>
        </w:rPr>
        <w:t xml:space="preserve">  </w:t>
      </w:r>
      <w:r w:rsidRPr="00522658">
        <w:rPr>
          <w:rFonts w:asciiTheme="majorHAnsi" w:hAnsiTheme="majorHAnsi" w:cstheme="majorHAnsi"/>
          <w:b/>
          <w:i/>
          <w:sz w:val="20"/>
          <w:szCs w:val="20"/>
        </w:rPr>
        <w:t>թ</w:t>
      </w:r>
      <w:r w:rsidRPr="00522658">
        <w:rPr>
          <w:rFonts w:asciiTheme="majorHAnsi" w:hAnsiTheme="majorHAnsi" w:cstheme="majorHAnsi"/>
          <w:b/>
          <w:i/>
          <w:sz w:val="20"/>
          <w:szCs w:val="20"/>
          <w:lang w:val="af-ZA"/>
        </w:rPr>
        <w:t xml:space="preserve">.  </w:t>
      </w:r>
      <w:r w:rsidR="00983EA9" w:rsidRPr="00522658">
        <w:rPr>
          <w:rFonts w:asciiTheme="majorHAnsi" w:hAnsiTheme="majorHAnsi" w:cstheme="majorHAnsi"/>
          <w:b/>
          <w:i/>
          <w:sz w:val="20"/>
          <w:szCs w:val="20"/>
          <w:lang w:val="hy-AM"/>
        </w:rPr>
        <w:t>հուլիսի 16</w:t>
      </w:r>
      <w:r w:rsidRPr="00522658">
        <w:rPr>
          <w:rFonts w:asciiTheme="majorHAnsi" w:hAnsiTheme="majorHAnsi" w:cstheme="majorHAnsi"/>
          <w:b/>
          <w:i/>
          <w:sz w:val="20"/>
          <w:szCs w:val="20"/>
          <w:lang w:val="af-ZA"/>
        </w:rPr>
        <w:t xml:space="preserve">-ի </w:t>
      </w:r>
      <w:r w:rsidRPr="00522658">
        <w:rPr>
          <w:rFonts w:asciiTheme="majorHAnsi" w:hAnsiTheme="majorHAnsi" w:cstheme="majorHAnsi"/>
          <w:b/>
          <w:i/>
          <w:sz w:val="20"/>
          <w:szCs w:val="20"/>
          <w:vertAlign w:val="subscript"/>
          <w:lang w:val="af-ZA"/>
        </w:rPr>
        <w:t xml:space="preserve"> </w:t>
      </w:r>
      <w:r w:rsidRPr="00522658">
        <w:rPr>
          <w:rFonts w:asciiTheme="majorHAnsi" w:hAnsiTheme="majorHAnsi" w:cstheme="majorHAnsi"/>
          <w:b/>
          <w:i/>
          <w:sz w:val="20"/>
          <w:szCs w:val="20"/>
          <w:lang w:val="af-ZA"/>
        </w:rPr>
        <w:t xml:space="preserve">N </w:t>
      </w:r>
      <w:r w:rsidR="00983EA9" w:rsidRPr="00522658">
        <w:rPr>
          <w:rFonts w:asciiTheme="majorHAnsi" w:hAnsiTheme="majorHAnsi" w:cstheme="majorHAnsi"/>
          <w:b/>
          <w:i/>
          <w:sz w:val="20"/>
          <w:szCs w:val="20"/>
          <w:u w:val="single"/>
          <w:lang w:val="hy-AM"/>
        </w:rPr>
        <w:t>1</w:t>
      </w:r>
      <w:r w:rsidRPr="00522658">
        <w:rPr>
          <w:rFonts w:asciiTheme="majorHAnsi" w:hAnsiTheme="majorHAnsi" w:cstheme="majorHAnsi"/>
          <w:i/>
          <w:sz w:val="20"/>
          <w:szCs w:val="20"/>
          <w:u w:val="single"/>
          <w:lang w:val="af-ZA"/>
        </w:rPr>
        <w:t xml:space="preserve">  </w:t>
      </w:r>
      <w:r w:rsidRPr="00522658">
        <w:rPr>
          <w:rFonts w:asciiTheme="majorHAnsi" w:hAnsiTheme="majorHAnsi" w:cstheme="majorHAnsi"/>
          <w:i/>
          <w:sz w:val="20"/>
          <w:szCs w:val="20"/>
        </w:rPr>
        <w:t>որոշմամբ</w:t>
      </w: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983EA9" w:rsidP="00FE3135">
      <w:pPr>
        <w:pStyle w:val="aa"/>
        <w:ind w:right="-7" w:firstLine="567"/>
        <w:jc w:val="center"/>
        <w:rPr>
          <w:rFonts w:asciiTheme="majorHAnsi" w:hAnsiTheme="majorHAnsi" w:cstheme="majorHAnsi"/>
          <w:b/>
          <w:lang w:val="hy-AM"/>
        </w:rPr>
      </w:pPr>
      <w:r w:rsidRPr="00522658">
        <w:rPr>
          <w:rFonts w:asciiTheme="majorHAnsi" w:hAnsiTheme="majorHAnsi" w:cstheme="majorHAnsi"/>
          <w:b/>
          <w:i/>
          <w:lang w:val="hy-AM"/>
        </w:rPr>
        <w:t>Եղվարդի համայնքապետարան</w:t>
      </w:r>
    </w:p>
    <w:p w:rsidR="00FE3135" w:rsidRPr="00522658" w:rsidRDefault="00FE3135" w:rsidP="00FE3135">
      <w:pPr>
        <w:pStyle w:val="aa"/>
        <w:tabs>
          <w:tab w:val="left" w:pos="5968"/>
        </w:tabs>
        <w:ind w:right="-7" w:firstLine="567"/>
        <w:rPr>
          <w:rFonts w:asciiTheme="majorHAnsi" w:hAnsiTheme="majorHAnsi" w:cstheme="majorHAnsi"/>
          <w:lang w:val="af-ZA"/>
        </w:rPr>
      </w:pPr>
      <w:r w:rsidRPr="00522658">
        <w:rPr>
          <w:rFonts w:asciiTheme="majorHAnsi" w:hAnsiTheme="majorHAnsi" w:cstheme="majorHAnsi"/>
          <w:lang w:val="af-ZA"/>
        </w:rPr>
        <w:tab/>
      </w: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r w:rsidRPr="00522658">
        <w:rPr>
          <w:rFonts w:asciiTheme="majorHAnsi" w:hAnsiTheme="majorHAnsi" w:cstheme="majorHAnsi"/>
        </w:rPr>
        <w:t>Հ</w:t>
      </w:r>
      <w:r w:rsidRPr="00522658">
        <w:rPr>
          <w:rFonts w:asciiTheme="majorHAnsi" w:hAnsiTheme="majorHAnsi" w:cstheme="majorHAnsi"/>
          <w:lang w:val="af-ZA"/>
        </w:rPr>
        <w:t xml:space="preserve"> </w:t>
      </w:r>
      <w:r w:rsidRPr="00522658">
        <w:rPr>
          <w:rFonts w:asciiTheme="majorHAnsi" w:hAnsiTheme="majorHAnsi" w:cstheme="majorHAnsi"/>
        </w:rPr>
        <w:t>Ր</w:t>
      </w:r>
      <w:r w:rsidRPr="00522658">
        <w:rPr>
          <w:rFonts w:asciiTheme="majorHAnsi" w:hAnsiTheme="majorHAnsi" w:cstheme="majorHAnsi"/>
          <w:lang w:val="af-ZA"/>
        </w:rPr>
        <w:t xml:space="preserve"> </w:t>
      </w:r>
      <w:r w:rsidRPr="00522658">
        <w:rPr>
          <w:rFonts w:asciiTheme="majorHAnsi" w:hAnsiTheme="majorHAnsi" w:cstheme="majorHAnsi"/>
        </w:rPr>
        <w:t>Ա</w:t>
      </w:r>
      <w:r w:rsidRPr="00522658">
        <w:rPr>
          <w:rFonts w:asciiTheme="majorHAnsi" w:hAnsiTheme="majorHAnsi" w:cstheme="majorHAnsi"/>
          <w:lang w:val="af-ZA"/>
        </w:rPr>
        <w:t xml:space="preserve"> </w:t>
      </w:r>
      <w:r w:rsidRPr="00522658">
        <w:rPr>
          <w:rFonts w:asciiTheme="majorHAnsi" w:hAnsiTheme="majorHAnsi" w:cstheme="majorHAnsi"/>
        </w:rPr>
        <w:t>Վ</w:t>
      </w:r>
      <w:r w:rsidRPr="00522658">
        <w:rPr>
          <w:rFonts w:asciiTheme="majorHAnsi" w:hAnsiTheme="majorHAnsi" w:cstheme="majorHAnsi"/>
          <w:lang w:val="af-ZA"/>
        </w:rPr>
        <w:t xml:space="preserve"> </w:t>
      </w:r>
      <w:r w:rsidRPr="00522658">
        <w:rPr>
          <w:rFonts w:asciiTheme="majorHAnsi" w:hAnsiTheme="majorHAnsi" w:cstheme="majorHAnsi"/>
        </w:rPr>
        <w:t>Ե</w:t>
      </w:r>
      <w:r w:rsidRPr="00522658">
        <w:rPr>
          <w:rFonts w:asciiTheme="majorHAnsi" w:hAnsiTheme="majorHAnsi" w:cstheme="majorHAnsi"/>
          <w:lang w:val="af-ZA"/>
        </w:rPr>
        <w:t xml:space="preserve"> </w:t>
      </w:r>
      <w:r w:rsidRPr="00522658">
        <w:rPr>
          <w:rFonts w:asciiTheme="majorHAnsi" w:hAnsiTheme="majorHAnsi" w:cstheme="majorHAnsi"/>
        </w:rPr>
        <w:t>Ր</w:t>
      </w: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983EA9" w:rsidP="00FE3135">
      <w:pPr>
        <w:pStyle w:val="aa"/>
        <w:ind w:right="-7"/>
        <w:jc w:val="center"/>
        <w:rPr>
          <w:rFonts w:asciiTheme="majorHAnsi" w:hAnsiTheme="majorHAnsi" w:cstheme="majorHAnsi"/>
          <w:szCs w:val="22"/>
          <w:lang w:val="hy-AM"/>
        </w:rPr>
      </w:pPr>
      <w:r w:rsidRPr="00522658">
        <w:rPr>
          <w:rFonts w:asciiTheme="majorHAnsi" w:hAnsiTheme="majorHAnsi" w:cstheme="majorHAnsi"/>
          <w:b/>
          <w:lang w:val="hy-AM"/>
        </w:rPr>
        <w:t>ԵՂՎԱՐԴ ՀԱՄԱՅՆՔԻ</w:t>
      </w:r>
      <w:r w:rsidR="00FE3135" w:rsidRPr="00522658">
        <w:rPr>
          <w:rFonts w:asciiTheme="majorHAnsi" w:hAnsiTheme="majorHAnsi" w:cstheme="majorHAnsi"/>
          <w:b/>
          <w:lang w:val="af-ZA"/>
        </w:rPr>
        <w:t xml:space="preserve"> </w:t>
      </w:r>
      <w:r w:rsidR="00FE3135" w:rsidRPr="00522658">
        <w:rPr>
          <w:rFonts w:asciiTheme="majorHAnsi" w:hAnsiTheme="majorHAnsi" w:cstheme="majorHAnsi"/>
        </w:rPr>
        <w:t>ԿԱՐԻՔՆԵՐԻ</w:t>
      </w:r>
      <w:r w:rsidR="00FE3135" w:rsidRPr="00522658">
        <w:rPr>
          <w:rFonts w:asciiTheme="majorHAnsi" w:hAnsiTheme="majorHAnsi" w:cstheme="majorHAnsi"/>
          <w:lang w:val="af-ZA"/>
        </w:rPr>
        <w:t xml:space="preserve"> </w:t>
      </w:r>
      <w:r w:rsidR="00FE3135" w:rsidRPr="00522658">
        <w:rPr>
          <w:rFonts w:asciiTheme="majorHAnsi" w:hAnsiTheme="majorHAnsi" w:cstheme="majorHAnsi"/>
        </w:rPr>
        <w:t>ՀԱՄԱՐ</w:t>
      </w:r>
      <w:r w:rsidR="00FE3135" w:rsidRPr="00522658">
        <w:rPr>
          <w:rFonts w:asciiTheme="majorHAnsi" w:hAnsiTheme="majorHAnsi" w:cstheme="majorHAnsi"/>
          <w:b/>
          <w:lang w:val="af-ZA"/>
        </w:rPr>
        <w:t xml:space="preserve">` </w:t>
      </w:r>
      <w:r w:rsidRPr="00522658">
        <w:rPr>
          <w:rFonts w:asciiTheme="majorHAnsi" w:hAnsiTheme="majorHAnsi" w:cstheme="majorHAnsi"/>
          <w:b/>
          <w:lang w:val="hy-AM"/>
        </w:rPr>
        <w:t>ԲՈՒԺԱԿԱՆ ԲՆԱԿԱՎԱՅՐԻ ԽՄԵԼՈՒ Ջ</w:t>
      </w:r>
      <w:r w:rsidR="00E61A3E" w:rsidRPr="00522658">
        <w:rPr>
          <w:rFonts w:asciiTheme="majorHAnsi" w:hAnsiTheme="majorHAnsi" w:cstheme="majorHAnsi"/>
          <w:b/>
          <w:lang w:val="hy-AM"/>
        </w:rPr>
        <w:t>ՐԱԳԾԻ ՀԻՄՆԱՆՈՐՈԳՄԱՆ ԱՇԽԱՏԱՆՔՆԵՐԻ</w:t>
      </w:r>
      <w:r w:rsidR="00FE3135" w:rsidRPr="00522658">
        <w:rPr>
          <w:rFonts w:asciiTheme="majorHAnsi" w:hAnsiTheme="majorHAnsi" w:cstheme="majorHAnsi"/>
          <w:lang w:val="af-ZA"/>
        </w:rPr>
        <w:t xml:space="preserve"> </w:t>
      </w:r>
      <w:r w:rsidR="00FE3135" w:rsidRPr="00522658">
        <w:rPr>
          <w:rFonts w:asciiTheme="majorHAnsi" w:hAnsiTheme="majorHAnsi" w:cstheme="majorHAnsi"/>
        </w:rPr>
        <w:t>ՁԵՌՔԲԵՐՄԱՆ</w:t>
      </w:r>
      <w:r w:rsidR="00FE3135" w:rsidRPr="00522658">
        <w:rPr>
          <w:rFonts w:asciiTheme="majorHAnsi" w:hAnsiTheme="majorHAnsi" w:cstheme="majorHAnsi"/>
          <w:lang w:val="af-ZA"/>
        </w:rPr>
        <w:t xml:space="preserve"> </w:t>
      </w:r>
      <w:r w:rsidR="00FE3135" w:rsidRPr="00522658">
        <w:rPr>
          <w:rFonts w:asciiTheme="majorHAnsi" w:hAnsiTheme="majorHAnsi" w:cstheme="majorHAnsi"/>
        </w:rPr>
        <w:t>ՆՊԱՏԱԿՈՎ</w:t>
      </w:r>
      <w:r w:rsidR="00FE3135" w:rsidRPr="00522658">
        <w:rPr>
          <w:rFonts w:asciiTheme="majorHAnsi" w:hAnsiTheme="majorHAnsi" w:cstheme="majorHAnsi"/>
          <w:lang w:val="af-ZA"/>
        </w:rPr>
        <w:t xml:space="preserve">  </w:t>
      </w:r>
      <w:r w:rsidR="00FE3135" w:rsidRPr="00522658">
        <w:rPr>
          <w:rFonts w:asciiTheme="majorHAnsi" w:hAnsiTheme="majorHAnsi" w:cstheme="majorHAnsi"/>
        </w:rPr>
        <w:t>ՀԱՅՏԱՐԱՐՎԱԾ</w:t>
      </w:r>
      <w:r w:rsidR="00FE3135" w:rsidRPr="00522658">
        <w:rPr>
          <w:rFonts w:asciiTheme="majorHAnsi" w:hAnsiTheme="majorHAnsi" w:cstheme="majorHAnsi"/>
          <w:lang w:val="af-ZA"/>
        </w:rPr>
        <w:t xml:space="preserve"> </w:t>
      </w:r>
      <w:r w:rsidR="00E61A3E" w:rsidRPr="00522658">
        <w:rPr>
          <w:rFonts w:asciiTheme="majorHAnsi" w:hAnsiTheme="majorHAnsi" w:cstheme="majorHAnsi"/>
          <w:lang w:val="hy-AM"/>
        </w:rPr>
        <w:t>ԳՆԱՆՇՄԱՆ ՀԱՐՑՄԱՆ</w:t>
      </w:r>
    </w:p>
    <w:p w:rsidR="00FE3135" w:rsidRPr="00522658" w:rsidRDefault="00FE3135" w:rsidP="00FE3135">
      <w:pPr>
        <w:pStyle w:val="aa"/>
        <w:ind w:right="-7"/>
        <w:jc w:val="center"/>
        <w:rPr>
          <w:rFonts w:asciiTheme="majorHAnsi" w:hAnsiTheme="majorHAnsi" w:cstheme="majorHAnsi"/>
          <w:szCs w:val="22"/>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pStyle w:val="aa"/>
        <w:ind w:right="-7" w:firstLine="567"/>
        <w:jc w:val="center"/>
        <w:rPr>
          <w:rFonts w:asciiTheme="majorHAnsi" w:hAnsiTheme="majorHAnsi" w:cstheme="majorHAnsi"/>
          <w:lang w:val="af-ZA"/>
        </w:rPr>
      </w:pP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lang w:val="af-ZA"/>
        </w:rPr>
        <w:br w:type="page"/>
      </w:r>
      <w:r w:rsidRPr="00522658">
        <w:rPr>
          <w:rFonts w:asciiTheme="majorHAnsi" w:hAnsiTheme="majorHAnsi" w:cstheme="majorHAnsi"/>
          <w:i/>
          <w:sz w:val="22"/>
          <w:szCs w:val="22"/>
        </w:rPr>
        <w:lastRenderedPageBreak/>
        <w:t>Հարգելի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մասնակից</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նախքան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հայտ</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կազմելը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և</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ներկայացնելը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խնդրում</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ենք</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մանրամասնորեն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ուսումնասիրել</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սույն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հրավերը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քանի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որ</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հրավերին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չհամապատասխանող</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հայտերը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ենթակա</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են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մերժման</w:t>
      </w:r>
      <w:r w:rsidRPr="00522658">
        <w:rPr>
          <w:rFonts w:asciiTheme="majorHAnsi" w:hAnsiTheme="majorHAnsi" w:cstheme="majorHAnsi"/>
          <w:i/>
          <w:sz w:val="22"/>
          <w:szCs w:val="22"/>
          <w:lang w:val="af-ZA"/>
        </w:rPr>
        <w:t xml:space="preserve">: </w:t>
      </w: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rPr>
        <w:t>Եթե</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Դուք</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գրանցված</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չեք</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էլեկտրոնային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գնումների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համակարգում</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սակայն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ցանկություն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ունեք</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մասնակցել</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սույն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ընթացակարգին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ապա</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հայտ</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ներկայացնելու</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համար</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անհրաժեշտ</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է</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ինքնագրանցվել</w:t>
      </w:r>
      <w:r w:rsidRPr="00522658">
        <w:rPr>
          <w:rFonts w:asciiTheme="majorHAnsi" w:hAnsiTheme="majorHAnsi" w:cstheme="majorHAnsi"/>
          <w:i/>
          <w:sz w:val="22"/>
          <w:szCs w:val="22"/>
          <w:lang w:val="af-ZA"/>
        </w:rPr>
        <w:t xml:space="preserve"> Armeps </w:t>
      </w:r>
      <w:r w:rsidRPr="00522658">
        <w:rPr>
          <w:rFonts w:asciiTheme="majorHAnsi" w:hAnsiTheme="majorHAnsi" w:cstheme="majorHAnsi"/>
          <w:i/>
          <w:sz w:val="22"/>
          <w:szCs w:val="22"/>
        </w:rPr>
        <w:t>համակարգում</w:t>
      </w:r>
      <w:r w:rsidRPr="00522658">
        <w:rPr>
          <w:rFonts w:asciiTheme="majorHAnsi" w:hAnsiTheme="majorHAnsi" w:cstheme="majorHAnsi"/>
          <w:i/>
          <w:sz w:val="22"/>
          <w:szCs w:val="22"/>
          <w:lang w:val="af-ZA"/>
        </w:rPr>
        <w:t xml:space="preserve"> (</w:t>
      </w:r>
      <w:hyperlink r:id="rId10" w:history="1">
        <w:r w:rsidRPr="00522658">
          <w:rPr>
            <w:rFonts w:asciiTheme="majorHAnsi" w:hAnsiTheme="majorHAnsi" w:cstheme="majorHAnsi"/>
            <w:i/>
            <w:sz w:val="22"/>
            <w:szCs w:val="22"/>
            <w:lang w:val="af-ZA"/>
          </w:rPr>
          <w:t>www.armeps.am</w:t>
        </w:r>
      </w:hyperlink>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Համակարգում</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գրանցվելու</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պայմանները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սահմանված</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են</w:t>
      </w:r>
      <w:r w:rsidRPr="00522658">
        <w:rPr>
          <w:rFonts w:asciiTheme="majorHAnsi" w:hAnsiTheme="majorHAnsi" w:cstheme="majorHAnsi"/>
          <w:i/>
          <w:sz w:val="22"/>
          <w:szCs w:val="22"/>
          <w:lang w:val="af-ZA"/>
        </w:rPr>
        <w:t xml:space="preserve"> </w:t>
      </w:r>
      <w:hyperlink r:id="rId11" w:history="1">
        <w:r w:rsidRPr="00522658">
          <w:rPr>
            <w:rFonts w:asciiTheme="majorHAnsi" w:hAnsiTheme="majorHAnsi" w:cstheme="majorHAnsi"/>
            <w:i/>
            <w:sz w:val="22"/>
            <w:szCs w:val="22"/>
            <w:lang w:val="af-ZA"/>
          </w:rPr>
          <w:t>www.procurement.am</w:t>
        </w:r>
      </w:hyperlink>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հասցեով</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գործող</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գնումների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պաշտոնական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տեղեկագրի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Օրենսդրություն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բաժնի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Ուղեցույցներ</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ձեռնարկներ</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ենթաբաժնում</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տեղադրված</w:t>
      </w:r>
      <w:r w:rsidRPr="00522658">
        <w:rPr>
          <w:rFonts w:asciiTheme="majorHAnsi" w:hAnsiTheme="majorHAnsi" w:cstheme="majorHAnsi"/>
          <w:i/>
          <w:sz w:val="22"/>
          <w:szCs w:val="22"/>
          <w:lang w:val="af-ZA"/>
        </w:rPr>
        <w:t xml:space="preserve">  </w:t>
      </w:r>
      <w:hyperlink r:id="rId12" w:history="1">
        <w:r w:rsidRPr="00522658">
          <w:rPr>
            <w:rFonts w:asciiTheme="majorHAnsi" w:hAnsiTheme="majorHAnsi" w:cstheme="majorHAnsi"/>
            <w:i/>
            <w:sz w:val="22"/>
            <w:szCs w:val="22"/>
            <w:lang w:val="af-ZA"/>
          </w:rPr>
          <w:t xml:space="preserve">Armeps </w:t>
        </w:r>
        <w:r w:rsidRPr="00522658">
          <w:rPr>
            <w:rFonts w:asciiTheme="majorHAnsi" w:hAnsiTheme="majorHAnsi" w:cstheme="majorHAnsi"/>
            <w:i/>
            <w:sz w:val="22"/>
            <w:szCs w:val="22"/>
          </w:rPr>
          <w:t>էլեկտրոնային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գնումների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համակարգի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օգտագործողի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Տնտեսական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օպերատորի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ուղեցույց</w:t>
        </w:r>
      </w:hyperlink>
      <w:r w:rsidRPr="00522658">
        <w:rPr>
          <w:rFonts w:asciiTheme="majorHAnsi" w:hAnsiTheme="majorHAnsi" w:cstheme="majorHAnsi"/>
          <w:i/>
          <w:sz w:val="22"/>
          <w:szCs w:val="22"/>
        </w:rPr>
        <w:t>ում</w:t>
      </w:r>
      <w:r w:rsidRPr="00522658">
        <w:rPr>
          <w:rFonts w:asciiTheme="majorHAnsi" w:hAnsiTheme="majorHAnsi" w:cstheme="majorHAnsi"/>
          <w:i/>
          <w:sz w:val="22"/>
          <w:szCs w:val="22"/>
          <w:lang w:val="af-ZA"/>
        </w:rPr>
        <w:t>:</w:t>
      </w: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rPr>
        <w:t>Ուղեցույցը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հասանելի</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է</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հետևյալ</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հղումով՝</w:t>
      </w:r>
      <w:r w:rsidRPr="00522658">
        <w:rPr>
          <w:rFonts w:asciiTheme="majorHAnsi" w:hAnsiTheme="majorHAnsi" w:cstheme="majorHAnsi"/>
          <w:i/>
          <w:sz w:val="22"/>
          <w:szCs w:val="22"/>
          <w:lang w:val="af-ZA"/>
        </w:rPr>
        <w:t xml:space="preserve"> </w:t>
      </w:r>
      <w:hyperlink r:id="rId13" w:history="1">
        <w:r w:rsidRPr="00522658">
          <w:rPr>
            <w:rFonts w:asciiTheme="majorHAnsi" w:hAnsiTheme="majorHAnsi" w:cstheme="majorHAnsi"/>
            <w:sz w:val="22"/>
            <w:szCs w:val="22"/>
            <w:lang w:val="af-ZA"/>
          </w:rPr>
          <w:t>http://gnumner.am/hy/page/ughecuycner_dzernarkner/</w:t>
        </w:r>
      </w:hyperlink>
      <w:r w:rsidRPr="00522658">
        <w:rPr>
          <w:rFonts w:asciiTheme="majorHAnsi" w:hAnsiTheme="majorHAnsi" w:cstheme="majorHAnsi"/>
          <w:i/>
          <w:sz w:val="22"/>
          <w:szCs w:val="22"/>
          <w:lang w:val="af-ZA"/>
        </w:rPr>
        <w:t>:</w:t>
      </w: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rPr>
        <w:t>Միաժամանակ՝</w:t>
      </w: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4" w:history="1">
        <w:r w:rsidRPr="00522658">
          <w:rPr>
            <w:rFonts w:asciiTheme="majorHAnsi" w:hAnsiTheme="majorHAnsi" w:cstheme="majorHAnsi"/>
            <w:i/>
            <w:sz w:val="22"/>
            <w:szCs w:val="22"/>
            <w:lang w:val="af-ZA"/>
          </w:rPr>
          <w:t>www.procurement.am</w:t>
        </w:r>
      </w:hyperlink>
      <w:r w:rsidRPr="00522658">
        <w:rPr>
          <w:rFonts w:asciiTheme="majorHAnsi" w:hAnsiTheme="majorHAnsi"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522658">
          <w:rPr>
            <w:rFonts w:asciiTheme="majorHAnsi" w:hAnsiTheme="majorHAnsi" w:cstheme="majorHAnsi"/>
            <w:i/>
            <w:sz w:val="22"/>
            <w:szCs w:val="22"/>
            <w:lang w:val="af-ZA"/>
          </w:rPr>
          <w:t>Էլեկտրոնային գնումների կատարման ուղեցույց</w:t>
        </w:r>
      </w:hyperlink>
      <w:r w:rsidRPr="00522658">
        <w:rPr>
          <w:rFonts w:asciiTheme="majorHAnsi" w:hAnsiTheme="majorHAnsi" w:cstheme="majorHAnsi"/>
          <w:i/>
          <w:sz w:val="22"/>
          <w:szCs w:val="22"/>
          <w:lang w:val="af-ZA"/>
        </w:rPr>
        <w:t>ով:</w:t>
      </w: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lang w:val="af-ZA"/>
        </w:rPr>
        <w:t xml:space="preserve">Ուղեցույցը հասանելի է հետևյալ հղումով՝ </w:t>
      </w:r>
      <w:hyperlink r:id="rId16" w:history="1">
        <w:r w:rsidRPr="00522658">
          <w:rPr>
            <w:rFonts w:asciiTheme="majorHAnsi" w:hAnsiTheme="majorHAnsi" w:cstheme="majorHAnsi"/>
            <w:i/>
            <w:sz w:val="22"/>
            <w:szCs w:val="22"/>
            <w:lang w:val="af-ZA"/>
          </w:rPr>
          <w:t>http://gnumner.am/hy/page/ughecuycner_dzernarkner/</w:t>
        </w:r>
      </w:hyperlink>
      <w:r w:rsidRPr="00522658">
        <w:rPr>
          <w:rFonts w:asciiTheme="majorHAnsi" w:hAnsiTheme="majorHAnsi" w:cstheme="majorHAnsi"/>
          <w:i/>
          <w:sz w:val="22"/>
          <w:szCs w:val="22"/>
          <w:lang w:val="af-ZA"/>
        </w:rPr>
        <w:t>.</w:t>
      </w:r>
    </w:p>
    <w:p w:rsidR="00FE3135" w:rsidRPr="00522658" w:rsidRDefault="00FE3135" w:rsidP="00FE3135">
      <w:pPr>
        <w:ind w:firstLine="567"/>
        <w:jc w:val="both"/>
        <w:rPr>
          <w:rFonts w:asciiTheme="majorHAnsi" w:hAnsiTheme="majorHAnsi" w:cstheme="majorHAnsi"/>
          <w:i/>
          <w:sz w:val="22"/>
          <w:szCs w:val="22"/>
          <w:lang w:val="af-ZA"/>
        </w:rPr>
      </w:pPr>
      <w:r w:rsidRPr="00522658">
        <w:rPr>
          <w:rFonts w:asciiTheme="majorHAnsi" w:hAnsiTheme="majorHAnsi"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522658">
        <w:rPr>
          <w:rFonts w:asciiTheme="majorHAnsi" w:hAnsiTheme="majorHAnsi" w:cstheme="majorHAnsi"/>
          <w:i/>
          <w:lang w:val="af-ZA"/>
        </w:rPr>
        <w:t xml:space="preserve"> </w:t>
      </w:r>
      <w:r w:rsidRPr="00522658">
        <w:rPr>
          <w:rFonts w:asciiTheme="majorHAnsi" w:hAnsiTheme="majorHAnsi" w:cstheme="majorHAnsi"/>
          <w:i/>
          <w:sz w:val="22"/>
          <w:szCs w:val="22"/>
          <w:lang w:val="af-ZA"/>
        </w:rPr>
        <w:t>հասցեով (հեռախոս`(+37411) 28-93-20):</w:t>
      </w:r>
    </w:p>
    <w:p w:rsidR="00FE3135" w:rsidRPr="00522658" w:rsidRDefault="00FE3135" w:rsidP="00FE3135">
      <w:pPr>
        <w:ind w:firstLine="567"/>
        <w:rPr>
          <w:rFonts w:asciiTheme="majorHAnsi" w:hAnsiTheme="majorHAnsi" w:cstheme="majorHAnsi"/>
          <w:b/>
          <w:sz w:val="20"/>
          <w:szCs w:val="22"/>
          <w:lang w:val="af-ZA"/>
        </w:rPr>
      </w:pPr>
      <w:bookmarkStart w:id="2" w:name="_Hlk9322052"/>
      <w:r w:rsidRPr="00522658">
        <w:rPr>
          <w:rFonts w:asciiTheme="majorHAnsi" w:hAnsiTheme="majorHAnsi" w:cstheme="majorHAnsi"/>
          <w:i/>
          <w:sz w:val="22"/>
          <w:szCs w:val="22"/>
        </w:rPr>
        <w:t>Համակարգում</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գրանցվելը</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ինչպես</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նաև</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հայտ</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ներկայացնելն</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անվճար</w:t>
      </w:r>
      <w:r w:rsidRPr="00522658">
        <w:rPr>
          <w:rFonts w:asciiTheme="majorHAnsi" w:hAnsiTheme="majorHAnsi" w:cstheme="majorHAnsi"/>
          <w:i/>
          <w:sz w:val="22"/>
          <w:szCs w:val="22"/>
          <w:lang w:val="af-ZA"/>
        </w:rPr>
        <w:t xml:space="preserve"> </w:t>
      </w:r>
      <w:r w:rsidRPr="00522658">
        <w:rPr>
          <w:rFonts w:asciiTheme="majorHAnsi" w:hAnsiTheme="majorHAnsi" w:cstheme="majorHAnsi"/>
          <w:i/>
          <w:sz w:val="22"/>
          <w:szCs w:val="22"/>
        </w:rPr>
        <w:t>է</w:t>
      </w:r>
      <w:r w:rsidRPr="00522658">
        <w:rPr>
          <w:rFonts w:asciiTheme="majorHAnsi" w:hAnsiTheme="majorHAnsi" w:cstheme="majorHAnsi"/>
          <w:i/>
          <w:sz w:val="22"/>
          <w:szCs w:val="22"/>
          <w:lang w:val="af-ZA"/>
        </w:rPr>
        <w:t>:</w:t>
      </w:r>
      <w:bookmarkEnd w:id="2"/>
    </w:p>
    <w:p w:rsidR="00FE3135" w:rsidRPr="00522658" w:rsidRDefault="00FE3135" w:rsidP="00FE3135">
      <w:pPr>
        <w:ind w:firstLine="567"/>
        <w:jc w:val="both"/>
        <w:rPr>
          <w:rFonts w:asciiTheme="majorHAnsi" w:hAnsiTheme="majorHAnsi" w:cstheme="majorHAnsi"/>
          <w:i/>
          <w:sz w:val="20"/>
          <w:lang w:val="af-ZA"/>
        </w:rPr>
      </w:pPr>
      <w:r w:rsidRPr="00522658">
        <w:rPr>
          <w:rFonts w:asciiTheme="majorHAnsi" w:hAnsiTheme="majorHAnsi" w:cstheme="majorHAnsi"/>
          <w:b/>
          <w:sz w:val="20"/>
          <w:szCs w:val="22"/>
          <w:lang w:val="af-ZA"/>
        </w:rPr>
        <w:br w:type="page"/>
      </w:r>
    </w:p>
    <w:p w:rsidR="00FE3135" w:rsidRPr="00522658" w:rsidRDefault="00FE3135" w:rsidP="00FE3135">
      <w:pPr>
        <w:ind w:firstLine="567"/>
        <w:jc w:val="center"/>
        <w:rPr>
          <w:rFonts w:asciiTheme="majorHAnsi" w:hAnsiTheme="majorHAnsi" w:cstheme="majorHAnsi"/>
          <w:b/>
          <w:sz w:val="20"/>
          <w:szCs w:val="22"/>
          <w:lang w:val="af-ZA"/>
        </w:rPr>
      </w:pPr>
    </w:p>
    <w:p w:rsidR="00FE3135" w:rsidRPr="00522658" w:rsidRDefault="00FE3135" w:rsidP="00FE3135">
      <w:pPr>
        <w:ind w:firstLine="567"/>
        <w:jc w:val="center"/>
        <w:rPr>
          <w:rFonts w:asciiTheme="majorHAnsi" w:hAnsiTheme="majorHAnsi" w:cstheme="majorHAnsi"/>
          <w:b/>
          <w:sz w:val="22"/>
          <w:szCs w:val="22"/>
          <w:lang w:val="af-ZA"/>
        </w:rPr>
      </w:pPr>
    </w:p>
    <w:p w:rsidR="00FE3135" w:rsidRPr="00522658" w:rsidRDefault="00FE3135" w:rsidP="00FE3135">
      <w:pPr>
        <w:ind w:firstLine="567"/>
        <w:jc w:val="center"/>
        <w:rPr>
          <w:rFonts w:asciiTheme="majorHAnsi" w:hAnsiTheme="majorHAnsi" w:cstheme="majorHAnsi"/>
          <w:b/>
          <w:sz w:val="20"/>
          <w:szCs w:val="20"/>
          <w:lang w:val="af-ZA"/>
        </w:rPr>
      </w:pPr>
      <w:r w:rsidRPr="00522658">
        <w:rPr>
          <w:rFonts w:asciiTheme="majorHAnsi" w:hAnsiTheme="majorHAnsi" w:cstheme="majorHAnsi"/>
          <w:b/>
          <w:sz w:val="20"/>
          <w:szCs w:val="20"/>
        </w:rPr>
        <w:t>ԲՈՎԱՆԴԱԿՈւԹՅՈւՆ</w:t>
      </w:r>
    </w:p>
    <w:p w:rsidR="00FE3135" w:rsidRPr="00522658" w:rsidRDefault="00FE3135" w:rsidP="00FE3135">
      <w:pPr>
        <w:ind w:firstLine="567"/>
        <w:jc w:val="center"/>
        <w:rPr>
          <w:rFonts w:asciiTheme="majorHAnsi" w:hAnsiTheme="majorHAnsi" w:cstheme="majorHAnsi"/>
          <w:i/>
          <w:sz w:val="20"/>
          <w:lang w:val="af-ZA"/>
        </w:rPr>
      </w:pPr>
    </w:p>
    <w:p w:rsidR="00FE3135" w:rsidRPr="00522658" w:rsidRDefault="00522658" w:rsidP="00522658">
      <w:pPr>
        <w:ind w:firstLine="567"/>
        <w:jc w:val="center"/>
        <w:rPr>
          <w:rFonts w:asciiTheme="majorHAnsi" w:hAnsiTheme="majorHAnsi" w:cstheme="majorHAnsi"/>
          <w:i/>
          <w:sz w:val="20"/>
          <w:lang w:val="af-ZA"/>
        </w:rPr>
      </w:pPr>
      <w:r w:rsidRPr="00522658">
        <w:rPr>
          <w:rFonts w:asciiTheme="majorHAnsi" w:hAnsiTheme="majorHAnsi" w:cstheme="majorHAnsi"/>
          <w:b/>
          <w:sz w:val="20"/>
          <w:lang w:val="hy-AM"/>
        </w:rPr>
        <w:t>ԵՂՎԱՐԴ ՀԱՄԱՅՆՔԻ</w:t>
      </w:r>
      <w:r w:rsidR="00FE3135" w:rsidRPr="00522658">
        <w:rPr>
          <w:rFonts w:asciiTheme="majorHAnsi" w:hAnsiTheme="majorHAnsi" w:cstheme="majorHAnsi"/>
          <w:sz w:val="20"/>
          <w:lang w:val="af-ZA"/>
        </w:rPr>
        <w:t xml:space="preserve">  </w:t>
      </w:r>
      <w:r w:rsidR="00FE3135" w:rsidRPr="00522658">
        <w:rPr>
          <w:rFonts w:asciiTheme="majorHAnsi" w:hAnsiTheme="majorHAnsi" w:cstheme="majorHAnsi"/>
          <w:b/>
          <w:sz w:val="20"/>
          <w:lang w:val="af-ZA"/>
        </w:rPr>
        <w:t>ԿԱՐԻՔՆԵՐԻ ՀԱՄԱՐ</w:t>
      </w:r>
      <w:r w:rsidRPr="00522658">
        <w:rPr>
          <w:rFonts w:asciiTheme="majorHAnsi" w:hAnsiTheme="majorHAnsi" w:cstheme="majorHAnsi"/>
          <w:sz w:val="20"/>
          <w:lang w:val="af-ZA"/>
        </w:rPr>
        <w:t xml:space="preserve">  </w:t>
      </w:r>
      <w:r w:rsidRPr="00522658">
        <w:rPr>
          <w:rFonts w:asciiTheme="majorHAnsi" w:hAnsiTheme="majorHAnsi" w:cstheme="majorHAnsi"/>
          <w:b/>
          <w:sz w:val="20"/>
          <w:lang w:val="hy-AM"/>
        </w:rPr>
        <w:t>ԲՈՒԺԱԿԱՆ ԲՆԱԿԱՎԱՅՐԻ ԽՄԵԼՈՒ ՋՐԱԳԾԻ ՀԻՄՆԱՆՈՐՈԳՄԱՆ</w:t>
      </w:r>
      <w:r w:rsidRPr="00522658">
        <w:rPr>
          <w:rFonts w:asciiTheme="majorHAnsi" w:hAnsiTheme="majorHAnsi" w:cstheme="majorHAnsi"/>
          <w:sz w:val="20"/>
          <w:lang w:val="hy-AM"/>
        </w:rPr>
        <w:t xml:space="preserve"> ԱՇԽԱՏԱՆՔՆԵՐԻ </w:t>
      </w:r>
      <w:r w:rsidR="00FE3135" w:rsidRPr="00522658">
        <w:rPr>
          <w:rFonts w:asciiTheme="majorHAnsi" w:hAnsiTheme="majorHAnsi" w:cstheme="majorHAnsi"/>
          <w:b/>
          <w:sz w:val="20"/>
          <w:lang w:val="af-ZA"/>
        </w:rPr>
        <w:t xml:space="preserve">ՁԵՌՔԲԵՐՄԱՆ ՆՊԱՏԱԿՈՎ ՀԱՅՏԱՐԱՐՎԱԾ </w:t>
      </w:r>
      <w:r w:rsidR="00C63069">
        <w:rPr>
          <w:rFonts w:asciiTheme="majorHAnsi" w:hAnsiTheme="majorHAnsi" w:cstheme="majorHAnsi"/>
          <w:b/>
          <w:sz w:val="20"/>
          <w:lang w:val="hy-AM"/>
        </w:rPr>
        <w:t>ԳՆԱՆՇՄԱՆ ՀԱՐՑՄԱՆ</w:t>
      </w:r>
      <w:r w:rsidR="00FE3135" w:rsidRPr="00522658">
        <w:rPr>
          <w:rFonts w:asciiTheme="majorHAnsi" w:hAnsiTheme="majorHAnsi" w:cstheme="majorHAnsi"/>
          <w:b/>
          <w:sz w:val="20"/>
          <w:lang w:val="af-ZA"/>
        </w:rPr>
        <w:t xml:space="preserve"> ՀՐԱՎԵՐԻ</w:t>
      </w:r>
    </w:p>
    <w:p w:rsidR="00FE3135" w:rsidRPr="00522658" w:rsidRDefault="00FE3135" w:rsidP="00FE3135">
      <w:pPr>
        <w:ind w:firstLine="567"/>
        <w:jc w:val="center"/>
        <w:rPr>
          <w:rFonts w:asciiTheme="majorHAnsi" w:hAnsiTheme="majorHAnsi" w:cstheme="majorHAnsi"/>
          <w:b/>
          <w:sz w:val="20"/>
          <w:szCs w:val="22"/>
          <w:lang w:val="af-ZA"/>
        </w:rPr>
      </w:pPr>
    </w:p>
    <w:p w:rsidR="00FE3135" w:rsidRPr="00522658" w:rsidRDefault="00FE3135" w:rsidP="00FE3135">
      <w:pPr>
        <w:ind w:firstLine="567"/>
        <w:jc w:val="center"/>
        <w:rPr>
          <w:rFonts w:asciiTheme="majorHAnsi" w:hAnsiTheme="majorHAnsi" w:cstheme="majorHAnsi"/>
          <w:b/>
          <w:sz w:val="20"/>
          <w:szCs w:val="22"/>
          <w:lang w:val="af-ZA"/>
        </w:rPr>
      </w:pPr>
    </w:p>
    <w:p w:rsidR="00FE3135" w:rsidRPr="00522658" w:rsidRDefault="00FE3135" w:rsidP="00FE3135">
      <w:pPr>
        <w:ind w:firstLine="567"/>
        <w:jc w:val="center"/>
        <w:rPr>
          <w:rFonts w:asciiTheme="majorHAnsi" w:hAnsiTheme="majorHAnsi" w:cstheme="majorHAnsi"/>
          <w:sz w:val="20"/>
          <w:lang w:val="af-ZA"/>
        </w:rPr>
      </w:pPr>
      <w:proofErr w:type="gramStart"/>
      <w:r w:rsidRPr="00522658">
        <w:rPr>
          <w:rFonts w:asciiTheme="majorHAnsi" w:hAnsiTheme="majorHAnsi" w:cstheme="majorHAnsi"/>
          <w:b/>
          <w:sz w:val="20"/>
          <w:szCs w:val="22"/>
        </w:rPr>
        <w:t>ՄԱՍ</w:t>
      </w:r>
      <w:r w:rsidRPr="00522658">
        <w:rPr>
          <w:rFonts w:asciiTheme="majorHAnsi" w:hAnsiTheme="majorHAnsi" w:cstheme="majorHAnsi"/>
          <w:b/>
          <w:sz w:val="20"/>
          <w:szCs w:val="22"/>
          <w:lang w:val="af-ZA"/>
        </w:rPr>
        <w:t xml:space="preserve">  I.</w:t>
      </w:r>
      <w:proofErr w:type="gramEnd"/>
    </w:p>
    <w:p w:rsidR="00FE3135" w:rsidRPr="00522658" w:rsidRDefault="00FE3135" w:rsidP="00FE3135">
      <w:pPr>
        <w:ind w:firstLine="567"/>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1.  </w:t>
      </w:r>
      <w:r w:rsidRPr="00522658">
        <w:rPr>
          <w:rFonts w:asciiTheme="majorHAnsi" w:hAnsiTheme="majorHAnsi" w:cstheme="majorHAnsi"/>
          <w:sz w:val="20"/>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առարկայի</w:t>
      </w:r>
      <w:r w:rsidRPr="00522658">
        <w:rPr>
          <w:rFonts w:asciiTheme="majorHAnsi" w:hAnsiTheme="majorHAnsi" w:cstheme="majorHAnsi"/>
          <w:sz w:val="20"/>
          <w:lang w:val="af-ZA"/>
        </w:rPr>
        <w:t xml:space="preserve"> </w:t>
      </w:r>
      <w:r w:rsidRPr="00522658">
        <w:rPr>
          <w:rFonts w:asciiTheme="majorHAnsi" w:hAnsiTheme="majorHAnsi" w:cstheme="majorHAnsi"/>
          <w:sz w:val="20"/>
        </w:rPr>
        <w:t>բնութագիրը</w:t>
      </w:r>
      <w:r w:rsidRPr="00522658">
        <w:rPr>
          <w:rFonts w:asciiTheme="majorHAnsi" w:hAnsiTheme="majorHAnsi" w:cstheme="majorHAnsi"/>
          <w:sz w:val="20"/>
          <w:lang w:val="af-ZA"/>
        </w:rPr>
        <w:tab/>
        <w:t xml:space="preserve">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2. </w:t>
      </w:r>
      <w:r w:rsidRPr="00522658">
        <w:rPr>
          <w:rFonts w:asciiTheme="majorHAnsi" w:hAnsiTheme="majorHAnsi" w:cstheme="majorHAnsi"/>
          <w:sz w:val="20"/>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իրավունքի</w:t>
      </w:r>
      <w:r w:rsidRPr="00522658">
        <w:rPr>
          <w:rFonts w:asciiTheme="majorHAnsi" w:hAnsiTheme="majorHAnsi" w:cstheme="majorHAnsi"/>
          <w:sz w:val="20"/>
          <w:lang w:val="af-ZA"/>
        </w:rPr>
        <w:t xml:space="preserve"> </w:t>
      </w:r>
      <w:r w:rsidRPr="00522658">
        <w:rPr>
          <w:rFonts w:asciiTheme="majorHAnsi" w:hAnsiTheme="majorHAnsi" w:cstheme="majorHAnsi"/>
          <w:sz w:val="20"/>
        </w:rPr>
        <w:t>պահանջները</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դրանց</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գնահատման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կարգը</w:t>
      </w:r>
      <w:r w:rsidRPr="00522658">
        <w:rPr>
          <w:rFonts w:asciiTheme="majorHAnsi" w:hAnsiTheme="majorHAnsi" w:cstheme="majorHAnsi"/>
          <w:sz w:val="20"/>
          <w:lang w:val="af-ZA"/>
        </w:rPr>
        <w:t xml:space="preserve">, ընտրված մասնակից ճանաչվելու դեպքում </w:t>
      </w:r>
      <w:r w:rsidRPr="00522658">
        <w:rPr>
          <w:rFonts w:asciiTheme="majorHAnsi" w:hAnsiTheme="majorHAnsi" w:cstheme="majorHAnsi"/>
          <w:sz w:val="20"/>
        </w:rPr>
        <w:t>որակավորման</w:t>
      </w:r>
      <w:r w:rsidRPr="00522658">
        <w:rPr>
          <w:rFonts w:asciiTheme="majorHAnsi" w:hAnsiTheme="majorHAnsi" w:cstheme="majorHAnsi"/>
          <w:sz w:val="20"/>
          <w:lang w:val="af-ZA"/>
        </w:rPr>
        <w:t xml:space="preserve"> ապահովում ներկայացնելու պայմանները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3. </w:t>
      </w:r>
      <w:r w:rsidRPr="00522658">
        <w:rPr>
          <w:rFonts w:asciiTheme="majorHAnsi" w:hAnsiTheme="majorHAnsi" w:cstheme="majorHAnsi"/>
          <w:sz w:val="20"/>
        </w:rPr>
        <w:t>Հրավերի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հրավերում</w:t>
      </w:r>
      <w:r w:rsidRPr="00522658">
        <w:rPr>
          <w:rFonts w:asciiTheme="majorHAnsi" w:hAnsiTheme="majorHAnsi" w:cstheme="majorHAnsi"/>
          <w:sz w:val="20"/>
          <w:lang w:val="af-ZA"/>
        </w:rPr>
        <w:t xml:space="preserve"> </w:t>
      </w:r>
      <w:r w:rsidRPr="00522658">
        <w:rPr>
          <w:rFonts w:asciiTheme="majorHAnsi" w:hAnsiTheme="majorHAnsi" w:cstheme="majorHAnsi"/>
          <w:sz w:val="20"/>
        </w:rPr>
        <w:t>փոփոխություն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rPr>
        <w:t>կատարելու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կարգը</w:t>
      </w:r>
      <w:r w:rsidRPr="00522658">
        <w:rPr>
          <w:rFonts w:asciiTheme="majorHAnsi" w:hAnsiTheme="majorHAnsi" w:cstheme="majorHAnsi"/>
          <w:sz w:val="20"/>
          <w:lang w:val="af-ZA"/>
        </w:rPr>
        <w:tab/>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4. </w:t>
      </w:r>
      <w:r w:rsidRPr="00522658">
        <w:rPr>
          <w:rFonts w:asciiTheme="majorHAnsi" w:hAnsiTheme="majorHAnsi" w:cstheme="majorHAnsi"/>
          <w:sz w:val="20"/>
        </w:rPr>
        <w:t>Հայտը</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ներկայացնելու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կարգը</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5.</w:t>
      </w:r>
      <w:r w:rsidRPr="00522658">
        <w:rPr>
          <w:rFonts w:asciiTheme="majorHAnsi" w:hAnsiTheme="majorHAnsi" w:cstheme="majorHAnsi"/>
          <w:sz w:val="20"/>
          <w:lang w:val="af-ZA"/>
        </w:rPr>
        <w:tab/>
      </w:r>
      <w:r w:rsidRPr="00522658">
        <w:rPr>
          <w:rFonts w:asciiTheme="majorHAnsi" w:hAnsiTheme="majorHAnsi" w:cstheme="majorHAnsi"/>
          <w:sz w:val="20"/>
        </w:rPr>
        <w:t>Հայտի</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առաջարկը</w:t>
      </w:r>
      <w:r w:rsidRPr="00522658">
        <w:rPr>
          <w:rFonts w:asciiTheme="majorHAnsi" w:hAnsiTheme="majorHAnsi" w:cstheme="majorHAnsi"/>
          <w:sz w:val="20"/>
          <w:lang w:val="af-ZA"/>
        </w:rPr>
        <w:tab/>
        <w:t xml:space="preserve">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6. </w:t>
      </w:r>
      <w:r w:rsidRPr="00522658">
        <w:rPr>
          <w:rFonts w:asciiTheme="majorHAnsi" w:hAnsiTheme="majorHAnsi" w:cstheme="majorHAnsi"/>
          <w:sz w:val="20"/>
        </w:rPr>
        <w:t>Հայտի</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գործողության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հայտերում</w:t>
      </w:r>
      <w:r w:rsidRPr="00522658">
        <w:rPr>
          <w:rFonts w:asciiTheme="majorHAnsi" w:hAnsiTheme="majorHAnsi" w:cstheme="majorHAnsi"/>
          <w:sz w:val="20"/>
          <w:lang w:val="af-ZA"/>
        </w:rPr>
        <w:t xml:space="preserve"> </w:t>
      </w:r>
      <w:r w:rsidRPr="00522658">
        <w:rPr>
          <w:rFonts w:asciiTheme="majorHAnsi" w:hAnsiTheme="majorHAnsi" w:cstheme="majorHAnsi"/>
          <w:sz w:val="20"/>
        </w:rPr>
        <w:t>փոփոխություն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rPr>
        <w:t>կատարելու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դրանք</w:t>
      </w:r>
      <w:r w:rsidRPr="00522658">
        <w:rPr>
          <w:rFonts w:asciiTheme="majorHAnsi" w:hAnsiTheme="majorHAnsi" w:cstheme="majorHAnsi"/>
          <w:sz w:val="20"/>
          <w:lang w:val="af-ZA"/>
        </w:rPr>
        <w:t xml:space="preserve"> </w:t>
      </w:r>
      <w:r w:rsidRPr="00522658">
        <w:rPr>
          <w:rFonts w:asciiTheme="majorHAnsi" w:hAnsiTheme="majorHAnsi" w:cstheme="majorHAnsi"/>
          <w:sz w:val="20"/>
        </w:rPr>
        <w:t>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վերցնելու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կարգը</w:t>
      </w:r>
      <w:r w:rsidRPr="00522658">
        <w:rPr>
          <w:rFonts w:asciiTheme="majorHAnsi" w:hAnsiTheme="majorHAnsi" w:cstheme="majorHAnsi"/>
          <w:sz w:val="20"/>
          <w:lang w:val="af-ZA"/>
        </w:rPr>
        <w:tab/>
        <w:t xml:space="preserve">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7. </w:t>
      </w:r>
      <w:r w:rsidRPr="00522658">
        <w:rPr>
          <w:rFonts w:asciiTheme="majorHAnsi" w:hAnsiTheme="majorHAnsi" w:cstheme="majorHAnsi"/>
          <w:sz w:val="20"/>
        </w:rPr>
        <w:t>Հայտի</w:t>
      </w:r>
      <w:r w:rsidRPr="00522658">
        <w:rPr>
          <w:rFonts w:asciiTheme="majorHAnsi" w:hAnsiTheme="majorHAnsi" w:cstheme="majorHAnsi"/>
          <w:sz w:val="20"/>
          <w:lang w:val="af-ZA"/>
        </w:rPr>
        <w:t xml:space="preserve"> </w:t>
      </w:r>
      <w:r w:rsidRPr="00522658">
        <w:rPr>
          <w:rFonts w:asciiTheme="majorHAnsi" w:hAnsiTheme="majorHAnsi" w:cstheme="majorHAnsi"/>
          <w:sz w:val="20"/>
        </w:rPr>
        <w:t>ապահովումը</w:t>
      </w:r>
      <w:r w:rsidRPr="00522658">
        <w:rPr>
          <w:rStyle w:val="af7"/>
          <w:rFonts w:asciiTheme="majorHAnsi" w:hAnsiTheme="majorHAnsi" w:cstheme="majorHAnsi"/>
          <w:sz w:val="20"/>
        </w:rPr>
        <w:footnoteReference w:id="1"/>
      </w:r>
      <w:r w:rsidRPr="00522658">
        <w:rPr>
          <w:rFonts w:asciiTheme="majorHAnsi" w:hAnsiTheme="majorHAnsi" w:cstheme="majorHAnsi"/>
          <w:sz w:val="20"/>
          <w:lang w:val="af-ZA"/>
        </w:rPr>
        <w:tab/>
        <w:t xml:space="preserve">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8. Հ</w:t>
      </w:r>
      <w:r w:rsidRPr="00522658">
        <w:rPr>
          <w:rFonts w:asciiTheme="majorHAnsi" w:hAnsiTheme="majorHAnsi" w:cstheme="majorHAnsi"/>
          <w:sz w:val="20"/>
        </w:rPr>
        <w:t>այտերի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բացումը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գնահատումը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արդյունքների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ամփոփումը</w:t>
      </w:r>
      <w:r w:rsidRPr="00522658">
        <w:rPr>
          <w:rFonts w:asciiTheme="majorHAnsi" w:hAnsiTheme="majorHAnsi" w:cstheme="majorHAnsi"/>
          <w:sz w:val="20"/>
          <w:lang w:val="af-ZA"/>
        </w:rPr>
        <w:tab/>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9. </w:t>
      </w:r>
      <w:r w:rsidRPr="00522658">
        <w:rPr>
          <w:rFonts w:asciiTheme="majorHAnsi" w:hAnsiTheme="majorHAnsi" w:cstheme="majorHAnsi"/>
          <w:sz w:val="20"/>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rPr>
        <w:t>կնքումը</w:t>
      </w:r>
      <w:r w:rsidRPr="00522658">
        <w:rPr>
          <w:rFonts w:asciiTheme="majorHAnsi" w:hAnsiTheme="majorHAnsi" w:cstheme="majorHAnsi"/>
          <w:sz w:val="20"/>
          <w:lang w:val="af-ZA"/>
        </w:rPr>
        <w:tab/>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10. Որակավորման և </w:t>
      </w:r>
      <w:r w:rsidRPr="00522658">
        <w:rPr>
          <w:rFonts w:asciiTheme="majorHAnsi" w:hAnsiTheme="majorHAnsi" w:cstheme="majorHAnsi"/>
          <w:sz w:val="20"/>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rPr>
        <w:t>ապահովումները</w:t>
      </w:r>
      <w:r w:rsidRPr="00522658">
        <w:rPr>
          <w:rFonts w:asciiTheme="majorHAnsi" w:hAnsiTheme="majorHAnsi" w:cstheme="majorHAnsi"/>
          <w:sz w:val="20"/>
          <w:lang w:val="af-ZA"/>
        </w:rPr>
        <w:tab/>
        <w:t xml:space="preserve">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11. </w:t>
      </w:r>
      <w:r w:rsidRPr="00522658">
        <w:rPr>
          <w:rFonts w:asciiTheme="majorHAnsi" w:hAnsiTheme="majorHAnsi" w:cstheme="majorHAnsi"/>
          <w:sz w:val="20"/>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rPr>
        <w:t>չկայացած</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հայտարարելը</w:t>
      </w:r>
      <w:r w:rsidRPr="00522658">
        <w:rPr>
          <w:rFonts w:asciiTheme="majorHAnsi" w:hAnsiTheme="majorHAnsi" w:cstheme="majorHAnsi"/>
          <w:sz w:val="20"/>
          <w:lang w:val="af-ZA"/>
        </w:rPr>
        <w:tab/>
        <w:t xml:space="preserve"> </w:t>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12. </w:t>
      </w:r>
      <w:r w:rsidRPr="00522658">
        <w:rPr>
          <w:rFonts w:asciiTheme="majorHAnsi" w:hAnsiTheme="majorHAnsi" w:cstheme="majorHAnsi"/>
          <w:sz w:val="20"/>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գործընթացի</w:t>
      </w:r>
      <w:r w:rsidRPr="00522658">
        <w:rPr>
          <w:rFonts w:asciiTheme="majorHAnsi" w:hAnsiTheme="majorHAnsi" w:cstheme="majorHAnsi"/>
          <w:sz w:val="20"/>
          <w:lang w:val="af-ZA"/>
        </w:rPr>
        <w:t xml:space="preserve"> </w:t>
      </w:r>
      <w:r w:rsidRPr="00522658">
        <w:rPr>
          <w:rFonts w:asciiTheme="majorHAnsi" w:hAnsiTheme="majorHAnsi" w:cstheme="majorHAnsi"/>
          <w:sz w:val="20"/>
        </w:rPr>
        <w:t>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կապված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գործողությունները</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rPr>
        <w:t>ընդունված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որոշումները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բողոքարկելու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իրավունքը</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կարգը</w:t>
      </w:r>
      <w:r w:rsidRPr="00522658">
        <w:rPr>
          <w:rFonts w:asciiTheme="majorHAnsi" w:hAnsiTheme="majorHAnsi" w:cstheme="majorHAnsi"/>
          <w:sz w:val="20"/>
          <w:lang w:val="af-ZA"/>
        </w:rPr>
        <w:tab/>
      </w:r>
    </w:p>
    <w:p w:rsidR="00FE3135" w:rsidRPr="00522658" w:rsidRDefault="00FE3135" w:rsidP="00FE3135">
      <w:pPr>
        <w:ind w:firstLine="567"/>
        <w:jc w:val="both"/>
        <w:rPr>
          <w:rFonts w:asciiTheme="majorHAnsi" w:hAnsiTheme="majorHAnsi" w:cstheme="majorHAnsi"/>
          <w:sz w:val="20"/>
          <w:lang w:val="af-ZA"/>
        </w:rPr>
      </w:pPr>
    </w:p>
    <w:p w:rsidR="00FE3135" w:rsidRPr="00522658" w:rsidRDefault="00FE3135" w:rsidP="00FE3135">
      <w:pPr>
        <w:ind w:firstLine="567"/>
        <w:jc w:val="both"/>
        <w:rPr>
          <w:rFonts w:asciiTheme="majorHAnsi" w:hAnsiTheme="majorHAnsi" w:cstheme="majorHAnsi"/>
          <w:sz w:val="20"/>
          <w:lang w:val="af-ZA"/>
        </w:rPr>
      </w:pPr>
    </w:p>
    <w:p w:rsidR="00FE3135" w:rsidRPr="00740646" w:rsidRDefault="00FE3135" w:rsidP="00FE3135">
      <w:pPr>
        <w:ind w:firstLine="567"/>
        <w:jc w:val="center"/>
        <w:rPr>
          <w:rFonts w:asciiTheme="majorHAnsi" w:hAnsiTheme="majorHAnsi" w:cstheme="majorHAnsi"/>
          <w:lang w:val="af-ZA"/>
        </w:rPr>
      </w:pPr>
      <w:proofErr w:type="gramStart"/>
      <w:r w:rsidRPr="00522658">
        <w:rPr>
          <w:rFonts w:asciiTheme="majorHAnsi" w:hAnsiTheme="majorHAnsi" w:cstheme="majorHAnsi"/>
          <w:b/>
          <w:sz w:val="20"/>
        </w:rPr>
        <w:t>ՄԱՍ</w:t>
      </w:r>
      <w:r w:rsidRPr="00522658">
        <w:rPr>
          <w:rFonts w:asciiTheme="majorHAnsi" w:hAnsiTheme="majorHAnsi" w:cstheme="majorHAnsi"/>
          <w:b/>
          <w:sz w:val="20"/>
          <w:lang w:val="af-ZA"/>
        </w:rPr>
        <w:t xml:space="preserve">  II.</w:t>
      </w:r>
      <w:proofErr w:type="gramEnd"/>
      <w:r w:rsidRPr="00522658">
        <w:rPr>
          <w:rFonts w:asciiTheme="majorHAnsi" w:hAnsiTheme="majorHAnsi" w:cstheme="majorHAnsi"/>
          <w:b/>
          <w:sz w:val="20"/>
          <w:lang w:val="af-ZA"/>
        </w:rPr>
        <w:t xml:space="preserve">  </w:t>
      </w:r>
      <w:r w:rsidR="00740646" w:rsidRPr="00740646">
        <w:rPr>
          <w:rFonts w:asciiTheme="majorHAnsi" w:hAnsiTheme="majorHAnsi" w:cstheme="majorHAnsi"/>
          <w:lang w:val="hy-AM"/>
        </w:rPr>
        <w:t>ԳՆԱՆՇՄԱՆ ՀԱՐՑՄԱՆ</w:t>
      </w:r>
      <w:r w:rsidRPr="00740646">
        <w:rPr>
          <w:rFonts w:asciiTheme="majorHAnsi" w:hAnsiTheme="majorHAnsi" w:cstheme="majorHAnsi"/>
          <w:lang w:val="af-ZA"/>
        </w:rPr>
        <w:t xml:space="preserve">  </w:t>
      </w:r>
      <w:r w:rsidRPr="00740646">
        <w:rPr>
          <w:rFonts w:asciiTheme="majorHAnsi" w:hAnsiTheme="majorHAnsi" w:cstheme="majorHAnsi"/>
        </w:rPr>
        <w:t>ՀԱՅՏԸ</w:t>
      </w:r>
      <w:r w:rsidRPr="00740646">
        <w:rPr>
          <w:rFonts w:asciiTheme="majorHAnsi" w:hAnsiTheme="majorHAnsi" w:cstheme="majorHAnsi"/>
          <w:lang w:val="af-ZA"/>
        </w:rPr>
        <w:t xml:space="preserve">  </w:t>
      </w:r>
      <w:r w:rsidRPr="00740646">
        <w:rPr>
          <w:rFonts w:asciiTheme="majorHAnsi" w:hAnsiTheme="majorHAnsi" w:cstheme="majorHAnsi"/>
        </w:rPr>
        <w:t>ՊԱՏՐԱՍՏԵԼՈՒ</w:t>
      </w:r>
      <w:r w:rsidRPr="00740646">
        <w:rPr>
          <w:rFonts w:asciiTheme="majorHAnsi" w:hAnsiTheme="majorHAnsi" w:cstheme="majorHAnsi"/>
          <w:lang w:val="af-ZA"/>
        </w:rPr>
        <w:t xml:space="preserve">  </w:t>
      </w:r>
      <w:r w:rsidRPr="00740646">
        <w:rPr>
          <w:rFonts w:asciiTheme="majorHAnsi" w:hAnsiTheme="majorHAnsi" w:cstheme="majorHAnsi"/>
        </w:rPr>
        <w:t>ՀՐԱՀԱՆԳ</w:t>
      </w:r>
    </w:p>
    <w:p w:rsidR="00FE3135" w:rsidRPr="00522658" w:rsidRDefault="00FE3135" w:rsidP="00FE3135">
      <w:pPr>
        <w:ind w:firstLine="567"/>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1.</w:t>
      </w:r>
      <w:r w:rsidRPr="00522658">
        <w:rPr>
          <w:rFonts w:asciiTheme="majorHAnsi" w:hAnsiTheme="majorHAnsi" w:cstheme="majorHAnsi"/>
          <w:sz w:val="20"/>
          <w:lang w:val="af-ZA"/>
        </w:rPr>
        <w:tab/>
      </w:r>
      <w:proofErr w:type="gramStart"/>
      <w:r w:rsidRPr="00522658">
        <w:rPr>
          <w:rFonts w:asciiTheme="majorHAnsi" w:hAnsiTheme="majorHAnsi" w:cstheme="majorHAnsi"/>
          <w:sz w:val="20"/>
        </w:rPr>
        <w:t>Ընդհանուր</w:t>
      </w:r>
      <w:r w:rsidRPr="00522658">
        <w:rPr>
          <w:rFonts w:asciiTheme="majorHAnsi" w:hAnsiTheme="majorHAnsi" w:cstheme="majorHAnsi"/>
          <w:sz w:val="20"/>
          <w:lang w:val="af-ZA"/>
        </w:rPr>
        <w:t xml:space="preserve">  </w:t>
      </w:r>
      <w:r w:rsidRPr="00522658">
        <w:rPr>
          <w:rFonts w:asciiTheme="majorHAnsi" w:hAnsiTheme="majorHAnsi" w:cstheme="majorHAnsi"/>
          <w:sz w:val="20"/>
        </w:rPr>
        <w:t>դրույթներ</w:t>
      </w:r>
      <w:proofErr w:type="gramEnd"/>
      <w:r w:rsidRPr="00522658">
        <w:rPr>
          <w:rFonts w:asciiTheme="majorHAnsi" w:hAnsiTheme="majorHAnsi" w:cstheme="majorHAnsi"/>
          <w:sz w:val="20"/>
          <w:lang w:val="af-ZA"/>
        </w:rPr>
        <w:tab/>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2.</w:t>
      </w:r>
      <w:r w:rsidRPr="00522658">
        <w:rPr>
          <w:rFonts w:asciiTheme="majorHAnsi" w:hAnsiTheme="majorHAnsi" w:cstheme="majorHAnsi"/>
          <w:sz w:val="20"/>
          <w:lang w:val="af-ZA"/>
        </w:rPr>
        <w:tab/>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հայտը</w:t>
      </w:r>
      <w:r w:rsidRPr="00522658">
        <w:rPr>
          <w:rFonts w:asciiTheme="majorHAnsi" w:hAnsiTheme="majorHAnsi" w:cstheme="majorHAnsi"/>
          <w:sz w:val="20"/>
          <w:lang w:val="af-ZA"/>
        </w:rPr>
        <w:tab/>
      </w: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3.</w:t>
      </w:r>
      <w:r w:rsidRPr="00522658">
        <w:rPr>
          <w:rFonts w:asciiTheme="majorHAnsi" w:hAnsiTheme="majorHAnsi" w:cstheme="majorHAnsi"/>
          <w:sz w:val="20"/>
          <w:lang w:val="af-ZA"/>
        </w:rPr>
        <w:tab/>
      </w:r>
      <w:r w:rsidRPr="00522658">
        <w:rPr>
          <w:rFonts w:asciiTheme="majorHAnsi" w:hAnsiTheme="majorHAnsi" w:cstheme="majorHAnsi"/>
          <w:sz w:val="20"/>
        </w:rPr>
        <w:t>Հավելվածներ</w:t>
      </w:r>
      <w:r w:rsidRPr="00522658">
        <w:rPr>
          <w:rFonts w:asciiTheme="majorHAnsi" w:hAnsiTheme="majorHAnsi" w:cstheme="majorHAnsi"/>
          <w:sz w:val="20"/>
          <w:lang w:val="af-ZA"/>
        </w:rPr>
        <w:t xml:space="preserve"> 1-7</w:t>
      </w:r>
      <w:r w:rsidRPr="00522658">
        <w:rPr>
          <w:rFonts w:asciiTheme="majorHAnsi" w:hAnsiTheme="majorHAnsi" w:cstheme="majorHAnsi"/>
          <w:sz w:val="20"/>
          <w:lang w:val="af-ZA"/>
        </w:rPr>
        <w:tab/>
      </w:r>
    </w:p>
    <w:p w:rsidR="00FE3135" w:rsidRPr="00522658" w:rsidRDefault="00FE3135" w:rsidP="00FE3135">
      <w:pPr>
        <w:ind w:firstLine="1134"/>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p>
    <w:p w:rsidR="00FE3135" w:rsidRPr="00522658" w:rsidRDefault="00FE3135" w:rsidP="00FE3135">
      <w:pPr>
        <w:ind w:firstLine="1134"/>
        <w:jc w:val="both"/>
        <w:rPr>
          <w:rFonts w:asciiTheme="majorHAnsi" w:hAnsiTheme="majorHAnsi" w:cstheme="majorHAnsi"/>
          <w:sz w:val="20"/>
          <w:lang w:val="af-ZA"/>
        </w:rPr>
      </w:pPr>
      <w:r w:rsidRPr="00522658">
        <w:rPr>
          <w:rFonts w:asciiTheme="majorHAnsi" w:hAnsiTheme="majorHAnsi" w:cstheme="majorHAnsi"/>
          <w:sz w:val="20"/>
          <w:lang w:val="af-ZA"/>
        </w:rPr>
        <w:t xml:space="preserve"> </w:t>
      </w:r>
      <w:r w:rsidRPr="00522658">
        <w:rPr>
          <w:rFonts w:asciiTheme="majorHAnsi" w:hAnsiTheme="majorHAnsi" w:cstheme="majorHAnsi"/>
          <w:sz w:val="20"/>
          <w:lang w:val="af-ZA"/>
        </w:rPr>
        <w:br w:type="page"/>
      </w:r>
      <w:r w:rsidRPr="00522658">
        <w:rPr>
          <w:rFonts w:asciiTheme="majorHAnsi" w:hAnsiTheme="majorHAnsi" w:cstheme="majorHAnsi"/>
          <w:sz w:val="20"/>
          <w:lang w:val="af-ZA"/>
        </w:rPr>
        <w:lastRenderedPageBreak/>
        <w:tab/>
      </w:r>
    </w:p>
    <w:p w:rsidR="00FE3135" w:rsidRPr="00522658" w:rsidRDefault="00FE3135" w:rsidP="00FE3135">
      <w:pPr>
        <w:jc w:val="both"/>
        <w:rPr>
          <w:rFonts w:asciiTheme="majorHAnsi" w:hAnsiTheme="majorHAnsi" w:cstheme="majorHAnsi"/>
          <w:sz w:val="20"/>
          <w:lang w:val="af-ZA"/>
        </w:rPr>
      </w:pPr>
      <w:r w:rsidRPr="00522658">
        <w:rPr>
          <w:rFonts w:asciiTheme="majorHAnsi" w:hAnsiTheme="majorHAnsi" w:cstheme="majorHAnsi"/>
          <w:sz w:val="20"/>
          <w:lang w:val="af-ZA"/>
        </w:rPr>
        <w:t xml:space="preserve">          </w:t>
      </w: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տրամադրվում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ի</w:t>
      </w:r>
      <w:r w:rsidRPr="00522658">
        <w:rPr>
          <w:rFonts w:asciiTheme="majorHAnsi" w:hAnsiTheme="majorHAnsi" w:cstheme="majorHAnsi"/>
          <w:sz w:val="20"/>
          <w:lang w:val="af-ZA"/>
        </w:rPr>
        <w:t xml:space="preserve"> </w:t>
      </w:r>
      <w:r w:rsidRPr="00522658">
        <w:rPr>
          <w:rFonts w:asciiTheme="majorHAnsi" w:hAnsiTheme="majorHAnsi" w:cstheme="majorHAnsi"/>
          <w:sz w:val="20"/>
        </w:rPr>
        <w:t>լրումն</w:t>
      </w:r>
      <w:r w:rsidRPr="00522658">
        <w:rPr>
          <w:rFonts w:asciiTheme="majorHAnsi" w:hAnsiTheme="majorHAnsi" w:cstheme="majorHAnsi"/>
          <w:sz w:val="20"/>
          <w:lang w:val="af-ZA"/>
        </w:rPr>
        <w:t xml:space="preserve"> </w:t>
      </w:r>
      <w:r w:rsidR="00B346C9" w:rsidRPr="00542474">
        <w:rPr>
          <w:rFonts w:asciiTheme="minorHAnsi" w:hAnsiTheme="minorHAnsi" w:cstheme="minorHAnsi"/>
          <w:b/>
          <w:i/>
          <w:lang w:val="hy-AM"/>
        </w:rPr>
        <w:t>ԿՄԵՔ-ԳՀԱՇՁԲ-20/10</w:t>
      </w:r>
      <w:r w:rsidR="00B346C9">
        <w:rPr>
          <w:rFonts w:asciiTheme="minorHAnsi" w:hAnsiTheme="minorHAnsi" w:cstheme="minorHAnsi"/>
          <w:b/>
          <w:i/>
          <w:lang w:val="hy-AM"/>
        </w:rPr>
        <w:t xml:space="preserve"> </w:t>
      </w:r>
      <w:r w:rsidRPr="00522658">
        <w:rPr>
          <w:rFonts w:asciiTheme="majorHAnsi" w:hAnsiTheme="majorHAnsi" w:cstheme="majorHAnsi"/>
          <w:sz w:val="20"/>
        </w:rPr>
        <w:t>ծածկագրով</w:t>
      </w:r>
      <w:r w:rsidRPr="00522658">
        <w:rPr>
          <w:rFonts w:asciiTheme="majorHAnsi" w:hAnsiTheme="majorHAnsi" w:cstheme="majorHAnsi"/>
          <w:sz w:val="20"/>
          <w:lang w:val="af-ZA"/>
        </w:rPr>
        <w:t xml:space="preserve"> </w:t>
      </w:r>
      <w:r w:rsidRPr="00522658">
        <w:rPr>
          <w:rFonts w:asciiTheme="majorHAnsi" w:hAnsiTheme="majorHAnsi" w:cstheme="majorHAnsi"/>
          <w:sz w:val="20"/>
        </w:rPr>
        <w:t>անցկացվող</w:t>
      </w:r>
      <w:r w:rsidRPr="00522658">
        <w:rPr>
          <w:rFonts w:asciiTheme="majorHAnsi" w:hAnsiTheme="majorHAnsi" w:cstheme="majorHAnsi"/>
          <w:sz w:val="20"/>
          <w:lang w:val="af-ZA"/>
        </w:rPr>
        <w:t xml:space="preserve"> </w:t>
      </w:r>
      <w:r w:rsidR="00740646">
        <w:rPr>
          <w:rFonts w:ascii="Sylfaen" w:hAnsi="Sylfaen" w:cstheme="majorHAnsi"/>
          <w:sz w:val="20"/>
          <w:lang w:val="hy-AM"/>
        </w:rPr>
        <w:t>գնանշման հարցման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այսուհետև</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հայտարարության</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կազմվել</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rPr>
        <w:t>ՀՀ</w:t>
      </w:r>
      <w:r w:rsidRPr="00522658">
        <w:rPr>
          <w:rFonts w:asciiTheme="majorHAnsi" w:hAnsiTheme="majorHAnsi" w:cstheme="majorHAnsi"/>
          <w:sz w:val="20"/>
          <w:lang w:val="af-ZA"/>
        </w:rPr>
        <w:t xml:space="preserve"> </w:t>
      </w:r>
      <w:r w:rsidRPr="00522658">
        <w:rPr>
          <w:rFonts w:asciiTheme="majorHAnsi" w:hAnsiTheme="majorHAnsi" w:cstheme="majorHAnsi"/>
          <w:sz w:val="20"/>
        </w:rPr>
        <w:t>օրենսդրության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այդ</w:t>
      </w:r>
      <w:r w:rsidRPr="00522658">
        <w:rPr>
          <w:rFonts w:asciiTheme="majorHAnsi" w:hAnsiTheme="majorHAnsi" w:cstheme="majorHAnsi"/>
          <w:sz w:val="20"/>
          <w:lang w:val="af-ZA"/>
        </w:rPr>
        <w:t xml:space="preserve"> </w:t>
      </w:r>
      <w:r w:rsidRPr="00522658">
        <w:rPr>
          <w:rFonts w:asciiTheme="majorHAnsi" w:hAnsiTheme="majorHAnsi" w:cstheme="majorHAnsi"/>
          <w:sz w:val="20"/>
        </w:rPr>
        <w:t>թվում</w:t>
      </w:r>
      <w:r w:rsidRPr="00522658">
        <w:rPr>
          <w:rFonts w:asciiTheme="majorHAnsi" w:hAnsiTheme="majorHAnsi" w:cstheme="majorHAnsi"/>
          <w:sz w:val="20"/>
          <w:lang w:val="af-ZA"/>
        </w:rPr>
        <w:t>`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rPr>
        <w:t>ՀՀ</w:t>
      </w:r>
      <w:r w:rsidRPr="00522658">
        <w:rPr>
          <w:rFonts w:asciiTheme="majorHAnsi" w:hAnsiTheme="majorHAnsi" w:cstheme="majorHAnsi"/>
          <w:sz w:val="20"/>
          <w:lang w:val="af-ZA"/>
        </w:rPr>
        <w:t xml:space="preserve"> </w:t>
      </w:r>
      <w:r w:rsidRPr="00522658">
        <w:rPr>
          <w:rFonts w:asciiTheme="majorHAnsi" w:hAnsiTheme="majorHAnsi" w:cstheme="majorHAnsi"/>
          <w:sz w:val="20"/>
        </w:rPr>
        <w:t>օրենքի</w:t>
      </w:r>
      <w:r w:rsidRPr="00522658">
        <w:rPr>
          <w:rFonts w:asciiTheme="majorHAnsi" w:hAnsiTheme="majorHAnsi" w:cstheme="majorHAnsi"/>
          <w:sz w:val="20"/>
          <w:lang w:val="af-ZA"/>
        </w:rPr>
        <w:t xml:space="preserve"> (</w:t>
      </w:r>
      <w:r w:rsidRPr="00522658">
        <w:rPr>
          <w:rFonts w:asciiTheme="majorHAnsi" w:hAnsiTheme="majorHAnsi" w:cstheme="majorHAnsi"/>
          <w:sz w:val="20"/>
        </w:rPr>
        <w:t>այսուհետ</w:t>
      </w:r>
      <w:r w:rsidRPr="00522658">
        <w:rPr>
          <w:rFonts w:asciiTheme="majorHAnsi" w:hAnsiTheme="majorHAnsi" w:cstheme="majorHAnsi"/>
          <w:sz w:val="20"/>
          <w:lang w:val="af-ZA"/>
        </w:rPr>
        <w:t xml:space="preserve">` </w:t>
      </w:r>
      <w:r w:rsidRPr="00522658">
        <w:rPr>
          <w:rFonts w:asciiTheme="majorHAnsi" w:hAnsiTheme="majorHAnsi" w:cstheme="majorHAnsi"/>
          <w:sz w:val="20"/>
        </w:rPr>
        <w:t>Օրենք</w:t>
      </w:r>
      <w:r w:rsidRPr="00522658">
        <w:rPr>
          <w:rFonts w:asciiTheme="majorHAnsi" w:hAnsiTheme="majorHAnsi" w:cstheme="majorHAnsi"/>
          <w:sz w:val="20"/>
          <w:lang w:val="af-ZA"/>
        </w:rPr>
        <w:t xml:space="preserve">), </w:t>
      </w:r>
      <w:r w:rsidRPr="00522658">
        <w:rPr>
          <w:rFonts w:asciiTheme="majorHAnsi" w:hAnsiTheme="majorHAnsi" w:cstheme="majorHAnsi"/>
          <w:sz w:val="20"/>
        </w:rPr>
        <w:t>ՀՀ</w:t>
      </w:r>
      <w:r w:rsidRPr="00522658">
        <w:rPr>
          <w:rFonts w:asciiTheme="majorHAnsi" w:hAnsiTheme="majorHAnsi" w:cstheme="majorHAnsi"/>
          <w:sz w:val="20"/>
          <w:lang w:val="af-ZA"/>
        </w:rPr>
        <w:t xml:space="preserve"> </w:t>
      </w:r>
      <w:r w:rsidRPr="00522658">
        <w:rPr>
          <w:rFonts w:asciiTheme="majorHAnsi" w:hAnsiTheme="majorHAnsi" w:cstheme="majorHAnsi"/>
          <w:sz w:val="20"/>
        </w:rPr>
        <w:t>կառավարության</w:t>
      </w:r>
      <w:r w:rsidRPr="00522658">
        <w:rPr>
          <w:rFonts w:asciiTheme="majorHAnsi" w:hAnsiTheme="majorHAnsi" w:cstheme="majorHAnsi"/>
          <w:sz w:val="20"/>
          <w:lang w:val="af-ZA"/>
        </w:rPr>
        <w:t xml:space="preserve"> 2017</w:t>
      </w:r>
      <w:r w:rsidRPr="00522658">
        <w:rPr>
          <w:rFonts w:asciiTheme="majorHAnsi" w:hAnsiTheme="majorHAnsi" w:cstheme="majorHAnsi"/>
          <w:sz w:val="20"/>
        </w:rPr>
        <w:t>թ</w:t>
      </w:r>
      <w:r w:rsidRPr="00522658">
        <w:rPr>
          <w:rFonts w:asciiTheme="majorHAnsi" w:hAnsiTheme="majorHAnsi" w:cstheme="majorHAnsi"/>
          <w:sz w:val="20"/>
          <w:lang w:val="af-ZA"/>
        </w:rPr>
        <w:t>. մայիսի 4-ի N 526-</w:t>
      </w:r>
      <w:r w:rsidRPr="00522658">
        <w:rPr>
          <w:rFonts w:asciiTheme="majorHAnsi" w:hAnsiTheme="majorHAnsi" w:cstheme="majorHAnsi"/>
          <w:sz w:val="20"/>
        </w:rPr>
        <w:t>Ն</w:t>
      </w:r>
      <w:r w:rsidRPr="00522658">
        <w:rPr>
          <w:rFonts w:asciiTheme="majorHAnsi" w:hAnsiTheme="majorHAnsi" w:cstheme="majorHAnsi"/>
          <w:sz w:val="20"/>
          <w:lang w:val="af-ZA"/>
        </w:rPr>
        <w:t xml:space="preserve"> </w:t>
      </w:r>
      <w:r w:rsidRPr="00522658">
        <w:rPr>
          <w:rFonts w:asciiTheme="majorHAnsi" w:hAnsiTheme="majorHAnsi" w:cstheme="majorHAnsi"/>
          <w:sz w:val="20"/>
        </w:rPr>
        <w:t>որոշմամբ</w:t>
      </w:r>
      <w:r w:rsidRPr="00522658">
        <w:rPr>
          <w:rFonts w:asciiTheme="majorHAnsi" w:hAnsiTheme="majorHAnsi" w:cstheme="majorHAnsi"/>
          <w:sz w:val="20"/>
          <w:lang w:val="af-ZA"/>
        </w:rPr>
        <w:t xml:space="preserve"> </w:t>
      </w:r>
      <w:r w:rsidRPr="00522658">
        <w:rPr>
          <w:rFonts w:asciiTheme="majorHAnsi" w:hAnsiTheme="majorHAnsi" w:cstheme="majorHAnsi"/>
          <w:sz w:val="20"/>
        </w:rPr>
        <w:t>հաստատված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գործընթացի</w:t>
      </w:r>
      <w:r w:rsidRPr="00522658">
        <w:rPr>
          <w:rFonts w:asciiTheme="majorHAnsi" w:hAnsiTheme="majorHAnsi" w:cstheme="majorHAnsi"/>
          <w:sz w:val="20"/>
          <w:lang w:val="af-ZA"/>
        </w:rPr>
        <w:t xml:space="preserve"> </w:t>
      </w:r>
      <w:r w:rsidRPr="00522658">
        <w:rPr>
          <w:rFonts w:asciiTheme="majorHAnsi" w:hAnsiTheme="majorHAnsi" w:cstheme="majorHAnsi"/>
          <w:sz w:val="20"/>
        </w:rPr>
        <w:t>կազմակերպման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այսուհետ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w:t>
      </w:r>
      <w:r w:rsidRPr="00522658">
        <w:rPr>
          <w:rFonts w:asciiTheme="majorHAnsi" w:hAnsiTheme="majorHAnsi" w:cstheme="majorHAnsi"/>
          <w:sz w:val="20"/>
          <w:lang w:val="af-ZA"/>
        </w:rPr>
        <w:t xml:space="preserve">), </w:t>
      </w:r>
      <w:r w:rsidRPr="00522658">
        <w:rPr>
          <w:rFonts w:asciiTheme="majorHAnsi" w:hAnsiTheme="majorHAnsi" w:cstheme="majorHAnsi"/>
          <w:sz w:val="20"/>
        </w:rPr>
        <w:t>ՀՀ</w:t>
      </w:r>
      <w:r w:rsidRPr="00522658">
        <w:rPr>
          <w:rFonts w:asciiTheme="majorHAnsi" w:hAnsiTheme="majorHAnsi" w:cstheme="majorHAnsi"/>
          <w:sz w:val="20"/>
          <w:lang w:val="af-ZA"/>
        </w:rPr>
        <w:t xml:space="preserve"> </w:t>
      </w:r>
      <w:r w:rsidRPr="00522658">
        <w:rPr>
          <w:rFonts w:asciiTheme="majorHAnsi" w:hAnsiTheme="majorHAnsi" w:cstheme="majorHAnsi"/>
          <w:sz w:val="20"/>
        </w:rPr>
        <w:t>կառավարության</w:t>
      </w:r>
      <w:r w:rsidRPr="00522658">
        <w:rPr>
          <w:rFonts w:asciiTheme="majorHAnsi" w:hAnsiTheme="majorHAnsi" w:cstheme="majorHAnsi"/>
          <w:sz w:val="20"/>
          <w:lang w:val="af-ZA"/>
        </w:rPr>
        <w:t xml:space="preserve"> 2017 </w:t>
      </w:r>
      <w:r w:rsidRPr="00522658">
        <w:rPr>
          <w:rFonts w:asciiTheme="majorHAnsi" w:hAnsiTheme="majorHAnsi" w:cstheme="majorHAnsi"/>
          <w:sz w:val="20"/>
        </w:rPr>
        <w:t>թվականի</w:t>
      </w:r>
      <w:r w:rsidRPr="00522658">
        <w:rPr>
          <w:rFonts w:asciiTheme="majorHAnsi" w:hAnsiTheme="majorHAnsi" w:cstheme="majorHAnsi"/>
          <w:sz w:val="20"/>
          <w:lang w:val="af-ZA"/>
        </w:rPr>
        <w:t xml:space="preserve"> </w:t>
      </w:r>
      <w:r w:rsidRPr="00522658">
        <w:rPr>
          <w:rFonts w:asciiTheme="majorHAnsi" w:hAnsiTheme="majorHAnsi" w:cstheme="majorHAnsi"/>
          <w:sz w:val="20"/>
        </w:rPr>
        <w:t>ապրիլի</w:t>
      </w:r>
      <w:r w:rsidRPr="00522658">
        <w:rPr>
          <w:rFonts w:asciiTheme="majorHAnsi" w:hAnsiTheme="majorHAnsi" w:cstheme="majorHAnsi"/>
          <w:sz w:val="20"/>
          <w:lang w:val="af-ZA"/>
        </w:rPr>
        <w:t xml:space="preserve"> 6-</w:t>
      </w:r>
      <w:r w:rsidRPr="00522658">
        <w:rPr>
          <w:rFonts w:asciiTheme="majorHAnsi" w:hAnsiTheme="majorHAnsi" w:cstheme="majorHAnsi"/>
          <w:sz w:val="20"/>
        </w:rPr>
        <w:t>ի</w:t>
      </w:r>
      <w:r w:rsidRPr="00522658">
        <w:rPr>
          <w:rFonts w:asciiTheme="majorHAnsi" w:hAnsiTheme="majorHAnsi" w:cstheme="majorHAnsi"/>
          <w:sz w:val="20"/>
          <w:lang w:val="af-ZA"/>
        </w:rPr>
        <w:t xml:space="preserve"> N 386-</w:t>
      </w:r>
      <w:r w:rsidRPr="00522658">
        <w:rPr>
          <w:rFonts w:asciiTheme="majorHAnsi" w:hAnsiTheme="majorHAnsi" w:cstheme="majorHAnsi"/>
          <w:sz w:val="20"/>
        </w:rPr>
        <w:t>Ն</w:t>
      </w:r>
      <w:r w:rsidRPr="00522658">
        <w:rPr>
          <w:rFonts w:asciiTheme="majorHAnsi" w:hAnsiTheme="majorHAnsi" w:cstheme="majorHAnsi"/>
          <w:sz w:val="20"/>
          <w:lang w:val="af-ZA"/>
        </w:rPr>
        <w:t xml:space="preserve"> </w:t>
      </w:r>
      <w:r w:rsidRPr="00522658">
        <w:rPr>
          <w:rFonts w:asciiTheme="majorHAnsi" w:hAnsiTheme="majorHAnsi" w:cstheme="majorHAnsi"/>
          <w:sz w:val="20"/>
        </w:rPr>
        <w:t>որոշմամբ</w:t>
      </w:r>
      <w:r w:rsidRPr="00522658">
        <w:rPr>
          <w:rFonts w:asciiTheme="majorHAnsi" w:hAnsiTheme="majorHAnsi" w:cstheme="majorHAnsi"/>
          <w:sz w:val="20"/>
          <w:lang w:val="af-ZA"/>
        </w:rPr>
        <w:t xml:space="preserve"> </w:t>
      </w:r>
      <w:r w:rsidRPr="00522658">
        <w:rPr>
          <w:rFonts w:asciiTheme="majorHAnsi" w:hAnsiTheme="majorHAnsi" w:cstheme="majorHAnsi"/>
          <w:sz w:val="20"/>
        </w:rPr>
        <w:t>հաստատված</w:t>
      </w:r>
      <w:r w:rsidRPr="00522658">
        <w:rPr>
          <w:rFonts w:asciiTheme="majorHAnsi" w:hAnsiTheme="majorHAnsi" w:cstheme="majorHAnsi"/>
          <w:sz w:val="20"/>
          <w:lang w:val="af-ZA"/>
        </w:rPr>
        <w:t xml:space="preserve"> «Է</w:t>
      </w:r>
      <w:r w:rsidRPr="00522658">
        <w:rPr>
          <w:rFonts w:asciiTheme="majorHAnsi" w:hAnsiTheme="majorHAnsi" w:cstheme="majorHAnsi"/>
          <w:sz w:val="20"/>
        </w:rPr>
        <w:t>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ձևով</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կատարման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այլ</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իրավական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ակտերի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պահանջներին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համապատասխան</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նպատակ</w:t>
      </w:r>
      <w:r w:rsidRPr="00522658">
        <w:rPr>
          <w:rFonts w:asciiTheme="majorHAnsi" w:hAnsiTheme="majorHAnsi" w:cstheme="majorHAnsi"/>
          <w:sz w:val="20"/>
          <w:lang w:val="af-ZA"/>
        </w:rPr>
        <w:t xml:space="preserve"> </w:t>
      </w:r>
      <w:r w:rsidRPr="00522658">
        <w:rPr>
          <w:rFonts w:asciiTheme="majorHAnsi" w:hAnsiTheme="majorHAnsi" w:cstheme="majorHAnsi"/>
          <w:sz w:val="20"/>
        </w:rPr>
        <w:t>ունի</w:t>
      </w:r>
      <w:r w:rsidRPr="00522658">
        <w:rPr>
          <w:rFonts w:asciiTheme="majorHAnsi" w:hAnsiTheme="majorHAnsi" w:cstheme="majorHAnsi"/>
          <w:sz w:val="20"/>
          <w:lang w:val="af-ZA"/>
        </w:rPr>
        <w:t xml:space="preserve"> </w:t>
      </w:r>
      <w:r w:rsidR="00B346C9" w:rsidRPr="00B346C9">
        <w:rPr>
          <w:rFonts w:asciiTheme="majorHAnsi" w:hAnsiTheme="majorHAnsi" w:cstheme="majorHAnsi"/>
          <w:b/>
          <w:sz w:val="20"/>
          <w:lang w:val="hy-AM"/>
        </w:rPr>
        <w:t>Եղվարդի համայնքապետարան</w:t>
      </w:r>
      <w:r w:rsidRPr="00B346C9">
        <w:rPr>
          <w:rFonts w:asciiTheme="majorHAnsi" w:hAnsiTheme="majorHAnsi" w:cstheme="majorHAnsi"/>
          <w:b/>
          <w:sz w:val="20"/>
        </w:rPr>
        <w:t>ի</w:t>
      </w:r>
      <w:r w:rsidRPr="00522658">
        <w:rPr>
          <w:rFonts w:asciiTheme="majorHAnsi" w:hAnsiTheme="majorHAnsi" w:cstheme="majorHAnsi"/>
          <w:sz w:val="20"/>
          <w:lang w:val="af-ZA"/>
        </w:rPr>
        <w:t xml:space="preserve"> (</w:t>
      </w:r>
      <w:r w:rsidRPr="00522658">
        <w:rPr>
          <w:rFonts w:asciiTheme="majorHAnsi" w:hAnsiTheme="majorHAnsi" w:cstheme="majorHAnsi"/>
          <w:sz w:val="20"/>
        </w:rPr>
        <w:t>այսուհետ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պատվիրատու</w:t>
      </w:r>
      <w:r w:rsidRPr="00522658">
        <w:rPr>
          <w:rFonts w:asciiTheme="majorHAnsi" w:hAnsiTheme="majorHAnsi" w:cstheme="majorHAnsi"/>
          <w:sz w:val="20"/>
          <w:lang w:val="af-ZA"/>
        </w:rPr>
        <w:t xml:space="preserve">) </w:t>
      </w:r>
      <w:r w:rsidRPr="00522658">
        <w:rPr>
          <w:rFonts w:asciiTheme="majorHAnsi" w:hAnsiTheme="majorHAnsi" w:cstheme="majorHAnsi"/>
          <w:sz w:val="20"/>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մտադրություն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rPr>
        <w:t>ունեցող</w:t>
      </w:r>
      <w:r w:rsidRPr="00522658">
        <w:rPr>
          <w:rFonts w:asciiTheme="majorHAnsi" w:hAnsiTheme="majorHAnsi" w:cstheme="majorHAnsi"/>
          <w:sz w:val="20"/>
          <w:lang w:val="af-ZA"/>
        </w:rPr>
        <w:t xml:space="preserve"> </w:t>
      </w:r>
      <w:r w:rsidRPr="00522658">
        <w:rPr>
          <w:rFonts w:asciiTheme="majorHAnsi" w:hAnsiTheme="majorHAnsi" w:cstheme="majorHAnsi"/>
          <w:sz w:val="20"/>
        </w:rPr>
        <w:t>անձանց</w:t>
      </w:r>
      <w:r w:rsidRPr="00522658">
        <w:rPr>
          <w:rFonts w:asciiTheme="majorHAnsi" w:hAnsiTheme="majorHAnsi" w:cstheme="majorHAnsi"/>
          <w:sz w:val="20"/>
          <w:lang w:val="af-ZA"/>
        </w:rPr>
        <w:t xml:space="preserve"> (</w:t>
      </w:r>
      <w:r w:rsidRPr="00522658">
        <w:rPr>
          <w:rFonts w:asciiTheme="majorHAnsi" w:hAnsiTheme="majorHAnsi" w:cstheme="majorHAnsi"/>
          <w:sz w:val="20"/>
        </w:rPr>
        <w:t>այսուհետ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մասնակից</w:t>
      </w:r>
      <w:r w:rsidRPr="00522658">
        <w:rPr>
          <w:rFonts w:asciiTheme="majorHAnsi" w:hAnsiTheme="majorHAnsi" w:cstheme="majorHAnsi"/>
          <w:sz w:val="20"/>
          <w:lang w:val="af-ZA"/>
        </w:rPr>
        <w:t xml:space="preserve">) </w:t>
      </w:r>
      <w:r w:rsidRPr="00522658">
        <w:rPr>
          <w:rFonts w:asciiTheme="majorHAnsi" w:hAnsiTheme="majorHAnsi" w:cstheme="majorHAnsi"/>
          <w:sz w:val="20"/>
        </w:rPr>
        <w:t>տեղեկացնելու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պայմանների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առարկայի</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անցկացման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ընտրված մասնակցին</w:t>
      </w:r>
      <w:r w:rsidRPr="00522658">
        <w:rPr>
          <w:rFonts w:asciiTheme="majorHAnsi" w:hAnsiTheme="majorHAnsi" w:cstheme="majorHAnsi"/>
          <w:sz w:val="20"/>
          <w:lang w:val="af-ZA"/>
        </w:rPr>
        <w:t xml:space="preserve"> </w:t>
      </w:r>
      <w:r w:rsidRPr="00522658">
        <w:rPr>
          <w:rFonts w:asciiTheme="majorHAnsi" w:hAnsiTheme="majorHAnsi" w:cstheme="majorHAnsi"/>
          <w:sz w:val="20"/>
        </w:rPr>
        <w:t>որոշելու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նրա</w:t>
      </w:r>
      <w:r w:rsidRPr="00522658">
        <w:rPr>
          <w:rFonts w:asciiTheme="majorHAnsi" w:hAnsiTheme="majorHAnsi" w:cstheme="majorHAnsi"/>
          <w:sz w:val="20"/>
          <w:lang w:val="af-ZA"/>
        </w:rPr>
        <w:t xml:space="preserve"> </w:t>
      </w:r>
      <w:r w:rsidRPr="00522658">
        <w:rPr>
          <w:rFonts w:asciiTheme="majorHAnsi" w:hAnsiTheme="majorHAnsi" w:cstheme="majorHAnsi"/>
          <w:sz w:val="20"/>
        </w:rPr>
        <w:t>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rPr>
        <w:t>ինչպես</w:t>
      </w:r>
      <w:r w:rsidRPr="00522658">
        <w:rPr>
          <w:rFonts w:asciiTheme="majorHAnsi" w:hAnsiTheme="majorHAnsi" w:cstheme="majorHAnsi"/>
          <w:sz w:val="20"/>
          <w:lang w:val="af-ZA"/>
        </w:rPr>
        <w:t xml:space="preserve"> </w:t>
      </w:r>
      <w:r w:rsidRPr="00522658">
        <w:rPr>
          <w:rFonts w:asciiTheme="majorHAnsi" w:hAnsiTheme="majorHAnsi" w:cstheme="majorHAnsi"/>
          <w:sz w:val="20"/>
        </w:rPr>
        <w:t>նաև</w:t>
      </w:r>
      <w:r w:rsidRPr="00522658">
        <w:rPr>
          <w:rFonts w:asciiTheme="majorHAnsi" w:hAnsiTheme="majorHAnsi" w:cstheme="majorHAnsi"/>
          <w:sz w:val="20"/>
          <w:lang w:val="af-ZA"/>
        </w:rPr>
        <w:t xml:space="preserve"> </w:t>
      </w:r>
      <w:r w:rsidRPr="00522658">
        <w:rPr>
          <w:rFonts w:asciiTheme="majorHAnsi" w:hAnsiTheme="majorHAnsi" w:cstheme="majorHAnsi"/>
          <w:sz w:val="20"/>
        </w:rPr>
        <w:t>օժանդակելու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հայտը</w:t>
      </w:r>
      <w:r w:rsidRPr="00522658">
        <w:rPr>
          <w:rFonts w:asciiTheme="majorHAnsi" w:hAnsiTheme="majorHAnsi" w:cstheme="majorHAnsi"/>
          <w:sz w:val="20"/>
          <w:lang w:val="af-ZA"/>
        </w:rPr>
        <w:t xml:space="preserve"> </w:t>
      </w:r>
      <w:r w:rsidRPr="00522658">
        <w:rPr>
          <w:rFonts w:asciiTheme="majorHAnsi" w:hAnsiTheme="majorHAnsi" w:cstheme="majorHAnsi"/>
          <w:sz w:val="20"/>
        </w:rPr>
        <w:t>պատրաստելիս</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rPr>
        <w:t>Հայտեր</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ներկայացնել</w:t>
      </w:r>
      <w:r w:rsidRPr="00522658">
        <w:rPr>
          <w:rFonts w:asciiTheme="majorHAnsi" w:hAnsiTheme="majorHAnsi" w:cstheme="majorHAnsi"/>
          <w:sz w:val="20"/>
          <w:lang w:val="af-ZA"/>
        </w:rPr>
        <w:t xml:space="preserve"> համակարգում </w:t>
      </w:r>
      <w:r w:rsidRPr="00522658">
        <w:rPr>
          <w:rFonts w:asciiTheme="majorHAnsi" w:hAnsiTheme="majorHAnsi" w:cstheme="majorHAnsi"/>
          <w:sz w:val="20"/>
        </w:rPr>
        <w:t>գրանցված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բոլոր</w:t>
      </w:r>
      <w:r w:rsidRPr="00522658">
        <w:rPr>
          <w:rFonts w:asciiTheme="majorHAnsi" w:hAnsiTheme="majorHAnsi" w:cstheme="majorHAnsi"/>
          <w:sz w:val="20"/>
          <w:lang w:val="af-ZA"/>
        </w:rPr>
        <w:t xml:space="preserve"> </w:t>
      </w:r>
      <w:r w:rsidRPr="00522658">
        <w:rPr>
          <w:rFonts w:asciiTheme="majorHAnsi" w:hAnsiTheme="majorHAnsi" w:cstheme="majorHAnsi"/>
          <w:sz w:val="20"/>
        </w:rPr>
        <w:t>անձիք</w:t>
      </w:r>
      <w:r w:rsidRPr="00522658">
        <w:rPr>
          <w:rFonts w:asciiTheme="majorHAnsi" w:hAnsiTheme="majorHAnsi" w:cstheme="majorHAnsi"/>
          <w:sz w:val="20"/>
          <w:lang w:val="af-ZA"/>
        </w:rPr>
        <w:t xml:space="preserve">, </w:t>
      </w:r>
      <w:r w:rsidRPr="00522658">
        <w:rPr>
          <w:rFonts w:asciiTheme="majorHAnsi" w:hAnsiTheme="majorHAnsi" w:cstheme="majorHAnsi"/>
          <w:sz w:val="20"/>
        </w:rPr>
        <w:t>անկախ</w:t>
      </w:r>
      <w:r w:rsidRPr="00522658">
        <w:rPr>
          <w:rFonts w:asciiTheme="majorHAnsi" w:hAnsiTheme="majorHAnsi" w:cstheme="majorHAnsi"/>
          <w:sz w:val="20"/>
          <w:lang w:val="af-ZA"/>
        </w:rPr>
        <w:t xml:space="preserve"> </w:t>
      </w:r>
      <w:r w:rsidRPr="00522658">
        <w:rPr>
          <w:rFonts w:asciiTheme="majorHAnsi" w:hAnsiTheme="majorHAnsi" w:cstheme="majorHAnsi"/>
          <w:sz w:val="20"/>
        </w:rPr>
        <w:t>նրանց</w:t>
      </w:r>
      <w:r w:rsidRPr="00522658">
        <w:rPr>
          <w:rFonts w:asciiTheme="majorHAnsi" w:hAnsiTheme="majorHAnsi" w:cstheme="majorHAnsi"/>
          <w:sz w:val="20"/>
          <w:lang w:val="af-ZA"/>
        </w:rPr>
        <w:t xml:space="preserve">` </w:t>
      </w:r>
      <w:r w:rsidRPr="00522658">
        <w:rPr>
          <w:rFonts w:asciiTheme="majorHAnsi" w:hAnsiTheme="majorHAnsi" w:cstheme="majorHAnsi"/>
          <w:sz w:val="20"/>
        </w:rPr>
        <w:t>օտարերկրյա</w:t>
      </w:r>
      <w:r w:rsidRPr="00522658">
        <w:rPr>
          <w:rFonts w:asciiTheme="majorHAnsi" w:hAnsiTheme="majorHAnsi" w:cstheme="majorHAnsi"/>
          <w:sz w:val="20"/>
          <w:lang w:val="af-ZA"/>
        </w:rPr>
        <w:t xml:space="preserve"> </w:t>
      </w:r>
      <w:r w:rsidRPr="00522658">
        <w:rPr>
          <w:rFonts w:asciiTheme="majorHAnsi" w:hAnsiTheme="majorHAnsi" w:cstheme="majorHAnsi"/>
          <w:sz w:val="20"/>
        </w:rPr>
        <w:t>ֆիզիկական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անձ</w:t>
      </w:r>
      <w:r w:rsidRPr="00522658">
        <w:rPr>
          <w:rFonts w:asciiTheme="majorHAnsi" w:hAnsiTheme="majorHAnsi" w:cstheme="majorHAnsi"/>
          <w:sz w:val="20"/>
          <w:lang w:val="af-ZA"/>
        </w:rPr>
        <w:t xml:space="preserve">, </w:t>
      </w:r>
      <w:r w:rsidRPr="00522658">
        <w:rPr>
          <w:rFonts w:asciiTheme="majorHAnsi" w:hAnsiTheme="majorHAnsi" w:cstheme="majorHAnsi"/>
          <w:sz w:val="20"/>
        </w:rPr>
        <w:t>կազմակերպություն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rPr>
        <w:t>քաղաքացիություն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rPr>
        <w:t>չունեցող</w:t>
      </w:r>
      <w:r w:rsidRPr="00522658">
        <w:rPr>
          <w:rFonts w:asciiTheme="majorHAnsi" w:hAnsiTheme="majorHAnsi" w:cstheme="majorHAnsi"/>
          <w:sz w:val="20"/>
          <w:lang w:val="af-ZA"/>
        </w:rPr>
        <w:t xml:space="preserve"> </w:t>
      </w:r>
      <w:r w:rsidRPr="00522658">
        <w:rPr>
          <w:rFonts w:asciiTheme="majorHAnsi" w:hAnsiTheme="majorHAnsi" w:cstheme="majorHAnsi"/>
          <w:sz w:val="20"/>
        </w:rPr>
        <w:t>անձ</w:t>
      </w:r>
      <w:r w:rsidRPr="00522658">
        <w:rPr>
          <w:rFonts w:asciiTheme="majorHAnsi" w:hAnsiTheme="majorHAnsi" w:cstheme="majorHAnsi"/>
          <w:sz w:val="20"/>
          <w:lang w:val="af-ZA"/>
        </w:rPr>
        <w:t xml:space="preserve"> </w:t>
      </w:r>
      <w:r w:rsidRPr="00522658">
        <w:rPr>
          <w:rFonts w:asciiTheme="majorHAnsi" w:hAnsiTheme="majorHAnsi" w:cstheme="majorHAnsi"/>
          <w:sz w:val="20"/>
        </w:rPr>
        <w:t>լինելու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հանգամանքից</w:t>
      </w:r>
      <w:r w:rsidRPr="00522658">
        <w:rPr>
          <w:rFonts w:asciiTheme="majorHAnsi" w:hAnsiTheme="majorHAnsi" w:cstheme="majorHAnsi"/>
          <w:sz w:val="20"/>
          <w:lang w:val="af-ZA"/>
        </w:rPr>
        <w:t>։</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lang w:val="ru-RU"/>
        </w:rPr>
        <w:t>Համակարգում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որպես</w:t>
      </w:r>
      <w:r w:rsidRPr="00522658">
        <w:rPr>
          <w:rFonts w:asciiTheme="majorHAnsi" w:hAnsiTheme="majorHAnsi" w:cstheme="majorHAnsi"/>
          <w:szCs w:val="24"/>
        </w:rPr>
        <w:t xml:space="preserve"> </w:t>
      </w:r>
      <w:r w:rsidRPr="00522658">
        <w:rPr>
          <w:rFonts w:asciiTheme="majorHAnsi" w:hAnsiTheme="majorHAnsi" w:cstheme="majorHAnsi"/>
          <w:szCs w:val="24"/>
          <w:lang w:val="en-US"/>
        </w:rPr>
        <w:t>մ</w:t>
      </w:r>
      <w:r w:rsidRPr="00522658">
        <w:rPr>
          <w:rFonts w:asciiTheme="majorHAnsi" w:hAnsiTheme="majorHAnsi" w:cstheme="majorHAnsi"/>
          <w:szCs w:val="24"/>
          <w:lang w:val="ru-RU"/>
        </w:rPr>
        <w:t>ասնակից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գրանցվելու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նպատակով</w:t>
      </w:r>
      <w:r w:rsidRPr="00522658">
        <w:rPr>
          <w:rFonts w:asciiTheme="majorHAnsi" w:hAnsiTheme="majorHAnsi" w:cstheme="majorHAnsi"/>
          <w:szCs w:val="24"/>
        </w:rPr>
        <w:t xml:space="preserve"> </w:t>
      </w:r>
      <w:r w:rsidRPr="00522658">
        <w:rPr>
          <w:rFonts w:asciiTheme="majorHAnsi" w:hAnsiTheme="majorHAnsi" w:cstheme="majorHAnsi"/>
          <w:szCs w:val="24"/>
          <w:lang w:val="en-US"/>
        </w:rPr>
        <w:t>անձը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մուտք</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գործում</w:t>
      </w:r>
      <w:r w:rsidRPr="00522658">
        <w:rPr>
          <w:rFonts w:asciiTheme="majorHAnsi" w:hAnsiTheme="majorHAnsi" w:cstheme="majorHAnsi"/>
          <w:szCs w:val="24"/>
        </w:rPr>
        <w:t xml:space="preserve"> www.armeps.am </w:t>
      </w:r>
      <w:r w:rsidRPr="00522658">
        <w:rPr>
          <w:rFonts w:asciiTheme="majorHAnsi" w:hAnsiTheme="majorHAnsi" w:cstheme="majorHAnsi"/>
          <w:szCs w:val="24"/>
          <w:lang w:val="en-US"/>
        </w:rPr>
        <w:t>հասցեով</w:t>
      </w:r>
      <w:r w:rsidRPr="00522658">
        <w:rPr>
          <w:rFonts w:asciiTheme="majorHAnsi" w:hAnsiTheme="majorHAnsi" w:cstheme="majorHAnsi"/>
          <w:szCs w:val="24"/>
        </w:rPr>
        <w:t xml:space="preserve"> </w:t>
      </w:r>
      <w:r w:rsidRPr="00522658">
        <w:rPr>
          <w:rFonts w:asciiTheme="majorHAnsi" w:hAnsiTheme="majorHAnsi" w:cstheme="majorHAnsi"/>
          <w:szCs w:val="24"/>
          <w:lang w:val="en-US"/>
        </w:rPr>
        <w:t>գործող</w:t>
      </w:r>
      <w:r w:rsidRPr="00522658">
        <w:rPr>
          <w:rFonts w:asciiTheme="majorHAnsi" w:hAnsiTheme="majorHAnsi" w:cstheme="majorHAnsi"/>
          <w:szCs w:val="24"/>
        </w:rPr>
        <w:t xml:space="preserve"> </w:t>
      </w:r>
      <w:r w:rsidRPr="00522658">
        <w:rPr>
          <w:rFonts w:asciiTheme="majorHAnsi" w:hAnsiTheme="majorHAnsi" w:cstheme="majorHAnsi"/>
          <w:szCs w:val="24"/>
          <w:lang w:val="en-US"/>
        </w:rPr>
        <w:t>ինտերնետային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կայք</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լրացնում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համապատասխան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պահանջվող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տեղեկատվությունը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հետո</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գրանցումը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հաստատելու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նպատակով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էլեկտրոնային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փոստի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միջոցով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ստացված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թվի</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տառերի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կոմբինացիան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մուտքագրում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en-US"/>
        </w:rPr>
        <w:t>հ</w:t>
      </w:r>
      <w:r w:rsidRPr="00522658">
        <w:rPr>
          <w:rFonts w:asciiTheme="majorHAnsi" w:hAnsiTheme="majorHAnsi" w:cstheme="majorHAnsi"/>
          <w:szCs w:val="24"/>
          <w:lang w:val="ru-RU"/>
        </w:rPr>
        <w:t>ամակարգ</w:t>
      </w:r>
      <w:r w:rsidRPr="00522658">
        <w:rPr>
          <w:rFonts w:asciiTheme="majorHAnsi" w:hAnsiTheme="majorHAnsi" w:cstheme="majorHAnsi"/>
          <w:szCs w:val="24"/>
        </w:rPr>
        <w:t xml:space="preserve">: </w:t>
      </w:r>
      <w:r w:rsidRPr="00522658">
        <w:rPr>
          <w:rFonts w:asciiTheme="majorHAnsi" w:hAnsiTheme="majorHAnsi" w:cstheme="majorHAnsi"/>
          <w:szCs w:val="24"/>
          <w:lang w:val="en-US"/>
        </w:rPr>
        <w:t>Նշված</w:t>
      </w:r>
      <w:r w:rsidRPr="00522658">
        <w:rPr>
          <w:rFonts w:asciiTheme="majorHAnsi" w:hAnsiTheme="majorHAnsi" w:cstheme="majorHAnsi"/>
          <w:szCs w:val="24"/>
        </w:rPr>
        <w:t xml:space="preserve"> </w:t>
      </w:r>
      <w:r w:rsidRPr="00522658">
        <w:rPr>
          <w:rFonts w:asciiTheme="majorHAnsi" w:hAnsiTheme="majorHAnsi" w:cstheme="majorHAnsi"/>
          <w:szCs w:val="24"/>
          <w:lang w:val="en-US"/>
        </w:rPr>
        <w:t>տ</w:t>
      </w:r>
      <w:r w:rsidRPr="00522658">
        <w:rPr>
          <w:rFonts w:asciiTheme="majorHAnsi" w:hAnsiTheme="majorHAnsi" w:cstheme="majorHAnsi"/>
          <w:szCs w:val="24"/>
          <w:lang w:val="ru-RU"/>
        </w:rPr>
        <w:t>եղեկատվությունը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ճիշտ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մուտքա</w:t>
      </w:r>
      <w:r w:rsidRPr="00522658">
        <w:rPr>
          <w:rFonts w:asciiTheme="majorHAnsi" w:hAnsiTheme="majorHAnsi" w:cstheme="majorHAnsi"/>
          <w:szCs w:val="24"/>
        </w:rPr>
        <w:softHyphen/>
      </w:r>
      <w:r w:rsidRPr="00522658">
        <w:rPr>
          <w:rFonts w:asciiTheme="majorHAnsi" w:hAnsiTheme="majorHAnsi" w:cstheme="majorHAnsi"/>
          <w:szCs w:val="24"/>
          <w:lang w:val="ru-RU"/>
        </w:rPr>
        <w:t>գրե</w:t>
      </w:r>
      <w:r w:rsidRPr="00522658">
        <w:rPr>
          <w:rFonts w:asciiTheme="majorHAnsi" w:hAnsiTheme="majorHAnsi" w:cstheme="majorHAnsi"/>
          <w:szCs w:val="24"/>
        </w:rPr>
        <w:softHyphen/>
      </w:r>
      <w:r w:rsidRPr="00522658">
        <w:rPr>
          <w:rFonts w:asciiTheme="majorHAnsi" w:hAnsiTheme="majorHAnsi" w:cstheme="majorHAnsi"/>
          <w:szCs w:val="24"/>
          <w:lang w:val="ru-RU"/>
        </w:rPr>
        <w:t>լու</w:t>
      </w:r>
      <w:r w:rsidRPr="00522658">
        <w:rPr>
          <w:rFonts w:asciiTheme="majorHAnsi" w:hAnsiTheme="majorHAnsi" w:cstheme="majorHAnsi"/>
          <w:szCs w:val="24"/>
        </w:rPr>
        <w:softHyphen/>
      </w:r>
      <w:r w:rsidRPr="00522658">
        <w:rPr>
          <w:rFonts w:asciiTheme="majorHAnsi" w:hAnsiTheme="majorHAnsi" w:cstheme="majorHAnsi"/>
          <w:szCs w:val="24"/>
          <w:lang w:val="ru-RU"/>
        </w:rPr>
        <w:t>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հետո</w:t>
      </w:r>
      <w:r w:rsidRPr="00522658">
        <w:rPr>
          <w:rFonts w:asciiTheme="majorHAnsi" w:hAnsiTheme="majorHAnsi" w:cstheme="majorHAnsi"/>
          <w:szCs w:val="24"/>
        </w:rPr>
        <w:t xml:space="preserve"> </w:t>
      </w:r>
      <w:r w:rsidRPr="00522658">
        <w:rPr>
          <w:rFonts w:asciiTheme="majorHAnsi" w:hAnsiTheme="majorHAnsi" w:cstheme="majorHAnsi"/>
          <w:szCs w:val="24"/>
          <w:lang w:val="en-US"/>
        </w:rPr>
        <w:t>անձը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համարվում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en-US"/>
        </w:rPr>
        <w:t>հ</w:t>
      </w:r>
      <w:r w:rsidRPr="00522658">
        <w:rPr>
          <w:rFonts w:asciiTheme="majorHAnsi" w:hAnsiTheme="majorHAnsi" w:cstheme="majorHAnsi"/>
          <w:szCs w:val="24"/>
          <w:lang w:val="ru-RU"/>
        </w:rPr>
        <w:t>ամակարգում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գրանցված</w:t>
      </w:r>
      <w:r w:rsidRPr="00522658">
        <w:rPr>
          <w:rFonts w:asciiTheme="majorHAnsi" w:hAnsiTheme="majorHAnsi" w:cstheme="majorHAnsi"/>
          <w:szCs w:val="24"/>
        </w:rPr>
        <w:t xml:space="preserve"> </w:t>
      </w:r>
      <w:r w:rsidRPr="00522658">
        <w:rPr>
          <w:rFonts w:asciiTheme="majorHAnsi" w:hAnsiTheme="majorHAnsi" w:cstheme="majorHAnsi"/>
          <w:szCs w:val="24"/>
          <w:lang w:val="en-US"/>
        </w:rPr>
        <w:t>մասնակից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ինչի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ավտոմատ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եղանակով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ստանում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ծանուցում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Մասնակցի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գրանցումն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ավտոմատ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եղանակով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համարվում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չեղյալ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եթե</w:t>
      </w:r>
      <w:r w:rsidRPr="00522658">
        <w:rPr>
          <w:rFonts w:asciiTheme="majorHAnsi" w:hAnsiTheme="majorHAnsi" w:cstheme="majorHAnsi"/>
          <w:szCs w:val="24"/>
        </w:rPr>
        <w:t xml:space="preserve"> </w:t>
      </w:r>
      <w:r w:rsidRPr="00522658">
        <w:rPr>
          <w:rFonts w:asciiTheme="majorHAnsi" w:hAnsiTheme="majorHAnsi" w:cstheme="majorHAnsi"/>
          <w:szCs w:val="24"/>
          <w:lang w:val="en-US"/>
        </w:rPr>
        <w:t>հ</w:t>
      </w:r>
      <w:r w:rsidRPr="00522658">
        <w:rPr>
          <w:rFonts w:asciiTheme="majorHAnsi" w:hAnsiTheme="majorHAnsi" w:cstheme="majorHAnsi"/>
          <w:szCs w:val="24"/>
          <w:lang w:val="ru-RU"/>
        </w:rPr>
        <w:t>ամակարգում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գրանցվելու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օրվանից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հաշված</w:t>
      </w:r>
      <w:r w:rsidRPr="00522658">
        <w:rPr>
          <w:rFonts w:asciiTheme="majorHAnsi" w:hAnsiTheme="majorHAnsi" w:cstheme="majorHAnsi"/>
          <w:szCs w:val="24"/>
        </w:rPr>
        <w:t xml:space="preserve"> 30 </w:t>
      </w:r>
      <w:r w:rsidRPr="00522658">
        <w:rPr>
          <w:rFonts w:asciiTheme="majorHAnsi" w:hAnsiTheme="majorHAnsi" w:cstheme="majorHAnsi"/>
          <w:szCs w:val="24"/>
          <w:lang w:val="ru-RU"/>
        </w:rPr>
        <w:t>օրացուցային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օրվա</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ընթացքում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վերջինս</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մուտք</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գործում</w:t>
      </w:r>
      <w:r w:rsidRPr="00522658">
        <w:rPr>
          <w:rFonts w:asciiTheme="majorHAnsi" w:hAnsiTheme="majorHAnsi" w:cstheme="majorHAnsi"/>
          <w:szCs w:val="24"/>
        </w:rPr>
        <w:t xml:space="preserve"> </w:t>
      </w:r>
      <w:r w:rsidRPr="00522658">
        <w:rPr>
          <w:rFonts w:asciiTheme="majorHAnsi" w:hAnsiTheme="majorHAnsi" w:cstheme="majorHAnsi"/>
          <w:szCs w:val="24"/>
          <w:lang w:val="en-US"/>
        </w:rPr>
        <w:t>հ</w:t>
      </w:r>
      <w:r w:rsidRPr="00522658">
        <w:rPr>
          <w:rFonts w:asciiTheme="majorHAnsi" w:hAnsiTheme="majorHAnsi" w:cstheme="majorHAnsi"/>
          <w:szCs w:val="24"/>
          <w:lang w:val="ru-RU"/>
        </w:rPr>
        <w:t>ամակարգ</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մուտք</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սակայն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համակարգ</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մուտքագրում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տեղեկատվությունը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Այս</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պարագայում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իրականացվում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գրանցման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նոր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գործընթաց</w:t>
      </w:r>
      <w:r w:rsidRPr="00522658">
        <w:rPr>
          <w:rFonts w:asciiTheme="majorHAnsi" w:hAnsiTheme="majorHAnsi" w:cstheme="majorHAnsi"/>
          <w:szCs w:val="24"/>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կապված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հարաբերությունների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նկատմամբ</w:t>
      </w:r>
      <w:r w:rsidRPr="00522658">
        <w:rPr>
          <w:rFonts w:asciiTheme="majorHAnsi" w:hAnsiTheme="majorHAnsi" w:cstheme="majorHAnsi"/>
          <w:sz w:val="20"/>
          <w:lang w:val="af-ZA"/>
        </w:rPr>
        <w:t xml:space="preserve"> </w:t>
      </w:r>
      <w:r w:rsidRPr="00522658">
        <w:rPr>
          <w:rFonts w:asciiTheme="majorHAnsi" w:hAnsiTheme="majorHAnsi" w:cstheme="majorHAnsi"/>
          <w:sz w:val="20"/>
        </w:rPr>
        <w:t>կիրառվում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Հայաստանի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Հանրապետության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իրավունքը</w:t>
      </w:r>
      <w:r w:rsidRPr="00522658">
        <w:rPr>
          <w:rFonts w:asciiTheme="majorHAnsi" w:hAnsiTheme="majorHAnsi" w:cstheme="majorHAnsi"/>
          <w:sz w:val="20"/>
          <w:lang w:val="af-ZA"/>
        </w:rPr>
        <w:t xml:space="preserve">։ </w:t>
      </w: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հետ</w:t>
      </w:r>
      <w:r w:rsidRPr="00522658">
        <w:rPr>
          <w:rFonts w:asciiTheme="majorHAnsi" w:hAnsiTheme="majorHAnsi" w:cstheme="majorHAnsi"/>
          <w:sz w:val="20"/>
          <w:lang w:val="af-ZA"/>
        </w:rPr>
        <w:t xml:space="preserve"> </w:t>
      </w:r>
      <w:r w:rsidRPr="00522658">
        <w:rPr>
          <w:rFonts w:asciiTheme="majorHAnsi" w:hAnsiTheme="majorHAnsi" w:cstheme="majorHAnsi"/>
          <w:sz w:val="20"/>
        </w:rPr>
        <w:t>կապված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վեճերը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ենթակա</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քննության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Հայաստանի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Հանրապետության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դատարաններում</w:t>
      </w:r>
      <w:r w:rsidRPr="00522658">
        <w:rPr>
          <w:rFonts w:asciiTheme="majorHAnsi" w:hAnsiTheme="majorHAnsi" w:cstheme="majorHAnsi"/>
          <w:sz w:val="20"/>
          <w:lang w:val="af-ZA"/>
        </w:rPr>
        <w:t xml:space="preserve">։ </w:t>
      </w:r>
    </w:p>
    <w:p w:rsidR="00FE3135" w:rsidRDefault="00FE3135" w:rsidP="00FE3135">
      <w:pPr>
        <w:pStyle w:val="23"/>
        <w:spacing w:line="240" w:lineRule="auto"/>
        <w:ind w:firstLine="567"/>
        <w:rPr>
          <w:rFonts w:asciiTheme="majorHAnsi" w:hAnsiTheme="majorHAnsi" w:cstheme="majorHAnsi"/>
          <w:sz w:val="24"/>
          <w:szCs w:val="24"/>
        </w:rPr>
      </w:pPr>
      <w:r w:rsidRPr="00522658">
        <w:rPr>
          <w:rFonts w:asciiTheme="majorHAnsi" w:hAnsiTheme="majorHAnsi" w:cstheme="majorHAnsi"/>
        </w:rPr>
        <w:t xml:space="preserve">Գնահատող հանձնաժողովի քարտուղարի էլեկտրոնային փոստի հասցեն է` </w:t>
      </w:r>
      <w:hyperlink r:id="rId17" w:history="1">
        <w:r w:rsidR="00B346C9" w:rsidRPr="00CD00F3">
          <w:rPr>
            <w:rStyle w:val="a9"/>
            <w:rFonts w:asciiTheme="majorHAnsi" w:hAnsiTheme="majorHAnsi" w:cstheme="majorHAnsi"/>
            <w:sz w:val="24"/>
            <w:szCs w:val="24"/>
          </w:rPr>
          <w:t>vahagnvirabyan@mail.ru</w:t>
        </w:r>
      </w:hyperlink>
    </w:p>
    <w:p w:rsidR="00B346C9" w:rsidRPr="00B0545D" w:rsidRDefault="00B346C9" w:rsidP="00FE3135">
      <w:pPr>
        <w:pStyle w:val="23"/>
        <w:spacing w:line="240" w:lineRule="auto"/>
        <w:ind w:firstLine="567"/>
        <w:rPr>
          <w:rFonts w:asciiTheme="majorHAnsi" w:hAnsiTheme="majorHAnsi" w:cstheme="majorHAnsi"/>
          <w:lang w:val="hy-AM"/>
        </w:rPr>
      </w:pPr>
    </w:p>
    <w:p w:rsidR="00FE3135" w:rsidRPr="00522658" w:rsidRDefault="00FE3135" w:rsidP="00FE3135">
      <w:pPr>
        <w:jc w:val="center"/>
        <w:rPr>
          <w:rFonts w:asciiTheme="majorHAnsi" w:hAnsiTheme="majorHAnsi" w:cstheme="majorHAnsi"/>
          <w:szCs w:val="22"/>
          <w:lang w:val="af-ZA"/>
        </w:rPr>
      </w:pPr>
      <w:r w:rsidRPr="00522658">
        <w:rPr>
          <w:rFonts w:asciiTheme="majorHAnsi" w:hAnsiTheme="majorHAnsi" w:cstheme="majorHAnsi"/>
          <w:sz w:val="16"/>
          <w:szCs w:val="16"/>
          <w:lang w:val="af-ZA"/>
        </w:rPr>
        <w:br w:type="page"/>
      </w:r>
      <w:proofErr w:type="gramStart"/>
      <w:r w:rsidRPr="00522658">
        <w:rPr>
          <w:rFonts w:asciiTheme="majorHAnsi" w:hAnsiTheme="majorHAnsi" w:cstheme="majorHAnsi"/>
          <w:szCs w:val="22"/>
        </w:rPr>
        <w:lastRenderedPageBreak/>
        <w:t>ՄԱՍ</w:t>
      </w:r>
      <w:r w:rsidRPr="00522658">
        <w:rPr>
          <w:rFonts w:asciiTheme="majorHAnsi" w:hAnsiTheme="majorHAnsi" w:cstheme="majorHAnsi"/>
          <w:szCs w:val="22"/>
          <w:lang w:val="af-ZA"/>
        </w:rPr>
        <w:t xml:space="preserve">  I</w:t>
      </w:r>
      <w:proofErr w:type="gramEnd"/>
    </w:p>
    <w:p w:rsidR="00FE3135" w:rsidRPr="00522658" w:rsidRDefault="00FE3135" w:rsidP="00FE3135">
      <w:pPr>
        <w:pStyle w:val="3"/>
        <w:spacing w:line="240" w:lineRule="auto"/>
        <w:ind w:firstLine="567"/>
        <w:rPr>
          <w:rFonts w:asciiTheme="majorHAnsi" w:hAnsiTheme="majorHAnsi" w:cstheme="majorHAnsi"/>
          <w:sz w:val="24"/>
          <w:szCs w:val="22"/>
          <w:lang w:val="af-ZA"/>
        </w:rPr>
      </w:pPr>
    </w:p>
    <w:p w:rsidR="00FE3135" w:rsidRPr="00522658" w:rsidRDefault="00FE3135" w:rsidP="00FE3135">
      <w:pPr>
        <w:numPr>
          <w:ilvl w:val="0"/>
          <w:numId w:val="3"/>
        </w:numPr>
        <w:jc w:val="center"/>
        <w:rPr>
          <w:rFonts w:asciiTheme="majorHAnsi" w:hAnsiTheme="majorHAnsi" w:cstheme="majorHAnsi"/>
          <w:b/>
          <w:sz w:val="20"/>
        </w:rPr>
      </w:pPr>
      <w:proofErr w:type="gramStart"/>
      <w:r w:rsidRPr="00522658">
        <w:rPr>
          <w:rFonts w:asciiTheme="majorHAnsi" w:hAnsiTheme="majorHAnsi" w:cstheme="majorHAnsi"/>
          <w:b/>
          <w:sz w:val="20"/>
        </w:rPr>
        <w:t>ԳՆՄԱՆ  ԱՌԱՐԿԱՅԻ</w:t>
      </w:r>
      <w:proofErr w:type="gramEnd"/>
      <w:r w:rsidRPr="00522658">
        <w:rPr>
          <w:rFonts w:asciiTheme="majorHAnsi" w:hAnsiTheme="majorHAnsi" w:cstheme="majorHAnsi"/>
          <w:b/>
          <w:sz w:val="20"/>
        </w:rPr>
        <w:t xml:space="preserve">  ԲՆՈՒԹԱԳԻՐԸ</w:t>
      </w:r>
    </w:p>
    <w:p w:rsidR="00FE3135" w:rsidRPr="00522658" w:rsidRDefault="00FE3135" w:rsidP="00FE3135">
      <w:pPr>
        <w:ind w:left="360"/>
        <w:jc w:val="center"/>
        <w:rPr>
          <w:rFonts w:asciiTheme="majorHAnsi" w:hAnsiTheme="majorHAnsi" w:cstheme="majorHAnsi"/>
          <w:b/>
          <w:sz w:val="20"/>
        </w:rPr>
      </w:pPr>
    </w:p>
    <w:p w:rsidR="00FE3135" w:rsidRPr="00522658" w:rsidRDefault="00FE3135" w:rsidP="00FE3135">
      <w:pPr>
        <w:pStyle w:val="3"/>
        <w:spacing w:line="240" w:lineRule="auto"/>
        <w:ind w:firstLine="567"/>
        <w:jc w:val="both"/>
        <w:rPr>
          <w:rFonts w:asciiTheme="majorHAnsi" w:hAnsiTheme="majorHAnsi" w:cstheme="majorHAnsi"/>
          <w:i w:val="0"/>
          <w:lang w:val="af-ZA"/>
        </w:rPr>
      </w:pPr>
      <w:r w:rsidRPr="00522658">
        <w:rPr>
          <w:rFonts w:asciiTheme="majorHAnsi" w:hAnsiTheme="majorHAnsi" w:cstheme="majorHAnsi"/>
          <w:i w:val="0"/>
        </w:rPr>
        <w:t>1.1 Գնման</w:t>
      </w:r>
      <w:r w:rsidRPr="00522658">
        <w:rPr>
          <w:rFonts w:asciiTheme="majorHAnsi" w:hAnsiTheme="majorHAnsi" w:cstheme="majorHAnsi"/>
          <w:i w:val="0"/>
          <w:lang w:val="af-ZA"/>
        </w:rPr>
        <w:t xml:space="preserve"> </w:t>
      </w:r>
      <w:r w:rsidRPr="00522658">
        <w:rPr>
          <w:rFonts w:asciiTheme="majorHAnsi" w:hAnsiTheme="majorHAnsi" w:cstheme="majorHAnsi"/>
          <w:i w:val="0"/>
        </w:rPr>
        <w:t>առարկա</w:t>
      </w:r>
      <w:r w:rsidRPr="00522658">
        <w:rPr>
          <w:rFonts w:asciiTheme="majorHAnsi" w:hAnsiTheme="majorHAnsi" w:cstheme="majorHAnsi"/>
          <w:i w:val="0"/>
          <w:lang w:val="af-ZA"/>
        </w:rPr>
        <w:t xml:space="preserve"> </w:t>
      </w:r>
      <w:r w:rsidRPr="00522658">
        <w:rPr>
          <w:rFonts w:asciiTheme="majorHAnsi" w:hAnsiTheme="majorHAnsi" w:cstheme="majorHAnsi"/>
          <w:i w:val="0"/>
        </w:rPr>
        <w:t>է</w:t>
      </w:r>
      <w:r w:rsidRPr="00522658">
        <w:rPr>
          <w:rFonts w:asciiTheme="majorHAnsi" w:hAnsiTheme="majorHAnsi" w:cstheme="majorHAnsi"/>
          <w:i w:val="0"/>
          <w:lang w:val="af-ZA"/>
        </w:rPr>
        <w:t xml:space="preserve"> </w:t>
      </w:r>
      <w:proofErr w:type="gramStart"/>
      <w:r w:rsidRPr="00522658">
        <w:rPr>
          <w:rFonts w:asciiTheme="majorHAnsi" w:hAnsiTheme="majorHAnsi" w:cstheme="majorHAnsi"/>
          <w:i w:val="0"/>
        </w:rPr>
        <w:t>հանդիսանում</w:t>
      </w:r>
      <w:r w:rsidRPr="00522658">
        <w:rPr>
          <w:rFonts w:asciiTheme="majorHAnsi" w:hAnsiTheme="majorHAnsi" w:cstheme="majorHAnsi"/>
          <w:i w:val="0"/>
          <w:lang w:val="af-ZA"/>
        </w:rPr>
        <w:t xml:space="preserve">  </w:t>
      </w:r>
      <w:r w:rsidR="00B0545D" w:rsidRPr="00B0545D">
        <w:rPr>
          <w:rFonts w:asciiTheme="majorHAnsi" w:hAnsiTheme="majorHAnsi" w:cstheme="majorHAnsi"/>
          <w:b/>
          <w:i w:val="0"/>
          <w:lang w:val="hy-AM"/>
        </w:rPr>
        <w:t>Եղվարդ</w:t>
      </w:r>
      <w:proofErr w:type="gramEnd"/>
      <w:r w:rsidR="00B0545D" w:rsidRPr="00B0545D">
        <w:rPr>
          <w:rFonts w:asciiTheme="majorHAnsi" w:hAnsiTheme="majorHAnsi" w:cstheme="majorHAnsi"/>
          <w:b/>
          <w:i w:val="0"/>
          <w:lang w:val="hy-AM"/>
        </w:rPr>
        <w:t xml:space="preserve"> համայնքի</w:t>
      </w:r>
      <w:r w:rsidRPr="00522658">
        <w:rPr>
          <w:rFonts w:asciiTheme="majorHAnsi" w:hAnsiTheme="majorHAnsi" w:cstheme="majorHAnsi"/>
          <w:i w:val="0"/>
          <w:lang w:val="af-ZA"/>
        </w:rPr>
        <w:t xml:space="preserve"> </w:t>
      </w:r>
      <w:r w:rsidRPr="00522658">
        <w:rPr>
          <w:rFonts w:asciiTheme="majorHAnsi" w:hAnsiTheme="majorHAnsi" w:cstheme="majorHAnsi"/>
          <w:i w:val="0"/>
        </w:rPr>
        <w:t>կարիքների</w:t>
      </w:r>
      <w:r w:rsidRPr="00522658">
        <w:rPr>
          <w:rFonts w:asciiTheme="majorHAnsi" w:hAnsiTheme="majorHAnsi" w:cstheme="majorHAnsi"/>
          <w:i w:val="0"/>
          <w:lang w:val="af-ZA"/>
        </w:rPr>
        <w:t xml:space="preserve"> </w:t>
      </w:r>
      <w:r w:rsidRPr="00522658">
        <w:rPr>
          <w:rFonts w:asciiTheme="majorHAnsi" w:hAnsiTheme="majorHAnsi" w:cstheme="majorHAnsi"/>
          <w:i w:val="0"/>
        </w:rPr>
        <w:t>համար</w:t>
      </w:r>
      <w:r w:rsidRPr="00522658">
        <w:rPr>
          <w:rFonts w:asciiTheme="majorHAnsi" w:hAnsiTheme="majorHAnsi" w:cstheme="majorHAnsi"/>
          <w:i w:val="0"/>
          <w:lang w:val="af-ZA"/>
        </w:rPr>
        <w:t xml:space="preserve">` </w:t>
      </w:r>
      <w:r w:rsidR="00B0545D">
        <w:rPr>
          <w:rFonts w:asciiTheme="majorHAnsi" w:hAnsiTheme="majorHAnsi" w:cstheme="majorHAnsi"/>
          <w:b/>
          <w:i w:val="0"/>
          <w:lang w:val="hy-AM"/>
        </w:rPr>
        <w:t xml:space="preserve">Բուժական բնակավայրի խմելու ջրագծի հիմնանորոգման աշխատանքների </w:t>
      </w:r>
      <w:r w:rsidRPr="00522658">
        <w:rPr>
          <w:rFonts w:asciiTheme="majorHAnsi" w:hAnsiTheme="majorHAnsi" w:cstheme="majorHAnsi"/>
          <w:i w:val="0"/>
        </w:rPr>
        <w:t>ձեռքբերումը (այսուհետ` նաև աշխատանք)</w:t>
      </w:r>
      <w:r w:rsidRPr="00522658">
        <w:rPr>
          <w:rFonts w:asciiTheme="majorHAnsi" w:hAnsiTheme="majorHAnsi" w:cstheme="majorHAnsi"/>
          <w:i w:val="0"/>
          <w:lang w:val="af-ZA"/>
        </w:rPr>
        <w:t xml:space="preserve">, </w:t>
      </w:r>
      <w:r w:rsidR="00B0545D">
        <w:rPr>
          <w:rFonts w:asciiTheme="majorHAnsi" w:hAnsiTheme="majorHAnsi" w:cstheme="majorHAnsi"/>
          <w:i w:val="0"/>
        </w:rPr>
        <w:t>որը</w:t>
      </w:r>
      <w:r w:rsidRPr="00522658">
        <w:rPr>
          <w:rFonts w:asciiTheme="majorHAnsi" w:hAnsiTheme="majorHAnsi" w:cstheme="majorHAnsi"/>
          <w:i w:val="0"/>
          <w:lang w:val="af-ZA"/>
        </w:rPr>
        <w:t xml:space="preserve"> </w:t>
      </w:r>
      <w:r w:rsidRPr="00522658">
        <w:rPr>
          <w:rFonts w:asciiTheme="majorHAnsi" w:hAnsiTheme="majorHAnsi" w:cstheme="majorHAnsi"/>
          <w:i w:val="0"/>
        </w:rPr>
        <w:t>խմբավորված</w:t>
      </w:r>
      <w:r w:rsidRPr="00522658">
        <w:rPr>
          <w:rFonts w:asciiTheme="majorHAnsi" w:hAnsiTheme="majorHAnsi" w:cstheme="majorHAnsi"/>
          <w:i w:val="0"/>
          <w:lang w:val="af-ZA"/>
        </w:rPr>
        <w:t xml:space="preserve">  </w:t>
      </w:r>
      <w:r w:rsidR="00B0545D">
        <w:rPr>
          <w:rFonts w:asciiTheme="majorHAnsi" w:hAnsiTheme="majorHAnsi" w:cstheme="majorHAnsi"/>
          <w:i w:val="0"/>
          <w:lang w:val="hy-AM"/>
        </w:rPr>
        <w:t>է</w:t>
      </w:r>
      <w:r w:rsidR="00996202">
        <w:rPr>
          <w:rFonts w:ascii="Sylfaen" w:hAnsi="Sylfaen" w:cstheme="majorHAnsi"/>
          <w:i w:val="0"/>
          <w:lang w:val="hy-AM"/>
        </w:rPr>
        <w:t xml:space="preserve"> </w:t>
      </w:r>
      <w:r w:rsidRPr="00522658">
        <w:rPr>
          <w:rFonts w:asciiTheme="majorHAnsi" w:hAnsiTheme="majorHAnsi" w:cstheme="majorHAnsi"/>
          <w:i w:val="0"/>
          <w:lang w:val="af-ZA"/>
        </w:rPr>
        <w:t>«</w:t>
      </w:r>
      <w:r w:rsidR="00B0545D" w:rsidRPr="00B0545D">
        <w:rPr>
          <w:rFonts w:asciiTheme="majorHAnsi" w:hAnsiTheme="majorHAnsi" w:cstheme="majorHAnsi"/>
          <w:b/>
          <w:i w:val="0"/>
          <w:lang w:val="hy-AM"/>
        </w:rPr>
        <w:t>մեկ</w:t>
      </w:r>
      <w:r w:rsidRPr="00B0545D">
        <w:rPr>
          <w:rFonts w:asciiTheme="majorHAnsi" w:hAnsiTheme="majorHAnsi" w:cstheme="majorHAnsi"/>
          <w:b/>
          <w:i w:val="0"/>
          <w:lang w:val="af-ZA"/>
        </w:rPr>
        <w:t>»</w:t>
      </w:r>
      <w:r w:rsidRPr="00522658">
        <w:rPr>
          <w:rFonts w:asciiTheme="majorHAnsi" w:hAnsiTheme="majorHAnsi" w:cstheme="majorHAnsi"/>
          <w:i w:val="0"/>
          <w:lang w:val="af-ZA"/>
        </w:rPr>
        <w:t xml:space="preserve"> </w:t>
      </w:r>
      <w:r w:rsidRPr="00522658">
        <w:rPr>
          <w:rFonts w:asciiTheme="majorHAnsi" w:hAnsiTheme="majorHAnsi" w:cstheme="majorHAnsi"/>
          <w:i w:val="0"/>
        </w:rPr>
        <w:t>չափաբաժնում</w:t>
      </w:r>
      <w:r w:rsidRPr="00522658">
        <w:rPr>
          <w:rFonts w:asciiTheme="majorHAnsi" w:hAnsiTheme="majorHAnsi"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FE3135" w:rsidRPr="00522658" w:rsidTr="0041611A">
        <w:tc>
          <w:tcPr>
            <w:tcW w:w="1530" w:type="dxa"/>
            <w:vAlign w:val="center"/>
          </w:tcPr>
          <w:p w:rsidR="00FE3135" w:rsidRPr="00522658" w:rsidRDefault="00FE3135" w:rsidP="0041611A">
            <w:pPr>
              <w:pStyle w:val="23"/>
              <w:spacing w:line="240" w:lineRule="auto"/>
              <w:ind w:firstLine="0"/>
              <w:jc w:val="center"/>
              <w:rPr>
                <w:rFonts w:asciiTheme="majorHAnsi" w:hAnsiTheme="majorHAnsi" w:cstheme="majorHAnsi"/>
                <w:b/>
                <w:bCs/>
                <w:i/>
                <w:iCs/>
                <w:sz w:val="14"/>
                <w:szCs w:val="14"/>
              </w:rPr>
            </w:pPr>
            <w:r w:rsidRPr="00522658">
              <w:rPr>
                <w:rFonts w:asciiTheme="majorHAnsi" w:hAnsiTheme="majorHAnsi" w:cstheme="majorHAnsi"/>
                <w:b/>
                <w:bCs/>
                <w:i/>
                <w:iCs/>
                <w:sz w:val="14"/>
                <w:szCs w:val="14"/>
              </w:rPr>
              <w:t>Չափաբաժինների համարները</w:t>
            </w:r>
          </w:p>
        </w:tc>
        <w:tc>
          <w:tcPr>
            <w:tcW w:w="8820" w:type="dxa"/>
            <w:vAlign w:val="center"/>
          </w:tcPr>
          <w:p w:rsidR="00FE3135" w:rsidRPr="00522658" w:rsidRDefault="00FE3135" w:rsidP="0041611A">
            <w:pPr>
              <w:pStyle w:val="23"/>
              <w:spacing w:line="240" w:lineRule="auto"/>
              <w:ind w:firstLine="0"/>
              <w:jc w:val="center"/>
              <w:rPr>
                <w:rFonts w:asciiTheme="majorHAnsi" w:hAnsiTheme="majorHAnsi" w:cstheme="majorHAnsi"/>
                <w:b/>
                <w:bCs/>
                <w:i/>
                <w:iCs/>
              </w:rPr>
            </w:pPr>
            <w:r w:rsidRPr="00522658">
              <w:rPr>
                <w:rFonts w:asciiTheme="majorHAnsi" w:hAnsiTheme="majorHAnsi" w:cstheme="majorHAnsi"/>
                <w:b/>
                <w:bCs/>
                <w:i/>
                <w:iCs/>
              </w:rPr>
              <w:t>Չափաբաժնի անվանումը</w:t>
            </w:r>
          </w:p>
        </w:tc>
      </w:tr>
      <w:tr w:rsidR="00FE3135" w:rsidRPr="000B78DE" w:rsidTr="0041611A">
        <w:tc>
          <w:tcPr>
            <w:tcW w:w="1530" w:type="dxa"/>
            <w:vAlign w:val="center"/>
          </w:tcPr>
          <w:p w:rsidR="00FE3135" w:rsidRPr="00522658" w:rsidRDefault="00FE3135" w:rsidP="0041611A">
            <w:pPr>
              <w:pStyle w:val="23"/>
              <w:spacing w:line="240" w:lineRule="auto"/>
              <w:ind w:firstLine="0"/>
              <w:jc w:val="center"/>
              <w:rPr>
                <w:rFonts w:asciiTheme="majorHAnsi" w:hAnsiTheme="majorHAnsi" w:cstheme="majorHAnsi"/>
                <w:sz w:val="16"/>
              </w:rPr>
            </w:pPr>
            <w:r w:rsidRPr="00522658">
              <w:rPr>
                <w:rFonts w:asciiTheme="majorHAnsi" w:hAnsiTheme="majorHAnsi" w:cstheme="majorHAnsi"/>
                <w:sz w:val="16"/>
              </w:rPr>
              <w:t>1</w:t>
            </w:r>
          </w:p>
        </w:tc>
        <w:tc>
          <w:tcPr>
            <w:tcW w:w="8820" w:type="dxa"/>
            <w:vAlign w:val="center"/>
          </w:tcPr>
          <w:p w:rsidR="00FE3135" w:rsidRPr="00B0545D" w:rsidRDefault="00B0545D" w:rsidP="0041611A">
            <w:pPr>
              <w:pStyle w:val="23"/>
              <w:spacing w:line="240" w:lineRule="auto"/>
              <w:ind w:firstLine="0"/>
              <w:rPr>
                <w:rFonts w:asciiTheme="majorHAnsi" w:hAnsiTheme="majorHAnsi" w:cstheme="majorHAnsi"/>
                <w:b/>
                <w:u w:val="single"/>
                <w:vertAlign w:val="subscript"/>
                <w:lang w:val="hy-AM"/>
              </w:rPr>
            </w:pPr>
            <w:r w:rsidRPr="00B0545D">
              <w:rPr>
                <w:rFonts w:asciiTheme="majorHAnsi" w:hAnsiTheme="majorHAnsi" w:cstheme="majorHAnsi"/>
                <w:b/>
                <w:u w:val="single"/>
                <w:lang w:val="hy-AM"/>
              </w:rPr>
              <w:t>Բուժական բնակավայրի խմելու ջրագծի հիմնանորոգում</w:t>
            </w:r>
          </w:p>
        </w:tc>
      </w:tr>
    </w:tbl>
    <w:p w:rsidR="00FE3135" w:rsidRPr="00522658" w:rsidRDefault="00FE3135" w:rsidP="00FE3135">
      <w:pPr>
        <w:pStyle w:val="23"/>
        <w:spacing w:line="240" w:lineRule="auto"/>
        <w:ind w:firstLine="567"/>
        <w:rPr>
          <w:rFonts w:asciiTheme="majorHAnsi" w:hAnsiTheme="majorHAnsi" w:cstheme="majorHAnsi"/>
        </w:rPr>
      </w:pPr>
    </w:p>
    <w:p w:rsidR="00FE3135" w:rsidRPr="00522658" w:rsidRDefault="00FE3135" w:rsidP="00FE3135">
      <w:pPr>
        <w:ind w:firstLine="567"/>
        <w:rPr>
          <w:rFonts w:asciiTheme="majorHAnsi" w:hAnsiTheme="majorHAnsi" w:cstheme="majorHAnsi"/>
          <w:i/>
          <w:sz w:val="20"/>
          <w:lang w:val="es-ES"/>
        </w:rPr>
      </w:pPr>
    </w:p>
    <w:p w:rsidR="00FE3135" w:rsidRPr="00522658" w:rsidRDefault="00FE3135" w:rsidP="00FE3135">
      <w:pPr>
        <w:jc w:val="center"/>
        <w:rPr>
          <w:rFonts w:asciiTheme="majorHAnsi" w:hAnsiTheme="majorHAnsi" w:cstheme="majorHAnsi"/>
          <w:b/>
          <w:sz w:val="20"/>
          <w:lang w:val="es-ES"/>
        </w:rPr>
      </w:pPr>
      <w:r w:rsidRPr="00522658">
        <w:rPr>
          <w:rFonts w:asciiTheme="majorHAnsi" w:hAnsiTheme="majorHAnsi" w:cstheme="majorHAnsi"/>
          <w:b/>
          <w:sz w:val="20"/>
          <w:lang w:val="es-ES"/>
        </w:rPr>
        <w:t xml:space="preserve">2.  </w:t>
      </w:r>
      <w:r w:rsidRPr="00522658">
        <w:rPr>
          <w:rFonts w:asciiTheme="majorHAnsi" w:hAnsiTheme="majorHAnsi" w:cstheme="majorHAnsi"/>
          <w:b/>
          <w:sz w:val="20"/>
        </w:rPr>
        <w:t>ՄԱՍՆԱԿՑԻ</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ՄԱՍՆԱԿՑՈՒԹՅԱՆ</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ԻՐԱՎՈՒՆՔԻ</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ՊԱՀԱՆՋՆԵՐԸ</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ՈՐԱԿԱՎՈՐՄԱՆ</w:t>
      </w:r>
      <w:r w:rsidRPr="00522658">
        <w:rPr>
          <w:rFonts w:asciiTheme="majorHAnsi" w:hAnsiTheme="majorHAnsi" w:cstheme="majorHAnsi"/>
          <w:b/>
          <w:sz w:val="20"/>
          <w:lang w:val="es-ES"/>
        </w:rPr>
        <w:t xml:space="preserve"> </w:t>
      </w:r>
      <w:proofErr w:type="gramStart"/>
      <w:r w:rsidRPr="00522658">
        <w:rPr>
          <w:rFonts w:asciiTheme="majorHAnsi" w:hAnsiTheme="majorHAnsi" w:cstheme="majorHAnsi"/>
          <w:b/>
          <w:sz w:val="20"/>
        </w:rPr>
        <w:t>ՉԱՓԱՆԻՇՆԵՐԸ</w:t>
      </w:r>
      <w:r w:rsidRPr="00522658">
        <w:rPr>
          <w:rFonts w:asciiTheme="majorHAnsi" w:hAnsiTheme="majorHAnsi" w:cstheme="majorHAnsi"/>
          <w:b/>
          <w:sz w:val="20"/>
          <w:lang w:val="es-ES"/>
        </w:rPr>
        <w:t xml:space="preserve">  ԵՎ</w:t>
      </w:r>
      <w:proofErr w:type="gramEnd"/>
      <w:r w:rsidRPr="00522658">
        <w:rPr>
          <w:rFonts w:asciiTheme="majorHAnsi" w:hAnsiTheme="majorHAnsi" w:cstheme="majorHAnsi"/>
          <w:b/>
          <w:sz w:val="20"/>
          <w:lang w:val="es-ES"/>
        </w:rPr>
        <w:t xml:space="preserve"> </w:t>
      </w:r>
      <w:r w:rsidRPr="00522658">
        <w:rPr>
          <w:rFonts w:asciiTheme="majorHAnsi" w:hAnsiTheme="majorHAnsi" w:cstheme="majorHAnsi"/>
          <w:b/>
          <w:sz w:val="20"/>
        </w:rPr>
        <w:t>ԴՐԱՆՑ</w:t>
      </w:r>
      <w:r w:rsidRPr="00522658">
        <w:rPr>
          <w:rFonts w:asciiTheme="majorHAnsi" w:hAnsiTheme="majorHAnsi" w:cstheme="majorHAnsi"/>
          <w:b/>
          <w:sz w:val="20"/>
          <w:lang w:val="es-ES"/>
        </w:rPr>
        <w:t xml:space="preserve"> Գ</w:t>
      </w:r>
      <w:r w:rsidRPr="00522658">
        <w:rPr>
          <w:rFonts w:asciiTheme="majorHAnsi" w:hAnsiTheme="majorHAnsi" w:cstheme="majorHAnsi"/>
          <w:b/>
          <w:sz w:val="20"/>
        </w:rPr>
        <w:t>ՆԱՀԱՏՄԱՆ</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ԿԱՐ</w:t>
      </w:r>
      <w:r w:rsidRPr="00522658">
        <w:rPr>
          <w:rFonts w:asciiTheme="majorHAnsi" w:hAnsiTheme="majorHAnsi" w:cstheme="majorHAnsi"/>
          <w:b/>
          <w:sz w:val="20"/>
          <w:lang w:val="es-ES"/>
        </w:rPr>
        <w:t>Գ</w:t>
      </w:r>
      <w:r w:rsidRPr="00522658">
        <w:rPr>
          <w:rFonts w:asciiTheme="majorHAnsi" w:hAnsiTheme="majorHAnsi" w:cstheme="majorHAnsi"/>
          <w:b/>
          <w:sz w:val="20"/>
        </w:rPr>
        <w:t>Ը</w:t>
      </w:r>
      <w:r w:rsidRPr="00522658">
        <w:rPr>
          <w:rFonts w:asciiTheme="majorHAnsi" w:hAnsiTheme="majorHAnsi" w:cstheme="majorHAnsi"/>
          <w:b/>
          <w:sz w:val="20"/>
          <w:lang w:val="es-ES"/>
        </w:rPr>
        <w:t xml:space="preserve"> </w:t>
      </w:r>
    </w:p>
    <w:p w:rsidR="00FE3135" w:rsidRPr="00522658" w:rsidRDefault="00FE3135" w:rsidP="00FE3135">
      <w:pPr>
        <w:ind w:firstLine="567"/>
        <w:jc w:val="both"/>
        <w:rPr>
          <w:rFonts w:asciiTheme="majorHAnsi" w:hAnsiTheme="majorHAnsi" w:cstheme="majorHAnsi"/>
          <w:szCs w:val="22"/>
          <w:lang w:val="es-ES"/>
        </w:rPr>
      </w:pPr>
    </w:p>
    <w:p w:rsidR="00FE3135" w:rsidRPr="00522658" w:rsidRDefault="00FE3135" w:rsidP="00FE3135">
      <w:pPr>
        <w:ind w:firstLine="567"/>
        <w:jc w:val="both"/>
        <w:rPr>
          <w:rFonts w:asciiTheme="majorHAnsi" w:hAnsiTheme="majorHAnsi" w:cstheme="majorHAnsi"/>
          <w:sz w:val="20"/>
          <w:lang w:val="es-ES"/>
        </w:rPr>
      </w:pPr>
      <w:r w:rsidRPr="00522658">
        <w:rPr>
          <w:rFonts w:asciiTheme="majorHAnsi" w:hAnsiTheme="majorHAnsi" w:cstheme="majorHAnsi"/>
          <w:sz w:val="20"/>
          <w:lang w:val="es-ES"/>
        </w:rPr>
        <w:t xml:space="preserve">2.1 </w:t>
      </w:r>
      <w:r w:rsidRPr="00522658">
        <w:rPr>
          <w:rFonts w:asciiTheme="majorHAnsi" w:hAnsiTheme="majorHAnsi" w:cstheme="majorHAnsi"/>
          <w:sz w:val="20"/>
          <w:lang w:val="ru-RU"/>
        </w:rPr>
        <w:t>Սույն</w:t>
      </w:r>
      <w:r w:rsidRPr="00522658">
        <w:rPr>
          <w:rFonts w:asciiTheme="majorHAnsi" w:hAnsiTheme="majorHAnsi" w:cstheme="majorHAnsi"/>
          <w:sz w:val="20"/>
          <w:lang w:val="es-ES"/>
        </w:rPr>
        <w:t xml:space="preserve">  ընթացակարգին </w:t>
      </w:r>
      <w:r w:rsidRPr="00522658">
        <w:rPr>
          <w:rFonts w:asciiTheme="majorHAnsi" w:hAnsiTheme="majorHAnsi" w:cstheme="majorHAnsi"/>
          <w:sz w:val="20"/>
          <w:lang w:val="ru-RU"/>
        </w:rPr>
        <w:t>մասնակցելու</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իրավունք</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չունեն</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անձինք</w:t>
      </w:r>
      <w:r w:rsidRPr="00522658">
        <w:rPr>
          <w:rFonts w:asciiTheme="majorHAnsi" w:hAnsiTheme="majorHAnsi" w:cstheme="majorHAnsi"/>
          <w:sz w:val="20"/>
          <w:lang w:val="es-ES"/>
        </w:rPr>
        <w:t>.</w:t>
      </w:r>
    </w:p>
    <w:p w:rsidR="00FE3135" w:rsidRPr="00522658" w:rsidRDefault="00FE3135" w:rsidP="00FE3135">
      <w:pPr>
        <w:ind w:firstLine="567"/>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1) </w:t>
      </w:r>
      <w:r w:rsidRPr="00522658">
        <w:rPr>
          <w:rFonts w:asciiTheme="majorHAnsi" w:hAnsiTheme="majorHAnsi" w:cstheme="majorHAnsi"/>
          <w:sz w:val="20"/>
          <w:szCs w:val="20"/>
        </w:rPr>
        <w:t>որոնք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դրությամբ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դատական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կարգով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ճանաչվել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սնանկ</w:t>
      </w:r>
      <w:r w:rsidRPr="00522658">
        <w:rPr>
          <w:rFonts w:asciiTheme="majorHAnsi" w:hAnsiTheme="majorHAnsi" w:cstheme="majorHAnsi"/>
          <w:sz w:val="20"/>
          <w:szCs w:val="20"/>
          <w:lang w:val="es-ES"/>
        </w:rPr>
        <w:t xml:space="preserve">. </w:t>
      </w:r>
    </w:p>
    <w:p w:rsidR="00FE3135" w:rsidRPr="00522658" w:rsidRDefault="00FE3135" w:rsidP="00FE3135">
      <w:pPr>
        <w:tabs>
          <w:tab w:val="left" w:pos="7200"/>
        </w:tabs>
        <w:ind w:firstLine="54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2) </w:t>
      </w:r>
      <w:r w:rsidRPr="00522658">
        <w:rPr>
          <w:rFonts w:asciiTheme="majorHAnsi" w:hAnsiTheme="majorHAnsi" w:cstheme="majorHAnsi"/>
          <w:sz w:val="20"/>
          <w:szCs w:val="20"/>
        </w:rPr>
        <w:t>որոնք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դրությամբ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հարկային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մարմնի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վերահսկվող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եկամուտների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գծով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ունեն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իրենց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ներկայացրած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գնային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առաջարկի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մինչև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մեկ</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տոկոսը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բայց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ոչ</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ավելի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քան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հիսուն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հազար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Հայաստանի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Հանրապետության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դրամը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գերազանցող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ժամկետանց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պարտավորություններ</w:t>
      </w:r>
      <w:r w:rsidRPr="00522658">
        <w:rPr>
          <w:rFonts w:asciiTheme="majorHAnsi" w:hAnsiTheme="majorHAnsi" w:cstheme="majorHAnsi"/>
          <w:sz w:val="20"/>
          <w:szCs w:val="20"/>
          <w:lang w:val="es-ES"/>
        </w:rPr>
        <w:t>.</w:t>
      </w:r>
    </w:p>
    <w:p w:rsidR="00FE3135" w:rsidRPr="00522658" w:rsidRDefault="00FE3135" w:rsidP="00FE3135">
      <w:pPr>
        <w:ind w:firstLine="63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3) </w:t>
      </w:r>
      <w:r w:rsidRPr="00522658">
        <w:rPr>
          <w:rFonts w:asciiTheme="majorHAnsi" w:hAnsiTheme="majorHAnsi" w:cstheme="majorHAnsi"/>
          <w:sz w:val="20"/>
          <w:szCs w:val="20"/>
        </w:rPr>
        <w:t>որոնք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որոնց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գործադիր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մարմնի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ներկայացուցիչը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օրվան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նախորդող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երեք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տարիների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ընթացքում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դատապարտված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եղել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ահաբեկչության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ֆինանսավորման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երեխայի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շահագործման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մարդկային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թրաֆիքինգ</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ներառող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հանցագործության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հանցավոր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համագործակցություն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ստեղծելու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դրան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մասնակցելու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կաշառք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ստանալու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կաշառք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տալու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կաշառքի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միջնորդության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օրենքով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տնտեսական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գործունեության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դեմ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ուղղված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հանցագործությունների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համար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բացառությամբ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դեպքերի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երբ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դատվածությունը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օրենքով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կարգով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մարված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es-ES"/>
        </w:rPr>
        <w:t xml:space="preserve">.  </w:t>
      </w:r>
    </w:p>
    <w:p w:rsidR="00FE3135" w:rsidRPr="00522658" w:rsidRDefault="00FE3135" w:rsidP="00FE3135">
      <w:pPr>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4) </w:t>
      </w:r>
      <w:r w:rsidRPr="00522658">
        <w:rPr>
          <w:rFonts w:asciiTheme="majorHAnsi" w:hAnsiTheme="majorHAnsi" w:cstheme="majorHAnsi"/>
          <w:sz w:val="20"/>
          <w:szCs w:val="20"/>
        </w:rPr>
        <w:t>որոնց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վերաբերյալ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ներկայացվելու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օրվան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նախորդող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մեկ</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տարվա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ընթացքում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առկա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օրենքով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կարգով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կայացված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անբողոքարկելի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վարչական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ակտ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ոլորտում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հակամրցակցային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համաձայնության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գերիշխող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դիրքի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չարաշահման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համար</w:t>
      </w:r>
      <w:r w:rsidRPr="00522658">
        <w:rPr>
          <w:rFonts w:asciiTheme="majorHAnsi" w:hAnsiTheme="majorHAnsi" w:cstheme="majorHAnsi"/>
          <w:sz w:val="20"/>
          <w:szCs w:val="20"/>
          <w:lang w:val="es-ES"/>
        </w:rPr>
        <w:t>.</w:t>
      </w:r>
    </w:p>
    <w:p w:rsidR="00FE3135" w:rsidRPr="00522658" w:rsidRDefault="00FE3135" w:rsidP="00FE3135">
      <w:pPr>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5) </w:t>
      </w:r>
      <w:r w:rsidRPr="00522658">
        <w:rPr>
          <w:rFonts w:asciiTheme="majorHAnsi" w:hAnsiTheme="majorHAnsi" w:cstheme="majorHAnsi"/>
          <w:sz w:val="20"/>
          <w:szCs w:val="20"/>
        </w:rPr>
        <w:t>որոնք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դրությամբ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ներառված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Եվրասիական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տնտեսական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միությանն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անդամակցող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երկրների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օրենսդրության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համաձայն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հրապարակված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գործընթացին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մասնակցելու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իրավունք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չունեցող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մասնակիցների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ցուցակում</w:t>
      </w:r>
      <w:r w:rsidRPr="00522658">
        <w:rPr>
          <w:rFonts w:asciiTheme="majorHAnsi" w:hAnsiTheme="majorHAnsi" w:cstheme="majorHAnsi"/>
          <w:sz w:val="20"/>
          <w:szCs w:val="20"/>
          <w:lang w:val="es-ES"/>
        </w:rPr>
        <w:t xml:space="preserve">. </w:t>
      </w:r>
    </w:p>
    <w:p w:rsidR="00FE3135" w:rsidRPr="00522658" w:rsidRDefault="00FE3135" w:rsidP="00FE3135">
      <w:pPr>
        <w:ind w:firstLine="567"/>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   6) </w:t>
      </w:r>
      <w:r w:rsidRPr="00522658">
        <w:rPr>
          <w:rFonts w:asciiTheme="majorHAnsi" w:hAnsiTheme="majorHAnsi" w:cstheme="majorHAnsi"/>
          <w:sz w:val="20"/>
          <w:szCs w:val="20"/>
        </w:rPr>
        <w:t>որոնք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ներկայացնելու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դրությամբ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ներառված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գործընթացին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մասնակցելու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իրավունք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չունեցող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մասնակիցների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ցուցակում</w:t>
      </w:r>
      <w:r w:rsidRPr="00522658">
        <w:rPr>
          <w:rFonts w:asciiTheme="majorHAnsi" w:hAnsiTheme="majorHAnsi" w:cstheme="majorHAnsi"/>
          <w:sz w:val="20"/>
          <w:szCs w:val="20"/>
          <w:lang w:val="es-ES"/>
        </w:rPr>
        <w:t>:</w:t>
      </w:r>
    </w:p>
    <w:p w:rsidR="00FE3135" w:rsidRPr="00522658" w:rsidRDefault="00FE3135" w:rsidP="00FE3135">
      <w:pPr>
        <w:ind w:firstLine="567"/>
        <w:jc w:val="both"/>
        <w:rPr>
          <w:rFonts w:asciiTheme="majorHAnsi" w:hAnsiTheme="majorHAnsi" w:cstheme="majorHAnsi"/>
          <w:sz w:val="20"/>
          <w:lang w:val="es-ES"/>
        </w:rPr>
      </w:pPr>
      <w:r w:rsidRPr="00522658">
        <w:rPr>
          <w:rFonts w:asciiTheme="majorHAnsi" w:hAnsiTheme="majorHAnsi"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E3135" w:rsidRPr="00522658" w:rsidRDefault="00FE3135" w:rsidP="00FE3135">
      <w:pPr>
        <w:ind w:firstLine="567"/>
        <w:jc w:val="both"/>
        <w:rPr>
          <w:rFonts w:asciiTheme="majorHAnsi" w:hAnsiTheme="majorHAnsi" w:cstheme="majorHAnsi"/>
          <w:sz w:val="20"/>
          <w:lang w:val="es-ES"/>
        </w:rPr>
      </w:pPr>
      <w:r w:rsidRPr="00522658">
        <w:rPr>
          <w:rFonts w:asciiTheme="majorHAnsi" w:hAnsiTheme="majorHAnsi"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522658">
        <w:rPr>
          <w:rFonts w:asciiTheme="majorHAnsi" w:hAnsiTheme="majorHAnsi" w:cstheme="majorHAnsi"/>
          <w:sz w:val="20"/>
        </w:rPr>
        <w:t>Բացի</w:t>
      </w:r>
      <w:r w:rsidRPr="00522658">
        <w:rPr>
          <w:rFonts w:asciiTheme="majorHAnsi" w:hAnsiTheme="majorHAnsi" w:cstheme="majorHAnsi"/>
          <w:sz w:val="20"/>
          <w:lang w:val="es-ES"/>
        </w:rPr>
        <w:t xml:space="preserve"> </w:t>
      </w:r>
      <w:r w:rsidRPr="00522658">
        <w:rPr>
          <w:rFonts w:asciiTheme="majorHAnsi" w:hAnsiTheme="majorHAnsi" w:cstheme="majorHAnsi"/>
          <w:sz w:val="20"/>
        </w:rPr>
        <w:t>սույն</w:t>
      </w:r>
      <w:r w:rsidRPr="00522658">
        <w:rPr>
          <w:rFonts w:asciiTheme="majorHAnsi" w:hAnsiTheme="majorHAnsi" w:cstheme="majorHAnsi"/>
          <w:sz w:val="20"/>
          <w:lang w:val="es-ES"/>
        </w:rPr>
        <w:t xml:space="preserve"> </w:t>
      </w:r>
      <w:r w:rsidRPr="00522658">
        <w:rPr>
          <w:rFonts w:asciiTheme="majorHAnsi" w:hAnsiTheme="majorHAnsi" w:cstheme="majorHAnsi"/>
          <w:sz w:val="20"/>
        </w:rPr>
        <w:t>կետով</w:t>
      </w:r>
      <w:r w:rsidRPr="00522658">
        <w:rPr>
          <w:rFonts w:asciiTheme="majorHAnsi" w:hAnsiTheme="majorHAnsi" w:cstheme="majorHAnsi"/>
          <w:sz w:val="20"/>
          <w:lang w:val="es-ES"/>
        </w:rPr>
        <w:t xml:space="preserve"> </w:t>
      </w:r>
      <w:r w:rsidRPr="00522658">
        <w:rPr>
          <w:rFonts w:asciiTheme="majorHAnsi" w:hAnsiTheme="majorHAnsi" w:cstheme="majorHAnsi"/>
          <w:sz w:val="20"/>
        </w:rPr>
        <w:t>նախատեսված</w:t>
      </w:r>
      <w:r w:rsidRPr="00522658">
        <w:rPr>
          <w:rFonts w:asciiTheme="majorHAnsi" w:hAnsiTheme="majorHAnsi" w:cstheme="majorHAnsi"/>
          <w:sz w:val="20"/>
          <w:lang w:val="es-ES"/>
        </w:rPr>
        <w:t xml:space="preserve"> </w:t>
      </w:r>
      <w:r w:rsidRPr="00522658">
        <w:rPr>
          <w:rFonts w:asciiTheme="majorHAnsi" w:hAnsiTheme="majorHAnsi" w:cstheme="majorHAnsi"/>
          <w:sz w:val="20"/>
        </w:rPr>
        <w:t>հայտարարությունից</w:t>
      </w:r>
      <w:r w:rsidRPr="00522658">
        <w:rPr>
          <w:rFonts w:asciiTheme="majorHAnsi" w:hAnsiTheme="majorHAnsi" w:cstheme="majorHAnsi"/>
          <w:sz w:val="20"/>
          <w:lang w:val="es-ES"/>
        </w:rPr>
        <w:t xml:space="preserve"> </w:t>
      </w:r>
      <w:r w:rsidRPr="00522658">
        <w:rPr>
          <w:rFonts w:asciiTheme="majorHAnsi" w:hAnsiTheme="majorHAnsi" w:cstheme="majorHAnsi"/>
          <w:sz w:val="20"/>
        </w:rPr>
        <w:t>մասնակցության</w:t>
      </w:r>
      <w:r w:rsidRPr="00522658">
        <w:rPr>
          <w:rFonts w:asciiTheme="majorHAnsi" w:hAnsiTheme="majorHAnsi" w:cstheme="majorHAnsi"/>
          <w:sz w:val="20"/>
          <w:lang w:val="es-ES"/>
        </w:rPr>
        <w:t xml:space="preserve"> </w:t>
      </w:r>
      <w:r w:rsidRPr="00522658">
        <w:rPr>
          <w:rFonts w:asciiTheme="majorHAnsi" w:hAnsiTheme="majorHAnsi" w:cstheme="majorHAnsi"/>
          <w:sz w:val="20"/>
        </w:rPr>
        <w:t>իրավունքի</w:t>
      </w:r>
      <w:r w:rsidRPr="00522658">
        <w:rPr>
          <w:rFonts w:asciiTheme="majorHAnsi" w:hAnsiTheme="majorHAnsi" w:cstheme="majorHAnsi"/>
          <w:sz w:val="20"/>
          <w:lang w:val="es-ES"/>
        </w:rPr>
        <w:t xml:space="preserve"> </w:t>
      </w:r>
      <w:r w:rsidRPr="00522658">
        <w:rPr>
          <w:rFonts w:asciiTheme="majorHAnsi" w:hAnsiTheme="majorHAnsi" w:cstheme="majorHAnsi"/>
          <w:sz w:val="20"/>
        </w:rPr>
        <w:t>գնահատման</w:t>
      </w:r>
      <w:r w:rsidRPr="00522658">
        <w:rPr>
          <w:rFonts w:asciiTheme="majorHAnsi" w:hAnsiTheme="majorHAnsi" w:cstheme="majorHAnsi"/>
          <w:sz w:val="20"/>
          <w:lang w:val="es-ES"/>
        </w:rPr>
        <w:t xml:space="preserve"> </w:t>
      </w:r>
      <w:r w:rsidRPr="00522658">
        <w:rPr>
          <w:rFonts w:asciiTheme="majorHAnsi" w:hAnsiTheme="majorHAnsi" w:cstheme="majorHAnsi"/>
          <w:sz w:val="20"/>
        </w:rPr>
        <w:t>համար</w:t>
      </w:r>
      <w:r w:rsidRPr="00522658">
        <w:rPr>
          <w:rFonts w:asciiTheme="majorHAnsi" w:hAnsiTheme="majorHAnsi" w:cstheme="majorHAnsi"/>
          <w:sz w:val="20"/>
          <w:lang w:val="es-ES"/>
        </w:rPr>
        <w:t xml:space="preserve"> </w:t>
      </w:r>
      <w:r w:rsidRPr="00522658">
        <w:rPr>
          <w:rFonts w:asciiTheme="majorHAnsi" w:hAnsiTheme="majorHAnsi" w:cstheme="majorHAnsi"/>
          <w:sz w:val="20"/>
        </w:rPr>
        <w:t>մասնակցից</w:t>
      </w:r>
      <w:r w:rsidRPr="00522658">
        <w:rPr>
          <w:rFonts w:asciiTheme="majorHAnsi" w:hAnsiTheme="majorHAnsi" w:cstheme="majorHAnsi"/>
          <w:sz w:val="20"/>
          <w:lang w:val="es-ES"/>
        </w:rPr>
        <w:t xml:space="preserve">, </w:t>
      </w:r>
      <w:r w:rsidRPr="00522658">
        <w:rPr>
          <w:rFonts w:asciiTheme="majorHAnsi" w:hAnsiTheme="majorHAnsi" w:cstheme="majorHAnsi"/>
          <w:sz w:val="20"/>
        </w:rPr>
        <w:t>այդ</w:t>
      </w:r>
      <w:r w:rsidRPr="00522658">
        <w:rPr>
          <w:rFonts w:asciiTheme="majorHAnsi" w:hAnsiTheme="majorHAnsi" w:cstheme="majorHAnsi"/>
          <w:sz w:val="20"/>
          <w:lang w:val="es-ES"/>
        </w:rPr>
        <w:t xml:space="preserve"> </w:t>
      </w:r>
      <w:r w:rsidRPr="00522658">
        <w:rPr>
          <w:rFonts w:asciiTheme="majorHAnsi" w:hAnsiTheme="majorHAnsi" w:cstheme="majorHAnsi"/>
          <w:sz w:val="20"/>
        </w:rPr>
        <w:t>թվում</w:t>
      </w:r>
      <w:r w:rsidRPr="00522658">
        <w:rPr>
          <w:rFonts w:asciiTheme="majorHAnsi" w:hAnsiTheme="majorHAnsi" w:cstheme="majorHAnsi"/>
          <w:sz w:val="20"/>
          <w:lang w:val="es-ES"/>
        </w:rPr>
        <w:t xml:space="preserve"> </w:t>
      </w:r>
      <w:r w:rsidRPr="00522658">
        <w:rPr>
          <w:rFonts w:asciiTheme="majorHAnsi" w:hAnsiTheme="majorHAnsi" w:cstheme="majorHAnsi"/>
          <w:sz w:val="20"/>
        </w:rPr>
        <w:t>ընտրված</w:t>
      </w:r>
      <w:r w:rsidRPr="00522658">
        <w:rPr>
          <w:rFonts w:asciiTheme="majorHAnsi" w:hAnsiTheme="majorHAnsi" w:cstheme="majorHAnsi"/>
          <w:sz w:val="20"/>
          <w:lang w:val="es-ES"/>
        </w:rPr>
        <w:t xml:space="preserve"> </w:t>
      </w:r>
      <w:r w:rsidRPr="00522658">
        <w:rPr>
          <w:rFonts w:asciiTheme="majorHAnsi" w:hAnsiTheme="majorHAnsi" w:cstheme="majorHAnsi"/>
          <w:sz w:val="20"/>
        </w:rPr>
        <w:t>մասնակցից</w:t>
      </w:r>
      <w:r w:rsidRPr="00522658">
        <w:rPr>
          <w:rFonts w:asciiTheme="majorHAnsi" w:hAnsiTheme="majorHAnsi" w:cstheme="majorHAnsi"/>
          <w:sz w:val="20"/>
          <w:lang w:val="es-ES"/>
        </w:rPr>
        <w:t xml:space="preserve"> </w:t>
      </w:r>
      <w:r w:rsidRPr="00522658">
        <w:rPr>
          <w:rFonts w:asciiTheme="majorHAnsi" w:hAnsiTheme="majorHAnsi" w:cstheme="majorHAnsi"/>
          <w:sz w:val="20"/>
        </w:rPr>
        <w:t>այլ</w:t>
      </w:r>
      <w:r w:rsidRPr="00522658">
        <w:rPr>
          <w:rFonts w:asciiTheme="majorHAnsi" w:hAnsiTheme="majorHAnsi" w:cstheme="majorHAnsi"/>
          <w:sz w:val="20"/>
          <w:lang w:val="es-ES"/>
        </w:rPr>
        <w:t xml:space="preserve"> </w:t>
      </w:r>
      <w:r w:rsidRPr="00522658">
        <w:rPr>
          <w:rFonts w:asciiTheme="majorHAnsi" w:hAnsiTheme="majorHAnsi" w:cstheme="majorHAnsi"/>
          <w:sz w:val="20"/>
        </w:rPr>
        <w:t>փաստաթղթեր</w:t>
      </w:r>
      <w:r w:rsidRPr="00522658">
        <w:rPr>
          <w:rFonts w:asciiTheme="majorHAnsi" w:hAnsiTheme="majorHAnsi" w:cstheme="majorHAnsi"/>
          <w:sz w:val="20"/>
          <w:lang w:val="es-ES"/>
        </w:rPr>
        <w:t xml:space="preserve"> </w:t>
      </w:r>
      <w:r w:rsidRPr="00522658">
        <w:rPr>
          <w:rFonts w:asciiTheme="majorHAnsi" w:hAnsiTheme="majorHAnsi" w:cstheme="majorHAnsi"/>
          <w:sz w:val="20"/>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rPr>
        <w:t>հիմնավորումներ</w:t>
      </w:r>
      <w:r w:rsidRPr="00522658">
        <w:rPr>
          <w:rFonts w:asciiTheme="majorHAnsi" w:hAnsiTheme="majorHAnsi" w:cstheme="majorHAnsi"/>
          <w:sz w:val="20"/>
          <w:lang w:val="es-ES"/>
        </w:rPr>
        <w:t xml:space="preserve"> </w:t>
      </w:r>
      <w:r w:rsidRPr="00522658">
        <w:rPr>
          <w:rFonts w:asciiTheme="majorHAnsi" w:hAnsiTheme="majorHAnsi" w:cstheme="majorHAnsi"/>
          <w:sz w:val="20"/>
        </w:rPr>
        <w:t>չեն</w:t>
      </w:r>
      <w:r w:rsidRPr="00522658">
        <w:rPr>
          <w:rFonts w:asciiTheme="majorHAnsi" w:hAnsiTheme="majorHAnsi" w:cstheme="majorHAnsi"/>
          <w:sz w:val="20"/>
          <w:lang w:val="es-ES"/>
        </w:rPr>
        <w:t xml:space="preserve"> </w:t>
      </w:r>
      <w:r w:rsidRPr="00522658">
        <w:rPr>
          <w:rFonts w:asciiTheme="majorHAnsi" w:hAnsiTheme="majorHAnsi" w:cstheme="majorHAnsi"/>
          <w:sz w:val="20"/>
        </w:rPr>
        <w:t>կարող</w:t>
      </w:r>
      <w:r w:rsidRPr="00522658">
        <w:rPr>
          <w:rFonts w:asciiTheme="majorHAnsi" w:hAnsiTheme="majorHAnsi" w:cstheme="majorHAnsi"/>
          <w:sz w:val="20"/>
          <w:lang w:val="es-ES"/>
        </w:rPr>
        <w:t xml:space="preserve"> </w:t>
      </w:r>
      <w:r w:rsidRPr="00522658">
        <w:rPr>
          <w:rFonts w:asciiTheme="majorHAnsi" w:hAnsiTheme="majorHAnsi" w:cstheme="majorHAnsi"/>
          <w:sz w:val="20"/>
        </w:rPr>
        <w:t>պահանջվել</w:t>
      </w:r>
      <w:r w:rsidRPr="00522658">
        <w:rPr>
          <w:rFonts w:asciiTheme="majorHAnsi" w:hAnsiTheme="majorHAnsi" w:cstheme="majorHAnsi"/>
          <w:sz w:val="20"/>
          <w:lang w:val="es-ES"/>
        </w:rPr>
        <w:t>:</w:t>
      </w:r>
      <w:r w:rsidRPr="00522658">
        <w:rPr>
          <w:rFonts w:asciiTheme="majorHAnsi" w:hAnsiTheme="majorHAnsi" w:cstheme="majorHAnsi"/>
          <w:sz w:val="20"/>
          <w:lang w:val="hy-AM"/>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es-ES"/>
        </w:rPr>
        <w:t xml:space="preserve"> </w:t>
      </w:r>
      <w:r w:rsidRPr="00522658">
        <w:rPr>
          <w:rFonts w:asciiTheme="majorHAnsi" w:hAnsiTheme="majorHAnsi" w:cstheme="majorHAnsi"/>
          <w:sz w:val="20"/>
        </w:rPr>
        <w:t>հայտարարության</w:t>
      </w:r>
      <w:r w:rsidRPr="00522658">
        <w:rPr>
          <w:rFonts w:asciiTheme="majorHAnsi" w:hAnsiTheme="majorHAnsi" w:cstheme="majorHAnsi"/>
          <w:sz w:val="20"/>
          <w:lang w:val="es-ES"/>
        </w:rPr>
        <w:t xml:space="preserve"> </w:t>
      </w:r>
      <w:r w:rsidRPr="00522658">
        <w:rPr>
          <w:rFonts w:asciiTheme="majorHAnsi" w:hAnsiTheme="majorHAnsi" w:cstheme="majorHAnsi"/>
          <w:sz w:val="20"/>
        </w:rPr>
        <w:t>իսկությունը</w:t>
      </w:r>
      <w:r w:rsidRPr="00522658">
        <w:rPr>
          <w:rFonts w:asciiTheme="majorHAnsi" w:hAnsiTheme="majorHAnsi" w:cstheme="majorHAnsi"/>
          <w:sz w:val="20"/>
          <w:lang w:val="es-ES"/>
        </w:rPr>
        <w:t xml:space="preserve"> </w:t>
      </w:r>
      <w:r w:rsidRPr="00522658">
        <w:rPr>
          <w:rFonts w:asciiTheme="majorHAnsi" w:hAnsiTheme="majorHAnsi" w:cstheme="majorHAnsi"/>
          <w:sz w:val="20"/>
        </w:rPr>
        <w:t>գնահատող</w:t>
      </w:r>
      <w:r w:rsidRPr="00522658">
        <w:rPr>
          <w:rFonts w:asciiTheme="majorHAnsi" w:hAnsiTheme="majorHAnsi" w:cstheme="majorHAnsi"/>
          <w:sz w:val="20"/>
          <w:lang w:val="es-ES"/>
        </w:rPr>
        <w:t xml:space="preserve"> </w:t>
      </w:r>
      <w:r w:rsidRPr="00522658">
        <w:rPr>
          <w:rFonts w:asciiTheme="majorHAnsi" w:hAnsiTheme="majorHAnsi" w:cstheme="majorHAnsi"/>
          <w:sz w:val="20"/>
        </w:rPr>
        <w:t>հանձնաժողովը</w:t>
      </w:r>
      <w:r w:rsidRPr="00522658">
        <w:rPr>
          <w:rFonts w:asciiTheme="majorHAnsi" w:hAnsiTheme="majorHAnsi" w:cstheme="majorHAnsi"/>
          <w:sz w:val="20"/>
          <w:lang w:val="es-ES"/>
        </w:rPr>
        <w:t xml:space="preserve"> (</w:t>
      </w:r>
      <w:r w:rsidRPr="00522658">
        <w:rPr>
          <w:rFonts w:asciiTheme="majorHAnsi" w:hAnsiTheme="majorHAnsi" w:cstheme="majorHAnsi"/>
          <w:sz w:val="20"/>
        </w:rPr>
        <w:t>այսուհետ</w:t>
      </w:r>
      <w:r w:rsidRPr="00522658">
        <w:rPr>
          <w:rFonts w:asciiTheme="majorHAnsi" w:hAnsiTheme="majorHAnsi" w:cstheme="majorHAnsi"/>
          <w:sz w:val="20"/>
          <w:lang w:val="es-ES"/>
        </w:rPr>
        <w:t xml:space="preserve">` </w:t>
      </w:r>
      <w:r w:rsidRPr="00522658">
        <w:rPr>
          <w:rFonts w:asciiTheme="majorHAnsi" w:hAnsiTheme="majorHAnsi" w:cstheme="majorHAnsi"/>
          <w:sz w:val="20"/>
        </w:rPr>
        <w:t>հանձնաժողով</w:t>
      </w:r>
      <w:r w:rsidRPr="00522658">
        <w:rPr>
          <w:rFonts w:asciiTheme="majorHAnsi" w:hAnsiTheme="majorHAnsi" w:cstheme="majorHAnsi"/>
          <w:sz w:val="20"/>
          <w:lang w:val="es-ES"/>
        </w:rPr>
        <w:t xml:space="preserve">) </w:t>
      </w:r>
      <w:r w:rsidRPr="00522658">
        <w:rPr>
          <w:rFonts w:asciiTheme="majorHAnsi" w:hAnsiTheme="majorHAnsi" w:cstheme="majorHAnsi"/>
          <w:sz w:val="20"/>
        </w:rPr>
        <w:t>գնահատում</w:t>
      </w:r>
      <w:r w:rsidRPr="00522658">
        <w:rPr>
          <w:rFonts w:asciiTheme="majorHAnsi" w:hAnsiTheme="majorHAnsi" w:cstheme="majorHAnsi"/>
          <w:sz w:val="20"/>
          <w:lang w:val="es-ES"/>
        </w:rPr>
        <w:t xml:space="preserve"> </w:t>
      </w:r>
      <w:r w:rsidRPr="00522658">
        <w:rPr>
          <w:rFonts w:asciiTheme="majorHAnsi" w:hAnsiTheme="majorHAnsi" w:cstheme="majorHAnsi"/>
          <w:sz w:val="20"/>
        </w:rPr>
        <w:t>է</w:t>
      </w:r>
      <w:r w:rsidRPr="00522658">
        <w:rPr>
          <w:rFonts w:asciiTheme="majorHAnsi" w:hAnsiTheme="majorHAnsi" w:cstheme="majorHAnsi"/>
          <w:sz w:val="20"/>
          <w:lang w:val="es-ES"/>
        </w:rPr>
        <w:t xml:space="preserve"> </w:t>
      </w:r>
      <w:r w:rsidRPr="00522658">
        <w:rPr>
          <w:rFonts w:asciiTheme="majorHAnsi" w:hAnsiTheme="majorHAnsi" w:cstheme="majorHAnsi"/>
          <w:sz w:val="20"/>
        </w:rPr>
        <w:t>սույն</w:t>
      </w:r>
      <w:r w:rsidRPr="00522658">
        <w:rPr>
          <w:rFonts w:asciiTheme="majorHAnsi" w:hAnsiTheme="majorHAnsi" w:cstheme="majorHAnsi"/>
          <w:sz w:val="20"/>
          <w:lang w:val="es-ES"/>
        </w:rPr>
        <w:t xml:space="preserve"> </w:t>
      </w:r>
      <w:r w:rsidRPr="00522658">
        <w:rPr>
          <w:rFonts w:asciiTheme="majorHAnsi" w:hAnsiTheme="majorHAnsi" w:cstheme="majorHAnsi"/>
          <w:sz w:val="20"/>
        </w:rPr>
        <w:t>հրավերով</w:t>
      </w:r>
      <w:r w:rsidRPr="00522658">
        <w:rPr>
          <w:rFonts w:asciiTheme="majorHAnsi" w:hAnsiTheme="majorHAnsi" w:cstheme="majorHAnsi"/>
          <w:sz w:val="20"/>
          <w:lang w:val="es-ES"/>
        </w:rPr>
        <w:t xml:space="preserve"> </w:t>
      </w:r>
      <w:r w:rsidRPr="00522658">
        <w:rPr>
          <w:rFonts w:asciiTheme="majorHAnsi" w:hAnsiTheme="majorHAnsi" w:cstheme="majorHAnsi"/>
          <w:sz w:val="20"/>
        </w:rPr>
        <w:t>սահմանված</w:t>
      </w:r>
      <w:r w:rsidRPr="00522658">
        <w:rPr>
          <w:rFonts w:asciiTheme="majorHAnsi" w:hAnsiTheme="majorHAnsi" w:cstheme="majorHAnsi"/>
          <w:sz w:val="20"/>
          <w:lang w:val="es-ES"/>
        </w:rPr>
        <w:t xml:space="preserve"> </w:t>
      </w:r>
      <w:r w:rsidRPr="00522658">
        <w:rPr>
          <w:rFonts w:asciiTheme="majorHAnsi" w:hAnsiTheme="majorHAnsi" w:cstheme="majorHAnsi"/>
          <w:sz w:val="20"/>
        </w:rPr>
        <w:t>պայմաններով</w:t>
      </w:r>
      <w:r w:rsidRPr="00522658">
        <w:rPr>
          <w:rFonts w:asciiTheme="majorHAnsi" w:hAnsiTheme="majorHAnsi" w:cstheme="majorHAnsi"/>
          <w:sz w:val="20"/>
          <w:lang w:val="es-ES"/>
        </w:rPr>
        <w:t>:</w:t>
      </w:r>
    </w:p>
    <w:p w:rsidR="00FE3135" w:rsidRPr="00522658" w:rsidRDefault="00FE3135" w:rsidP="00FE3135">
      <w:pPr>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2.3 </w:t>
      </w:r>
      <w:r w:rsidRPr="00522658">
        <w:rPr>
          <w:rFonts w:asciiTheme="majorHAnsi" w:hAnsiTheme="majorHAnsi" w:cstheme="majorHAnsi"/>
          <w:sz w:val="20"/>
          <w:szCs w:val="20"/>
        </w:rPr>
        <w:t>Արգելվում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փոխկապակցված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անձանց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միևնույն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անձի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անձանց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հիմնադրված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ավելի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քան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հիսուն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տոկոս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միևնույն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անձի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անձանց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պատկանող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բաժնեմաս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փայաբաժին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ունեցող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կազմակերպությունների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միաժամանակյա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մասնակցությունը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ընթացակարգին</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lang w:val="es-ES"/>
        </w:rPr>
        <w:t>(</w:t>
      </w:r>
      <w:r w:rsidRPr="00522658">
        <w:rPr>
          <w:rFonts w:asciiTheme="majorHAnsi" w:hAnsiTheme="majorHAnsi" w:cstheme="majorHAnsi"/>
          <w:sz w:val="20"/>
          <w:szCs w:val="20"/>
        </w:rPr>
        <w:t>միևնույն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չափաբաժնին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բացառությամբ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պետության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համայնքների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հիմնադրված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կազմակերպությունների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rPr>
        <w:t>համատեղ</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գործունեության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կարգով</w:t>
      </w:r>
      <w:r w:rsidRPr="00522658">
        <w:rPr>
          <w:rFonts w:asciiTheme="majorHAnsi" w:hAnsiTheme="majorHAnsi" w:cstheme="majorHAnsi"/>
          <w:sz w:val="20"/>
          <w:lang w:val="af-ZA"/>
        </w:rPr>
        <w:t xml:space="preserve"> (</w:t>
      </w:r>
      <w:r w:rsidRPr="00522658">
        <w:rPr>
          <w:rFonts w:asciiTheme="majorHAnsi" w:hAnsiTheme="majorHAnsi" w:cstheme="majorHAnsi"/>
          <w:sz w:val="20"/>
        </w:rPr>
        <w:t>կոնսորցիումով</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գործընթացին</w:t>
      </w:r>
      <w:r w:rsidRPr="00522658">
        <w:rPr>
          <w:rFonts w:asciiTheme="majorHAnsi" w:hAnsiTheme="majorHAnsi" w:cstheme="majorHAnsi"/>
          <w:sz w:val="20"/>
          <w:lang w:val="es-ES"/>
        </w:rPr>
        <w:t xml:space="preserve"> </w:t>
      </w:r>
      <w:r w:rsidRPr="00522658">
        <w:rPr>
          <w:rFonts w:asciiTheme="majorHAnsi" w:hAnsiTheme="majorHAnsi" w:cstheme="majorHAnsi"/>
          <w:sz w:val="20"/>
          <w:szCs w:val="20"/>
        </w:rPr>
        <w:t>մասնակցության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դեպքերի</w:t>
      </w:r>
      <w:r w:rsidRPr="00522658">
        <w:rPr>
          <w:rFonts w:asciiTheme="majorHAnsi" w:hAnsiTheme="majorHAnsi" w:cstheme="majorHAnsi"/>
          <w:sz w:val="20"/>
          <w:szCs w:val="20"/>
          <w:lang w:val="es-ES"/>
        </w:rPr>
        <w:t>:</w:t>
      </w:r>
    </w:p>
    <w:p w:rsidR="00FE3135" w:rsidRPr="00522658" w:rsidRDefault="00FE3135" w:rsidP="00FE3135">
      <w:pPr>
        <w:pStyle w:val="af5"/>
        <w:spacing w:before="0" w:beforeAutospacing="0" w:after="0" w:afterAutospacing="0"/>
        <w:ind w:firstLine="708"/>
        <w:jc w:val="both"/>
        <w:rPr>
          <w:rFonts w:asciiTheme="majorHAnsi" w:hAnsiTheme="majorHAnsi" w:cstheme="majorHAnsi"/>
          <w:sz w:val="20"/>
          <w:szCs w:val="20"/>
          <w:lang w:val="hy-AM"/>
        </w:rPr>
      </w:pPr>
      <w:r w:rsidRPr="00522658">
        <w:rPr>
          <w:rFonts w:asciiTheme="majorHAnsi" w:hAnsiTheme="majorHAnsi" w:cstheme="majorHAnsi"/>
          <w:sz w:val="20"/>
          <w:szCs w:val="20"/>
        </w:rPr>
        <w:t>Կարգի</w:t>
      </w:r>
      <w:r w:rsidRPr="00522658">
        <w:rPr>
          <w:rFonts w:asciiTheme="majorHAnsi" w:hAnsiTheme="majorHAnsi" w:cstheme="majorHAnsi"/>
          <w:sz w:val="20"/>
          <w:szCs w:val="20"/>
          <w:lang w:val="es-ES"/>
        </w:rPr>
        <w:t xml:space="preserve"> 119-</w:t>
      </w:r>
      <w:r w:rsidRPr="00522658">
        <w:rPr>
          <w:rFonts w:asciiTheme="majorHAnsi" w:hAnsiTheme="majorHAnsi" w:cstheme="majorHAnsi"/>
          <w:sz w:val="20"/>
          <w:szCs w:val="20"/>
        </w:rPr>
        <w:t>րդ</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կետի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hy-AM"/>
        </w:rPr>
        <w:t>իմաստով`</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sz w:val="20"/>
          <w:szCs w:val="20"/>
          <w:lang w:val="hy-AM"/>
        </w:rPr>
        <w:t>1</w:t>
      </w:r>
      <w:r w:rsidRPr="00522658">
        <w:rPr>
          <w:rFonts w:asciiTheme="majorHAnsi" w:hAnsiTheme="majorHAnsi" w:cstheme="majorHAnsi"/>
          <w:color w:val="000000"/>
          <w:sz w:val="20"/>
          <w:szCs w:val="20"/>
          <w:lang w:val="hy-AM"/>
        </w:rPr>
        <w:t xml:space="preserve">) </w:t>
      </w:r>
      <w:r w:rsidRPr="00522658">
        <w:rPr>
          <w:rFonts w:asciiTheme="majorHAnsi" w:hAnsiTheme="majorHAnsi" w:cstheme="majorHAnsi"/>
          <w:sz w:val="20"/>
          <w:szCs w:val="20"/>
          <w:lang w:val="hy-AM"/>
        </w:rPr>
        <w:t xml:space="preserve">ֆիզիկական </w:t>
      </w:r>
      <w:r w:rsidRPr="00522658">
        <w:rPr>
          <w:rFonts w:asciiTheme="majorHAnsi" w:hAnsiTheme="majorHAnsi"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ա. տվյալ իրավաբանական անձի բաժնետոմսերի տաս տոկոսից ավելին տնօրինող մասնակից.</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sz w:val="20"/>
          <w:szCs w:val="20"/>
          <w:lang w:val="hy-AM"/>
        </w:rPr>
        <w:t xml:space="preserve">3) ֆիզիկական անձի կարգավիճակ չունեցող մասնակիցները </w:t>
      </w:r>
      <w:r w:rsidRPr="00522658">
        <w:rPr>
          <w:rFonts w:asciiTheme="majorHAnsi" w:hAnsiTheme="majorHAnsi" w:cstheme="majorHAnsi"/>
          <w:color w:val="000000"/>
          <w:sz w:val="20"/>
          <w:szCs w:val="20"/>
          <w:lang w:val="hy-AM"/>
        </w:rPr>
        <w:t xml:space="preserve">համարվում են փոխկապակցված, եթե` </w:t>
      </w:r>
    </w:p>
    <w:p w:rsidR="00FE3135" w:rsidRPr="00522658" w:rsidRDefault="00FE3135" w:rsidP="00FE3135">
      <w:pPr>
        <w:pStyle w:val="af5"/>
        <w:spacing w:before="0" w:beforeAutospacing="0" w:after="0" w:afterAutospacing="0"/>
        <w:ind w:firstLine="269"/>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FE3135" w:rsidRPr="00522658" w:rsidRDefault="00FE3135" w:rsidP="00FE3135">
      <w:pPr>
        <w:pStyle w:val="af5"/>
        <w:spacing w:before="0" w:beforeAutospacing="0" w:after="0" w:afterAutospacing="0"/>
        <w:ind w:firstLine="269"/>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FE3135" w:rsidRPr="00522658" w:rsidRDefault="00FE3135" w:rsidP="00FE3135">
      <w:pPr>
        <w:pStyle w:val="af5"/>
        <w:spacing w:before="0" w:beforeAutospacing="0" w:after="0" w:afterAutospacing="0"/>
        <w:ind w:firstLine="708"/>
        <w:jc w:val="both"/>
        <w:rPr>
          <w:rFonts w:asciiTheme="majorHAnsi" w:hAnsiTheme="majorHAnsi" w:cstheme="majorHAnsi"/>
          <w:sz w:val="20"/>
          <w:szCs w:val="20"/>
          <w:lang w:val="hy-AM"/>
        </w:rPr>
      </w:pPr>
      <w:r w:rsidRPr="00522658">
        <w:rPr>
          <w:rFonts w:asciiTheme="majorHAnsi" w:hAnsiTheme="majorHAnsi"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FE3135" w:rsidRPr="00522658" w:rsidRDefault="00FE3135" w:rsidP="00FE3135">
      <w:pPr>
        <w:pStyle w:val="af5"/>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դ. նրանք գործել կամ գործում են համաձայնեցված՝ ելնելով ընդհանուր տնտեսական շահերից.</w:t>
      </w:r>
    </w:p>
    <w:p w:rsidR="00FE3135" w:rsidRPr="00522658" w:rsidRDefault="00FE3135" w:rsidP="00FE3135">
      <w:pPr>
        <w:ind w:firstLine="284"/>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FE3135" w:rsidRPr="00522658" w:rsidRDefault="00FE3135" w:rsidP="00FE3135">
      <w:pPr>
        <w:pStyle w:val="norm"/>
        <w:spacing w:line="240" w:lineRule="auto"/>
        <w:ind w:firstLine="540"/>
        <w:rPr>
          <w:rFonts w:asciiTheme="majorHAnsi" w:hAnsiTheme="majorHAnsi" w:cstheme="majorHAnsi"/>
          <w:sz w:val="20"/>
          <w:szCs w:val="24"/>
          <w:lang w:val="af-ZA" w:eastAsia="en-US"/>
        </w:rPr>
      </w:pPr>
      <w:r w:rsidRPr="00522658">
        <w:rPr>
          <w:rFonts w:asciiTheme="majorHAnsi" w:hAnsiTheme="majorHAnsi" w:cstheme="majorHAnsi"/>
          <w:sz w:val="20"/>
          <w:szCs w:val="24"/>
          <w:lang w:val="hy-AM" w:eastAsia="en-US"/>
        </w:rPr>
        <w:t>2.5 Սույն ընթացակարգի շրջանակում կնքվելիք պայմանագիրը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կարող</w:t>
      </w:r>
      <w:r w:rsidRPr="00522658">
        <w:rPr>
          <w:rFonts w:asciiTheme="majorHAnsi" w:hAnsiTheme="majorHAnsi" w:cstheme="majorHAnsi"/>
          <w:sz w:val="20"/>
          <w:szCs w:val="24"/>
          <w:lang w:val="af-ZA" w:eastAsia="en-US"/>
        </w:rPr>
        <w:t xml:space="preserve"> է </w:t>
      </w:r>
      <w:r w:rsidRPr="00522658">
        <w:rPr>
          <w:rFonts w:asciiTheme="majorHAnsi" w:hAnsiTheme="majorHAnsi" w:cstheme="majorHAnsi"/>
          <w:sz w:val="20"/>
          <w:szCs w:val="24"/>
          <w:lang w:val="hy-AM" w:eastAsia="en-US"/>
        </w:rPr>
        <w:t>իրականացվել</w:t>
      </w:r>
      <w:r w:rsidRPr="00522658">
        <w:rPr>
          <w:rFonts w:asciiTheme="majorHAnsi" w:hAnsiTheme="majorHAnsi" w:cstheme="majorHAnsi"/>
          <w:sz w:val="20"/>
          <w:szCs w:val="24"/>
          <w:lang w:val="af-ZA" w:eastAsia="en-US"/>
        </w:rPr>
        <w:t xml:space="preserve"> ենթակապալի </w:t>
      </w:r>
      <w:r w:rsidRPr="00522658">
        <w:rPr>
          <w:rFonts w:asciiTheme="majorHAnsi" w:hAnsiTheme="majorHAnsi" w:cstheme="majorHAnsi"/>
          <w:sz w:val="20"/>
          <w:szCs w:val="24"/>
          <w:lang w:val="hy-AM" w:eastAsia="en-US"/>
        </w:rPr>
        <w:t>պայմանագիր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կնքելու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միջոցով։</w:t>
      </w:r>
      <w:r w:rsidRPr="00522658">
        <w:rPr>
          <w:rFonts w:asciiTheme="majorHAnsi" w:hAnsiTheme="majorHAnsi" w:cstheme="majorHAnsi"/>
          <w:sz w:val="20"/>
          <w:szCs w:val="24"/>
          <w:lang w:val="af-ZA" w:eastAsia="en-US"/>
        </w:rPr>
        <w:t xml:space="preserve"> Ենթակապալի </w:t>
      </w:r>
      <w:r w:rsidRPr="00522658">
        <w:rPr>
          <w:rFonts w:asciiTheme="majorHAnsi" w:hAnsiTheme="majorHAnsi" w:cstheme="majorHAnsi"/>
          <w:sz w:val="20"/>
          <w:szCs w:val="24"/>
          <w:lang w:eastAsia="en-US"/>
        </w:rPr>
        <w:t>պայմանագրի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կողմ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չի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կարող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հանդիսանալ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ընթացակարգին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lang w:val="af-ZA"/>
        </w:rPr>
        <w:t>(</w:t>
      </w:r>
      <w:r w:rsidRPr="00522658">
        <w:rPr>
          <w:rFonts w:asciiTheme="majorHAnsi" w:hAnsiTheme="majorHAnsi" w:cstheme="majorHAnsi"/>
          <w:sz w:val="20"/>
        </w:rPr>
        <w:t>միևնույն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չափաբաժնին</w:t>
      </w:r>
      <w:r w:rsidRPr="00522658">
        <w:rPr>
          <w:rFonts w:asciiTheme="majorHAnsi" w:hAnsiTheme="majorHAnsi" w:cstheme="majorHAnsi"/>
          <w:sz w:val="20"/>
          <w:lang w:val="af-ZA"/>
        </w:rPr>
        <w:t xml:space="preserve">) </w:t>
      </w:r>
      <w:r w:rsidRPr="00522658">
        <w:rPr>
          <w:rFonts w:asciiTheme="majorHAnsi" w:hAnsiTheme="majorHAnsi" w:cstheme="majorHAnsi"/>
          <w:sz w:val="20"/>
          <w:szCs w:val="24"/>
          <w:lang w:eastAsia="en-US"/>
        </w:rPr>
        <w:t>մասնակցելու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նպատակով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հայտ</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մասնակիցը</w:t>
      </w:r>
      <w:r w:rsidRPr="00522658">
        <w:rPr>
          <w:rFonts w:asciiTheme="majorHAnsi" w:hAnsiTheme="majorHAnsi" w:cstheme="majorHAnsi"/>
          <w:sz w:val="20"/>
          <w:szCs w:val="24"/>
          <w:lang w:val="af-ZA" w:eastAsia="en-US"/>
        </w:rPr>
        <w:t xml:space="preserve">: </w:t>
      </w:r>
    </w:p>
    <w:p w:rsidR="00FE3135" w:rsidRPr="00522658" w:rsidRDefault="00FE3135" w:rsidP="00FE3135">
      <w:pPr>
        <w:pStyle w:val="23"/>
        <w:spacing w:line="240" w:lineRule="auto"/>
        <w:rPr>
          <w:rFonts w:asciiTheme="majorHAnsi" w:hAnsiTheme="majorHAnsi" w:cstheme="majorHAnsi"/>
          <w:szCs w:val="24"/>
        </w:rPr>
      </w:pPr>
      <w:r w:rsidRPr="00522658">
        <w:rPr>
          <w:rFonts w:asciiTheme="majorHAnsi" w:hAnsiTheme="majorHAnsi" w:cstheme="majorHAnsi"/>
          <w:szCs w:val="24"/>
        </w:rPr>
        <w:t xml:space="preserve"> 2</w:t>
      </w:r>
      <w:r w:rsidRPr="00522658">
        <w:rPr>
          <w:rFonts w:asciiTheme="majorHAnsi" w:hAnsiTheme="majorHAnsi" w:cstheme="majorHAnsi"/>
          <w:szCs w:val="24"/>
          <w:lang w:val="hy-AM"/>
        </w:rPr>
        <w:t>.6</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Մասնակիցները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սույն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ընթացակարգին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մասնակցել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համատեղ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գործունեության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կարգով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կոնսորցիումով</w:t>
      </w:r>
      <w:r w:rsidRPr="00522658">
        <w:rPr>
          <w:rFonts w:asciiTheme="majorHAnsi" w:hAnsiTheme="majorHAnsi" w:cstheme="majorHAnsi"/>
          <w:szCs w:val="24"/>
        </w:rPr>
        <w:t>)</w:t>
      </w:r>
      <w:r w:rsidRPr="00522658">
        <w:rPr>
          <w:rFonts w:asciiTheme="majorHAnsi" w:hAnsiTheme="majorHAnsi" w:cstheme="majorHAnsi"/>
          <w:szCs w:val="24"/>
          <w:lang w:val="ru-RU"/>
        </w:rPr>
        <w:t>։</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դեպքում</w:t>
      </w:r>
      <w:r w:rsidRPr="00522658">
        <w:rPr>
          <w:rFonts w:asciiTheme="majorHAnsi" w:hAnsiTheme="majorHAnsi" w:cstheme="majorHAnsi"/>
          <w:szCs w:val="24"/>
        </w:rPr>
        <w:t>`</w:t>
      </w:r>
    </w:p>
    <w:p w:rsidR="00FE3135" w:rsidRPr="00522658" w:rsidRDefault="00FE3135" w:rsidP="00FE3135">
      <w:pPr>
        <w:pStyle w:val="23"/>
        <w:spacing w:line="240" w:lineRule="auto"/>
        <w:rPr>
          <w:rFonts w:asciiTheme="majorHAnsi" w:hAnsiTheme="majorHAnsi" w:cstheme="majorHAnsi"/>
          <w:szCs w:val="24"/>
        </w:rPr>
      </w:pPr>
      <w:r w:rsidRPr="00522658">
        <w:rPr>
          <w:rFonts w:asciiTheme="majorHAnsi" w:hAnsiTheme="majorHAnsi" w:cstheme="majorHAnsi"/>
          <w:szCs w:val="24"/>
          <w:lang w:val="hy-AM"/>
        </w:rPr>
        <w:t>1</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համատեղ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գործունեության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պայմանագրի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կողմերից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որևէ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մեկը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նույն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ընթացակարգին</w:t>
      </w:r>
      <w:r w:rsidRPr="00522658">
        <w:rPr>
          <w:rFonts w:asciiTheme="majorHAnsi" w:hAnsiTheme="majorHAnsi" w:cstheme="majorHAnsi"/>
          <w:szCs w:val="24"/>
        </w:rPr>
        <w:t xml:space="preserve"> </w:t>
      </w:r>
      <w:r w:rsidRPr="00522658">
        <w:rPr>
          <w:rFonts w:asciiTheme="majorHAnsi" w:hAnsiTheme="majorHAnsi" w:cstheme="majorHAnsi"/>
        </w:rPr>
        <w:t>(</w:t>
      </w:r>
      <w:r w:rsidRPr="00522658">
        <w:rPr>
          <w:rFonts w:asciiTheme="majorHAnsi" w:hAnsiTheme="majorHAnsi" w:cstheme="majorHAnsi"/>
          <w:lang w:val="en-US"/>
        </w:rPr>
        <w:t>միևնույն</w:t>
      </w:r>
      <w:r w:rsidRPr="00522658">
        <w:rPr>
          <w:rFonts w:asciiTheme="majorHAnsi" w:hAnsiTheme="majorHAnsi" w:cstheme="majorHAnsi"/>
        </w:rPr>
        <w:t xml:space="preserve"> </w:t>
      </w:r>
      <w:r w:rsidRPr="00522658">
        <w:rPr>
          <w:rFonts w:asciiTheme="majorHAnsi" w:hAnsiTheme="majorHAnsi" w:cstheme="majorHAnsi"/>
          <w:lang w:val="en-US"/>
        </w:rPr>
        <w:t>չափաբաժնին</w:t>
      </w:r>
      <w:r w:rsidRPr="00522658">
        <w:rPr>
          <w:rFonts w:asciiTheme="majorHAnsi" w:hAnsiTheme="majorHAnsi" w:cstheme="majorHAnsi"/>
        </w:rPr>
        <w:t xml:space="preserve">) </w:t>
      </w:r>
      <w:r w:rsidRPr="00522658">
        <w:rPr>
          <w:rFonts w:asciiTheme="majorHAnsi" w:hAnsiTheme="majorHAnsi" w:cstheme="majorHAnsi"/>
          <w:szCs w:val="24"/>
          <w:lang w:val="ru-RU"/>
        </w:rPr>
        <w:t>ներկայացնել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առանձին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հայտ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Սույն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պարբերության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պահանջի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չպահպանման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դեպքում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հայտերի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բացման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նիստում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մերժվում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ինչպես</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համատեղ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գործունեության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կարգով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այնպես</w:t>
      </w:r>
      <w:r w:rsidRPr="00522658">
        <w:rPr>
          <w:rFonts w:asciiTheme="majorHAnsi" w:hAnsiTheme="majorHAnsi" w:cstheme="majorHAnsi"/>
          <w:szCs w:val="24"/>
        </w:rPr>
        <w:t xml:space="preserve"> </w:t>
      </w:r>
      <w:r w:rsidRPr="00522658">
        <w:rPr>
          <w:rFonts w:asciiTheme="majorHAnsi" w:hAnsiTheme="majorHAnsi" w:cstheme="majorHAnsi"/>
          <w:szCs w:val="24"/>
          <w:lang w:val="ru-RU"/>
        </w:rPr>
        <w:t>էլ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առանձին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հայտերը</w:t>
      </w:r>
      <w:r w:rsidRPr="00522658">
        <w:rPr>
          <w:rFonts w:asciiTheme="majorHAnsi" w:hAnsiTheme="majorHAnsi" w:cstheme="majorHAnsi"/>
          <w:szCs w:val="24"/>
        </w:rPr>
        <w:t>.</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2</w:t>
      </w:r>
      <w:r w:rsidRPr="00522658">
        <w:rPr>
          <w:rFonts w:asciiTheme="majorHAnsi" w:hAnsiTheme="majorHAnsi" w:cstheme="majorHAnsi"/>
          <w:szCs w:val="24"/>
        </w:rPr>
        <w:t>) Մ</w:t>
      </w:r>
      <w:r w:rsidRPr="00522658">
        <w:rPr>
          <w:rFonts w:asciiTheme="majorHAnsi" w:hAnsiTheme="majorHAnsi" w:cstheme="majorHAnsi"/>
          <w:szCs w:val="24"/>
          <w:lang w:val="ru-RU"/>
        </w:rPr>
        <w:t>ասնակիցները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կրում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համատեղ</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համապարտ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պատասխանատվություն</w:t>
      </w:r>
      <w:r w:rsidRPr="00522658">
        <w:rPr>
          <w:rFonts w:asciiTheme="majorHAnsi" w:hAnsiTheme="majorHAnsi" w:cstheme="majorHAnsi"/>
          <w:szCs w:val="24"/>
        </w:rPr>
        <w:t>:</w:t>
      </w:r>
      <w:r w:rsidRPr="00522658">
        <w:rPr>
          <w:rFonts w:asciiTheme="majorHAnsi" w:hAnsiTheme="majorHAnsi" w:cstheme="majorHAnsi"/>
          <w:szCs w:val="24"/>
          <w:lang w:val="hy-AM"/>
        </w:rPr>
        <w:t xml:space="preserve"> </w:t>
      </w:r>
      <w:r w:rsidRPr="00522658">
        <w:rPr>
          <w:rFonts w:asciiTheme="majorHAnsi" w:hAnsiTheme="majorHAnsi" w:cstheme="majorHAnsi"/>
          <w:szCs w:val="24"/>
        </w:rPr>
        <w:t>Ընդ որում,</w:t>
      </w:r>
      <w:r w:rsidRPr="00522658">
        <w:rPr>
          <w:rFonts w:asciiTheme="majorHAnsi" w:hAnsiTheme="majorHAnsi" w:cstheme="majorHAnsi"/>
          <w:szCs w:val="24"/>
          <w:lang w:val="hy-AM"/>
        </w:rPr>
        <w:t xml:space="preserve"> </w:t>
      </w:r>
      <w:r w:rsidRPr="00522658">
        <w:rPr>
          <w:rFonts w:asciiTheme="majorHAnsi" w:hAnsiTheme="majorHAnsi" w:cstheme="majorHAnsi"/>
          <w:szCs w:val="24"/>
          <w:lang w:val="ru-RU"/>
        </w:rPr>
        <w:t>կոնսորցիումի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անդամի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կոնսորցիումից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դուրս</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գալու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դեպքում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կոնսորցիումի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հետ</w:t>
      </w:r>
      <w:r w:rsidRPr="00522658">
        <w:rPr>
          <w:rFonts w:asciiTheme="majorHAnsi" w:hAnsiTheme="majorHAnsi" w:cstheme="majorHAnsi"/>
          <w:szCs w:val="24"/>
        </w:rPr>
        <w:t xml:space="preserve"> </w:t>
      </w:r>
      <w:r w:rsidRPr="00522658">
        <w:rPr>
          <w:rFonts w:asciiTheme="majorHAnsi" w:hAnsiTheme="majorHAnsi" w:cstheme="majorHAnsi"/>
          <w:szCs w:val="24"/>
          <w:lang w:val="en-US"/>
        </w:rPr>
        <w:t>պ</w:t>
      </w:r>
      <w:r w:rsidRPr="00522658">
        <w:rPr>
          <w:rFonts w:asciiTheme="majorHAnsi" w:hAnsiTheme="majorHAnsi" w:cstheme="majorHAnsi"/>
          <w:szCs w:val="24"/>
          <w:lang w:val="ru-RU"/>
        </w:rPr>
        <w:t>ատվիրատուի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կնքած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պայմանագիրը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միակողմանիորեն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լուծվում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կոնսորցիումի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անդամների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նկատմամբ</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կիրառվում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պայմանագրով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նախատեսված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պատասխանատվության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միջոցները</w:t>
      </w:r>
      <w:r w:rsidRPr="00522658">
        <w:rPr>
          <w:rFonts w:asciiTheme="majorHAnsi" w:hAnsiTheme="majorHAnsi" w:cstheme="majorHAnsi"/>
          <w:szCs w:val="24"/>
          <w:lang w:val="hy-AM"/>
        </w:rPr>
        <w:t>:</w:t>
      </w:r>
    </w:p>
    <w:p w:rsidR="00FE3135" w:rsidRPr="00522658" w:rsidRDefault="00FE3135" w:rsidP="00FE3135">
      <w:pPr>
        <w:ind w:firstLine="567"/>
        <w:jc w:val="both"/>
        <w:rPr>
          <w:rFonts w:asciiTheme="majorHAnsi" w:hAnsiTheme="majorHAnsi" w:cstheme="majorHAnsi"/>
          <w:b/>
          <w:sz w:val="20"/>
          <w:lang w:val="af-ZA"/>
        </w:rPr>
      </w:pP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3.  </w:t>
      </w:r>
      <w:proofErr w:type="gramStart"/>
      <w:r w:rsidRPr="00522658">
        <w:rPr>
          <w:rFonts w:asciiTheme="majorHAnsi" w:hAnsiTheme="majorHAnsi" w:cstheme="majorHAnsi"/>
          <w:b/>
          <w:sz w:val="20"/>
        </w:rPr>
        <w:t>ՀՐԱՎԵՐԻ</w:t>
      </w:r>
      <w:r w:rsidRPr="00522658">
        <w:rPr>
          <w:rFonts w:asciiTheme="majorHAnsi" w:hAnsiTheme="majorHAnsi" w:cstheme="majorHAnsi"/>
          <w:b/>
          <w:sz w:val="20"/>
          <w:lang w:val="af-ZA"/>
        </w:rPr>
        <w:t xml:space="preserve">  </w:t>
      </w:r>
      <w:r w:rsidRPr="00522658">
        <w:rPr>
          <w:rFonts w:asciiTheme="majorHAnsi" w:hAnsiTheme="majorHAnsi" w:cstheme="majorHAnsi"/>
          <w:b/>
          <w:sz w:val="20"/>
        </w:rPr>
        <w:t>ՊԱՐԶԱԲԱՆՈՒՄԸ</w:t>
      </w:r>
      <w:proofErr w:type="gramEnd"/>
      <w:r w:rsidRPr="00522658">
        <w:rPr>
          <w:rFonts w:asciiTheme="majorHAnsi" w:hAnsiTheme="majorHAnsi" w:cstheme="majorHAnsi"/>
          <w:b/>
          <w:sz w:val="20"/>
          <w:lang w:val="af-ZA"/>
        </w:rPr>
        <w:t xml:space="preserve">  </w:t>
      </w:r>
      <w:r w:rsidRPr="00522658">
        <w:rPr>
          <w:rFonts w:asciiTheme="majorHAnsi" w:hAnsiTheme="majorHAnsi" w:cstheme="majorHAnsi"/>
          <w:b/>
          <w:sz w:val="20"/>
        </w:rPr>
        <w:t>ԵՎ</w:t>
      </w:r>
      <w:r w:rsidRPr="00522658">
        <w:rPr>
          <w:rFonts w:asciiTheme="majorHAnsi" w:hAnsiTheme="majorHAnsi" w:cstheme="majorHAnsi"/>
          <w:b/>
          <w:sz w:val="20"/>
          <w:lang w:val="af-ZA"/>
        </w:rPr>
        <w:t xml:space="preserve"> </w:t>
      </w:r>
      <w:r w:rsidRPr="00522658">
        <w:rPr>
          <w:rFonts w:asciiTheme="majorHAnsi" w:hAnsiTheme="majorHAnsi" w:cstheme="majorHAnsi"/>
          <w:b/>
          <w:sz w:val="20"/>
        </w:rPr>
        <w:t>ՀՐԱՎԵՐՈՒՄ</w:t>
      </w:r>
      <w:r w:rsidRPr="00522658">
        <w:rPr>
          <w:rFonts w:asciiTheme="majorHAnsi" w:hAnsiTheme="majorHAnsi" w:cstheme="majorHAnsi"/>
          <w:b/>
          <w:sz w:val="20"/>
          <w:lang w:val="af-ZA"/>
        </w:rPr>
        <w:t xml:space="preserve"> </w:t>
      </w:r>
      <w:r w:rsidRPr="00522658">
        <w:rPr>
          <w:rFonts w:asciiTheme="majorHAnsi" w:hAnsiTheme="majorHAnsi" w:cstheme="majorHAnsi"/>
          <w:b/>
          <w:sz w:val="20"/>
        </w:rPr>
        <w:t>ՓՈՓՈԽՈՒԹՅՈՒՆ</w:t>
      </w:r>
      <w:r w:rsidRPr="00522658">
        <w:rPr>
          <w:rFonts w:asciiTheme="majorHAnsi" w:hAnsiTheme="majorHAnsi" w:cstheme="majorHAnsi"/>
          <w:b/>
          <w:sz w:val="20"/>
          <w:lang w:val="af-ZA"/>
        </w:rPr>
        <w:t xml:space="preserve"> </w:t>
      </w:r>
      <w:r w:rsidRPr="00522658">
        <w:rPr>
          <w:rFonts w:asciiTheme="majorHAnsi" w:hAnsiTheme="majorHAnsi" w:cstheme="majorHAnsi"/>
          <w:b/>
          <w:sz w:val="20"/>
        </w:rPr>
        <w:t>ԿԱՏԱՐԵԼՈՒ</w:t>
      </w:r>
      <w:r w:rsidRPr="00522658">
        <w:rPr>
          <w:rFonts w:asciiTheme="majorHAnsi" w:hAnsiTheme="majorHAnsi" w:cstheme="majorHAnsi"/>
          <w:b/>
          <w:sz w:val="20"/>
          <w:lang w:val="af-ZA"/>
        </w:rPr>
        <w:t xml:space="preserve"> </w:t>
      </w:r>
      <w:r w:rsidRPr="00522658">
        <w:rPr>
          <w:rFonts w:asciiTheme="majorHAnsi" w:hAnsiTheme="majorHAnsi" w:cstheme="majorHAnsi"/>
          <w:b/>
          <w:sz w:val="20"/>
        </w:rPr>
        <w:t>ԿԱՐԳԸ</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3.1 </w:t>
      </w:r>
      <w:r w:rsidRPr="00522658">
        <w:rPr>
          <w:rFonts w:asciiTheme="majorHAnsi" w:hAnsiTheme="majorHAnsi" w:cstheme="majorHAnsi"/>
          <w:sz w:val="20"/>
        </w:rPr>
        <w:t>Օրենքի</w:t>
      </w:r>
      <w:r w:rsidRPr="00522658">
        <w:rPr>
          <w:rFonts w:asciiTheme="majorHAnsi" w:hAnsiTheme="majorHAnsi" w:cstheme="majorHAnsi"/>
          <w:sz w:val="20"/>
          <w:lang w:val="af-ZA"/>
        </w:rPr>
        <w:t xml:space="preserve"> 29-</w:t>
      </w:r>
      <w:r w:rsidRPr="00522658">
        <w:rPr>
          <w:rFonts w:asciiTheme="majorHAnsi" w:hAnsiTheme="majorHAnsi" w:cstheme="majorHAnsi"/>
          <w:sz w:val="20"/>
        </w:rPr>
        <w:t>րդ</w:t>
      </w:r>
      <w:r w:rsidRPr="00522658">
        <w:rPr>
          <w:rFonts w:asciiTheme="majorHAnsi" w:hAnsiTheme="majorHAnsi" w:cstheme="majorHAnsi"/>
          <w:sz w:val="20"/>
          <w:lang w:val="af-ZA"/>
        </w:rPr>
        <w:t xml:space="preserve"> </w:t>
      </w:r>
      <w:r w:rsidRPr="00522658">
        <w:rPr>
          <w:rFonts w:asciiTheme="majorHAnsi" w:hAnsiTheme="majorHAnsi" w:cstheme="majorHAnsi"/>
          <w:sz w:val="20"/>
        </w:rPr>
        <w:t>հոդվածի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համաձայն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մասնակիցն</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w:t>
      </w:r>
      <w:r w:rsidRPr="00522658">
        <w:rPr>
          <w:rFonts w:asciiTheme="majorHAnsi" w:hAnsiTheme="majorHAnsi" w:cstheme="majorHAnsi"/>
          <w:sz w:val="20"/>
          <w:lang w:val="af-ZA"/>
        </w:rPr>
        <w:t xml:space="preserve"> </w:t>
      </w:r>
      <w:r w:rsidRPr="00522658">
        <w:rPr>
          <w:rFonts w:asciiTheme="majorHAnsi" w:hAnsiTheme="majorHAnsi" w:cstheme="majorHAnsi"/>
          <w:sz w:val="20"/>
        </w:rPr>
        <w:t>ունի</w:t>
      </w:r>
      <w:r w:rsidRPr="00522658">
        <w:rPr>
          <w:rFonts w:asciiTheme="majorHAnsi" w:hAnsiTheme="majorHAnsi" w:cstheme="majorHAnsi"/>
          <w:sz w:val="20"/>
          <w:lang w:val="af-ZA"/>
        </w:rPr>
        <w:t xml:space="preserve"> </w:t>
      </w:r>
      <w:r w:rsidRPr="00522658">
        <w:rPr>
          <w:rFonts w:asciiTheme="majorHAnsi" w:hAnsiTheme="majorHAnsi" w:cstheme="majorHAnsi"/>
          <w:sz w:val="20"/>
        </w:rPr>
        <w:t>պատվիրատուից</w:t>
      </w:r>
      <w:r w:rsidRPr="00522658">
        <w:rPr>
          <w:rFonts w:asciiTheme="majorHAnsi" w:hAnsiTheme="majorHAnsi" w:cstheme="majorHAnsi"/>
          <w:sz w:val="20"/>
          <w:lang w:val="af-ZA"/>
        </w:rPr>
        <w:t xml:space="preserve"> </w:t>
      </w:r>
      <w:r w:rsidRPr="00522658">
        <w:rPr>
          <w:rFonts w:asciiTheme="majorHAnsi" w:hAnsiTheme="majorHAnsi" w:cstheme="majorHAnsi"/>
          <w:sz w:val="20"/>
        </w:rPr>
        <w:t>պահանջել</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w:t>
      </w:r>
    </w:p>
    <w:p w:rsidR="00FE3135" w:rsidRPr="00522658" w:rsidRDefault="00FE3135" w:rsidP="00FE3135">
      <w:pPr>
        <w:autoSpaceDE w:val="0"/>
        <w:autoSpaceDN w:val="0"/>
        <w:adjustRightInd w:val="0"/>
        <w:ind w:firstLine="567"/>
        <w:jc w:val="both"/>
        <w:rPr>
          <w:rFonts w:asciiTheme="majorHAnsi" w:hAnsiTheme="majorHAnsi" w:cstheme="majorHAnsi"/>
          <w:sz w:val="20"/>
          <w:lang w:val="af-ZA"/>
        </w:rPr>
      </w:pPr>
      <w:r w:rsidRPr="00522658">
        <w:rPr>
          <w:rFonts w:asciiTheme="majorHAnsi" w:hAnsiTheme="majorHAnsi" w:cstheme="majorHAnsi"/>
          <w:sz w:val="20"/>
        </w:rPr>
        <w:t>Մասնակիցն</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w:t>
      </w:r>
      <w:r w:rsidRPr="00522658">
        <w:rPr>
          <w:rFonts w:asciiTheme="majorHAnsi" w:hAnsiTheme="majorHAnsi" w:cstheme="majorHAnsi"/>
          <w:sz w:val="20"/>
          <w:lang w:val="af-ZA"/>
        </w:rPr>
        <w:t xml:space="preserve"> </w:t>
      </w:r>
      <w:r w:rsidRPr="00522658">
        <w:rPr>
          <w:rFonts w:asciiTheme="majorHAnsi" w:hAnsiTheme="majorHAnsi" w:cstheme="majorHAnsi"/>
          <w:sz w:val="20"/>
        </w:rPr>
        <w:t>ունի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վերջնաժամկետը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rPr>
        <w:t>լրանալուց</w:t>
      </w:r>
      <w:r w:rsidRPr="00522658">
        <w:rPr>
          <w:rFonts w:asciiTheme="majorHAnsi" w:hAnsiTheme="majorHAnsi" w:cstheme="majorHAnsi"/>
          <w:sz w:val="20"/>
          <w:lang w:val="af-ZA"/>
        </w:rPr>
        <w:t xml:space="preserve"> </w:t>
      </w:r>
      <w:r w:rsidRPr="00522658">
        <w:rPr>
          <w:rFonts w:asciiTheme="majorHAnsi" w:hAnsiTheme="majorHAnsi" w:cstheme="majorHAnsi"/>
          <w:sz w:val="20"/>
        </w:rPr>
        <w:t>առնվազն</w:t>
      </w:r>
      <w:r w:rsidRPr="00522658">
        <w:rPr>
          <w:rFonts w:asciiTheme="majorHAnsi" w:hAnsiTheme="majorHAnsi" w:cstheme="majorHAnsi"/>
          <w:sz w:val="20"/>
          <w:lang w:val="af-ZA"/>
        </w:rPr>
        <w:t xml:space="preserve"> </w:t>
      </w:r>
      <w:r w:rsidRPr="00522658">
        <w:rPr>
          <w:rFonts w:asciiTheme="majorHAnsi" w:hAnsiTheme="majorHAnsi" w:cstheme="majorHAnsi"/>
          <w:sz w:val="20"/>
        </w:rPr>
        <w:t>հինգ</w:t>
      </w:r>
      <w:r w:rsidRPr="00522658">
        <w:rPr>
          <w:rFonts w:asciiTheme="majorHAnsi" w:hAnsiTheme="majorHAnsi" w:cstheme="majorHAnsi"/>
          <w:sz w:val="20"/>
          <w:lang w:val="af-ZA"/>
        </w:rPr>
        <w:t xml:space="preserve"> </w:t>
      </w:r>
      <w:r w:rsidRPr="00522658">
        <w:rPr>
          <w:rFonts w:asciiTheme="majorHAnsi" w:hAnsiTheme="majorHAnsi" w:cstheme="majorHAnsi"/>
          <w:sz w:val="20"/>
        </w:rPr>
        <w:t>օրացուցային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w:t>
      </w:r>
      <w:r w:rsidRPr="00522658">
        <w:rPr>
          <w:rFonts w:asciiTheme="majorHAnsi" w:hAnsiTheme="majorHAnsi" w:cstheme="majorHAnsi"/>
          <w:sz w:val="20"/>
          <w:lang w:val="af-ZA"/>
        </w:rPr>
        <w:t xml:space="preserve"> </w:t>
      </w:r>
      <w:r w:rsidRPr="00522658">
        <w:rPr>
          <w:rFonts w:asciiTheme="majorHAnsi" w:hAnsiTheme="majorHAnsi" w:cstheme="majorHAnsi"/>
          <w:sz w:val="20"/>
        </w:rPr>
        <w:t>առաջ</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միջոցով</w:t>
      </w:r>
      <w:r w:rsidRPr="00522658">
        <w:rPr>
          <w:rFonts w:asciiTheme="majorHAnsi" w:hAnsiTheme="majorHAnsi" w:cstheme="majorHAnsi"/>
          <w:sz w:val="20"/>
          <w:lang w:val="af-ZA"/>
        </w:rPr>
        <w:t xml:space="preserve"> </w:t>
      </w:r>
      <w:r w:rsidRPr="00522658">
        <w:rPr>
          <w:rFonts w:asciiTheme="majorHAnsi" w:hAnsiTheme="majorHAnsi" w:cstheme="majorHAnsi"/>
          <w:sz w:val="20"/>
        </w:rPr>
        <w:t>հանձնաժողովից</w:t>
      </w:r>
      <w:r w:rsidRPr="00522658">
        <w:rPr>
          <w:rFonts w:asciiTheme="majorHAnsi" w:hAnsiTheme="majorHAnsi" w:cstheme="majorHAnsi"/>
          <w:sz w:val="20"/>
          <w:lang w:val="af-ZA"/>
        </w:rPr>
        <w:t xml:space="preserve"> </w:t>
      </w:r>
      <w:r w:rsidRPr="00522658">
        <w:rPr>
          <w:rFonts w:asciiTheme="majorHAnsi" w:hAnsiTheme="majorHAnsi" w:cstheme="majorHAnsi"/>
          <w:sz w:val="20"/>
        </w:rPr>
        <w:t>պահանջելու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Հանձնաժողովը</w:t>
      </w:r>
      <w:r w:rsidRPr="00522658">
        <w:rPr>
          <w:rFonts w:asciiTheme="majorHAnsi" w:hAnsiTheme="majorHAnsi" w:cstheme="majorHAnsi"/>
          <w:sz w:val="20"/>
          <w:lang w:val="af-ZA"/>
        </w:rPr>
        <w:t xml:space="preserve"> </w:t>
      </w:r>
      <w:r w:rsidRPr="00522658">
        <w:rPr>
          <w:rFonts w:asciiTheme="majorHAnsi" w:hAnsiTheme="majorHAnsi" w:cstheme="majorHAnsi"/>
          <w:sz w:val="20"/>
        </w:rPr>
        <w:t>հարցումը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կատարած</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մասնակցին</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տրամադրում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միջոցով</w:t>
      </w:r>
      <w:r w:rsidRPr="00522658">
        <w:rPr>
          <w:rFonts w:asciiTheme="majorHAnsi" w:hAnsiTheme="majorHAnsi" w:cstheme="majorHAnsi"/>
          <w:sz w:val="20"/>
          <w:lang w:val="af-ZA"/>
        </w:rPr>
        <w:t xml:space="preserve">` </w:t>
      </w:r>
      <w:r w:rsidRPr="00522658">
        <w:rPr>
          <w:rFonts w:asciiTheme="majorHAnsi" w:hAnsiTheme="majorHAnsi" w:cstheme="majorHAnsi"/>
          <w:sz w:val="20"/>
        </w:rPr>
        <w:t>հարցումը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ստանալու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rPr>
        <w:t>երկու</w:t>
      </w:r>
      <w:r w:rsidRPr="00522658">
        <w:rPr>
          <w:rFonts w:asciiTheme="majorHAnsi" w:hAnsiTheme="majorHAnsi" w:cstheme="majorHAnsi"/>
          <w:sz w:val="20"/>
          <w:lang w:val="af-ZA"/>
        </w:rPr>
        <w:t xml:space="preserve"> </w:t>
      </w:r>
      <w:r w:rsidRPr="00522658">
        <w:rPr>
          <w:rFonts w:asciiTheme="majorHAnsi" w:hAnsiTheme="majorHAnsi" w:cstheme="majorHAnsi"/>
          <w:sz w:val="20"/>
        </w:rPr>
        <w:t>օրացուցային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ընթացքում</w:t>
      </w:r>
      <w:r w:rsidRPr="00522658">
        <w:rPr>
          <w:rFonts w:asciiTheme="majorHAnsi" w:hAnsiTheme="majorHAnsi" w:cstheme="majorHAnsi"/>
          <w:sz w:val="20"/>
          <w:vertAlign w:val="superscript"/>
          <w:lang w:val="af-ZA"/>
        </w:rPr>
        <w:t>5</w:t>
      </w:r>
      <w:r w:rsidRPr="00522658">
        <w:rPr>
          <w:rFonts w:asciiTheme="majorHAnsi" w:hAnsiTheme="majorHAnsi" w:cstheme="majorHAnsi"/>
          <w:sz w:val="20"/>
        </w:rPr>
        <w:t>։</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lang w:val="af-ZA"/>
        </w:rPr>
        <w:t xml:space="preserve">3.2 </w:t>
      </w:r>
      <w:r w:rsidRPr="00522658">
        <w:rPr>
          <w:rFonts w:asciiTheme="majorHAnsi" w:hAnsiTheme="majorHAnsi" w:cstheme="majorHAnsi"/>
          <w:sz w:val="20"/>
        </w:rPr>
        <w:t>Հարցման</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բովանդակության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հայտարարությունը</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տրամադրելու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օրը</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հրապարակվում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համակարգում</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www.procurement.am </w:t>
      </w:r>
      <w:r w:rsidRPr="00522658">
        <w:rPr>
          <w:rFonts w:asciiTheme="majorHAnsi" w:hAnsiTheme="majorHAnsi" w:cstheme="majorHAnsi"/>
          <w:sz w:val="20"/>
          <w:lang w:val="ru-RU"/>
        </w:rPr>
        <w:t>հասցեով</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տեղեկագր</w:t>
      </w:r>
      <w:r w:rsidRPr="00522658">
        <w:rPr>
          <w:rFonts w:asciiTheme="majorHAnsi" w:hAnsiTheme="majorHAnsi" w:cstheme="majorHAnsi"/>
          <w:sz w:val="20"/>
        </w:rPr>
        <w:t>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այսուհետ</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տեղեկագիր</w:t>
      </w:r>
      <w:r w:rsidRPr="00522658">
        <w:rPr>
          <w:rFonts w:asciiTheme="majorHAnsi" w:hAnsiTheme="majorHAnsi" w:cstheme="majorHAnsi"/>
          <w:sz w:val="20"/>
          <w:lang w:val="af-ZA"/>
        </w:rPr>
        <w:t xml:space="preserve">) </w:t>
      </w:r>
      <w:r w:rsidRPr="00522658">
        <w:rPr>
          <w:rFonts w:asciiTheme="majorHAnsi" w:hAnsiTheme="majorHAnsi" w:cstheme="majorHAnsi"/>
          <w:lang w:val="af-ZA"/>
        </w:rPr>
        <w:t>«</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հայտարարություններ</w:t>
      </w:r>
      <w:r w:rsidRPr="00522658">
        <w:rPr>
          <w:rFonts w:asciiTheme="majorHAnsi" w:hAnsiTheme="majorHAnsi" w:cstheme="majorHAnsi"/>
          <w:lang w:val="af-ZA"/>
        </w:rPr>
        <w:t>»</w:t>
      </w:r>
      <w:r w:rsidRPr="00522658">
        <w:rPr>
          <w:rFonts w:asciiTheme="majorHAnsi" w:hAnsiTheme="majorHAnsi" w:cstheme="majorHAnsi"/>
          <w:sz w:val="20"/>
          <w:lang w:val="af-ZA"/>
        </w:rPr>
        <w:t xml:space="preserve"> </w:t>
      </w:r>
      <w:r w:rsidRPr="00522658">
        <w:rPr>
          <w:rFonts w:asciiTheme="majorHAnsi" w:hAnsiTheme="majorHAnsi" w:cstheme="majorHAnsi"/>
          <w:sz w:val="20"/>
        </w:rPr>
        <w:t>բաժնի</w:t>
      </w:r>
      <w:r w:rsidRPr="00522658">
        <w:rPr>
          <w:rFonts w:asciiTheme="majorHAnsi" w:hAnsiTheme="majorHAnsi" w:cstheme="majorHAnsi"/>
          <w:sz w:val="20"/>
          <w:lang w:val="af-ZA"/>
        </w:rPr>
        <w:t xml:space="preserve"> </w:t>
      </w:r>
      <w:r w:rsidRPr="00522658">
        <w:rPr>
          <w:rFonts w:asciiTheme="majorHAnsi" w:hAnsiTheme="majorHAnsi" w:cstheme="majorHAnsi"/>
          <w:lang w:val="af-ZA"/>
        </w:rPr>
        <w:t>«</w:t>
      </w:r>
      <w:r w:rsidRPr="00522658">
        <w:rPr>
          <w:rFonts w:asciiTheme="majorHAnsi" w:hAnsiTheme="majorHAnsi" w:cstheme="majorHAnsi"/>
          <w:sz w:val="20"/>
        </w:rPr>
        <w:t>Հրավերների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պարզաբանումների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վերաբերյալ</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հայտարարություններ</w:t>
      </w:r>
      <w:r w:rsidRPr="00522658">
        <w:rPr>
          <w:rFonts w:asciiTheme="majorHAnsi" w:hAnsiTheme="majorHAnsi" w:cstheme="majorHAnsi"/>
          <w:lang w:val="af-ZA"/>
        </w:rPr>
        <w:t>»</w:t>
      </w:r>
      <w:r w:rsidRPr="00522658">
        <w:rPr>
          <w:rFonts w:asciiTheme="majorHAnsi" w:hAnsiTheme="majorHAnsi" w:cstheme="majorHAnsi"/>
          <w:sz w:val="20"/>
          <w:lang w:val="af-ZA"/>
        </w:rPr>
        <w:t xml:space="preserve"> </w:t>
      </w:r>
      <w:r w:rsidRPr="00522658">
        <w:rPr>
          <w:rFonts w:asciiTheme="majorHAnsi" w:hAnsiTheme="majorHAnsi" w:cstheme="majorHAnsi"/>
          <w:sz w:val="20"/>
        </w:rPr>
        <w:t>ենթաբաբաժնում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առանց</w:t>
      </w:r>
      <w:r w:rsidRPr="00522658">
        <w:rPr>
          <w:rFonts w:asciiTheme="majorHAnsi" w:hAnsiTheme="majorHAnsi" w:cstheme="majorHAnsi"/>
          <w:sz w:val="20"/>
          <w:lang w:val="af-ZA"/>
        </w:rPr>
        <w:t xml:space="preserve"> </w:t>
      </w:r>
      <w:r w:rsidRPr="00522658">
        <w:rPr>
          <w:rFonts w:asciiTheme="majorHAnsi" w:hAnsiTheme="majorHAnsi" w:cstheme="majorHAnsi"/>
          <w:sz w:val="20"/>
        </w:rPr>
        <w:t>նշելու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հարցումը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կատարած</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rPr>
        <w:t>տվյալները։</w:t>
      </w:r>
      <w:r w:rsidRPr="00522658">
        <w:rPr>
          <w:rFonts w:asciiTheme="majorHAnsi" w:hAnsiTheme="majorHAnsi" w:cstheme="majorHAnsi"/>
          <w:sz w:val="20"/>
          <w:lang w:val="af-ZA"/>
        </w:rPr>
        <w:t xml:space="preserve"> </w:t>
      </w:r>
    </w:p>
    <w:p w:rsidR="00FE3135" w:rsidRPr="00522658" w:rsidRDefault="00FE3135" w:rsidP="00FE3135">
      <w:pPr>
        <w:autoSpaceDE w:val="0"/>
        <w:autoSpaceDN w:val="0"/>
        <w:adjustRightInd w:val="0"/>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3.3 </w:t>
      </w:r>
      <w:r w:rsidRPr="00522658">
        <w:rPr>
          <w:rFonts w:asciiTheme="majorHAnsi" w:hAnsiTheme="majorHAnsi" w:cstheme="majorHAnsi"/>
          <w:sz w:val="20"/>
          <w:lang w:val="ru-RU"/>
        </w:rPr>
        <w:t>Պարզաբանում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տրամադրվում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հարցումը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կատարվել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բաժն</w:t>
      </w:r>
      <w:r w:rsidRPr="00522658">
        <w:rPr>
          <w:rFonts w:asciiTheme="majorHAnsi" w:hAnsiTheme="majorHAnsi" w:cstheme="majorHAnsi"/>
          <w:sz w:val="20"/>
          <w:lang w:val="ru-RU"/>
        </w:rPr>
        <w:t>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ժամկետի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խախտմամբ</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ինչպես</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նաև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հարցումը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դուրս</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բովանդակության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շրջանակից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հարցումը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վերաբերում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վերջինիս</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առաջարկվելիք</w:t>
      </w:r>
      <w:r w:rsidRPr="00522658">
        <w:rPr>
          <w:rFonts w:asciiTheme="majorHAnsi" w:hAnsiTheme="majorHAnsi" w:cstheme="majorHAnsi"/>
          <w:sz w:val="20"/>
          <w:lang w:val="af-ZA"/>
        </w:rPr>
        <w:t xml:space="preserve"> սարքերի և սարքավորումների </w:t>
      </w:r>
      <w:r w:rsidRPr="00522658">
        <w:rPr>
          <w:rFonts w:asciiTheme="majorHAnsi" w:hAnsiTheme="majorHAnsi" w:cstheme="majorHAnsi"/>
          <w:sz w:val="20"/>
          <w:lang w:val="ru-RU"/>
        </w:rPr>
        <w:t>տեխնիկական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բնութագրերի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նախատեսված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տեխնիկական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բնութագրերին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համարժեքության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w:t>
      </w:r>
      <w:r w:rsidRPr="00522658">
        <w:rPr>
          <w:rFonts w:asciiTheme="majorHAnsi" w:hAnsiTheme="majorHAnsi" w:cstheme="majorHAnsi"/>
          <w:sz w:val="20"/>
          <w:lang w:val="af-ZA"/>
        </w:rPr>
        <w:softHyphen/>
      </w:r>
      <w:r w:rsidRPr="00522658">
        <w:rPr>
          <w:rFonts w:asciiTheme="majorHAnsi" w:hAnsiTheme="majorHAnsi" w:cstheme="majorHAnsi"/>
          <w:sz w:val="20"/>
          <w:lang w:val="ru-RU"/>
        </w:rPr>
        <w:t>պատասխանությանը</w:t>
      </w:r>
      <w:r w:rsidRPr="00522658">
        <w:rPr>
          <w:rFonts w:asciiTheme="majorHAnsi" w:hAnsiTheme="majorHAnsi" w:cstheme="majorHAnsi"/>
          <w:sz w:val="20"/>
        </w:rPr>
        <w:t>։</w:t>
      </w:r>
      <w:r w:rsidRPr="00522658">
        <w:rPr>
          <w:rFonts w:asciiTheme="majorHAnsi" w:hAnsiTheme="majorHAnsi" w:cstheme="majorHAnsi"/>
          <w:sz w:val="20"/>
          <w:lang w:val="af-ZA"/>
        </w:rPr>
        <w:t xml:space="preserve"> </w:t>
      </w:r>
      <w:r w:rsidRPr="00522658">
        <w:rPr>
          <w:rFonts w:asciiTheme="majorHAnsi" w:hAnsiTheme="majorHAnsi" w:cstheme="majorHAnsi"/>
          <w:sz w:val="20"/>
          <w:szCs w:val="20"/>
        </w:rPr>
        <w:t>Ընդ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մասնակիցը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գրավոր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ծանուցվում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պարզաբանում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չտրամադրելու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հիմքերի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հարցումը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ստանալու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օրվան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հաջորդող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երկու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օրացուցային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ընթացքում</w:t>
      </w:r>
      <w:r w:rsidRPr="00522658">
        <w:rPr>
          <w:rFonts w:asciiTheme="majorHAnsi" w:hAnsiTheme="majorHAnsi" w:cstheme="majorHAnsi"/>
          <w:sz w:val="20"/>
          <w:szCs w:val="20"/>
          <w:lang w:val="af-ZA"/>
        </w:rPr>
        <w:t>:</w:t>
      </w:r>
    </w:p>
    <w:p w:rsidR="00FE3135" w:rsidRPr="00522658" w:rsidRDefault="00FE3135" w:rsidP="00FE3135">
      <w:pPr>
        <w:autoSpaceDE w:val="0"/>
        <w:autoSpaceDN w:val="0"/>
        <w:adjustRightInd w:val="0"/>
        <w:ind w:firstLine="567"/>
        <w:jc w:val="both"/>
        <w:rPr>
          <w:rFonts w:asciiTheme="majorHAnsi" w:hAnsiTheme="majorHAnsi" w:cstheme="majorHAnsi"/>
          <w:sz w:val="20"/>
          <w:lang w:val="hy-AM"/>
        </w:rPr>
      </w:pPr>
      <w:r w:rsidRPr="00522658">
        <w:rPr>
          <w:rFonts w:asciiTheme="majorHAnsi" w:hAnsiTheme="majorHAnsi" w:cstheme="majorHAnsi"/>
          <w:sz w:val="20"/>
          <w:lang w:val="af-ZA"/>
        </w:rPr>
        <w:t xml:space="preserve">3.4 </w:t>
      </w:r>
      <w:r w:rsidRPr="00522658">
        <w:rPr>
          <w:rFonts w:asciiTheme="majorHAnsi" w:hAnsiTheme="majorHAnsi" w:cstheme="majorHAnsi"/>
          <w:sz w:val="20"/>
          <w:lang w:val="ru-RU"/>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վերջնաժամկետը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լրանալուց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առնվազն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հինգ</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օրացուցային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կատարվել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փոփոխություններ</w:t>
      </w:r>
      <w:r w:rsidRPr="00522658">
        <w:rPr>
          <w:rFonts w:asciiTheme="majorHAnsi" w:hAnsiTheme="majorHAnsi" w:cstheme="majorHAnsi"/>
          <w:sz w:val="20"/>
        </w:rPr>
        <w:t>։</w:t>
      </w:r>
      <w:r w:rsidRPr="00522658">
        <w:rPr>
          <w:rFonts w:asciiTheme="majorHAnsi" w:hAnsiTheme="majorHAnsi" w:cstheme="majorHAnsi"/>
          <w:sz w:val="20"/>
          <w:lang w:val="af-ZA"/>
        </w:rPr>
        <w:t xml:space="preserve"> </w:t>
      </w:r>
      <w:r w:rsidRPr="00522658">
        <w:rPr>
          <w:rFonts w:asciiTheme="majorHAnsi" w:hAnsiTheme="majorHAnsi" w:cstheme="majorHAnsi"/>
          <w:sz w:val="20"/>
        </w:rPr>
        <w:t>Փ</w:t>
      </w:r>
      <w:r w:rsidRPr="00522658">
        <w:rPr>
          <w:rFonts w:asciiTheme="majorHAnsi" w:hAnsiTheme="majorHAnsi" w:cstheme="majorHAnsi"/>
          <w:sz w:val="20"/>
          <w:lang w:val="ru-RU"/>
        </w:rPr>
        <w:t>ոփոխություն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կատարելու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օրվան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երեք</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օրացուցային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ընթացքում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փոփոխություն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կատարելու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դրանք</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տրամադրելու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հայտարարություն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հրապարակվում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համակարգում</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տեղեկագրում</w:t>
      </w:r>
      <w:r w:rsidRPr="00522658">
        <w:rPr>
          <w:rFonts w:asciiTheme="majorHAnsi" w:hAnsiTheme="majorHAnsi" w:cstheme="majorHAnsi"/>
          <w:sz w:val="20"/>
        </w:rPr>
        <w:t>։</w:t>
      </w:r>
      <w:r w:rsidRPr="00522658">
        <w:rPr>
          <w:rFonts w:asciiTheme="majorHAnsi" w:hAnsiTheme="majorHAnsi" w:cstheme="majorHAnsi"/>
          <w:sz w:val="20"/>
          <w:vertAlign w:val="superscript"/>
        </w:rPr>
        <w:t>5</w:t>
      </w:r>
      <w:r w:rsidRPr="00522658">
        <w:rPr>
          <w:rFonts w:asciiTheme="majorHAnsi" w:hAnsiTheme="majorHAnsi" w:cstheme="majorHAnsi"/>
          <w:sz w:val="20"/>
          <w:lang w:val="af-ZA"/>
        </w:rPr>
        <w:t xml:space="preserve"> </w:t>
      </w:r>
    </w:p>
    <w:p w:rsidR="00FE3135" w:rsidRPr="00522658" w:rsidRDefault="00FE3135" w:rsidP="00FE3135">
      <w:pPr>
        <w:autoSpaceDE w:val="0"/>
        <w:autoSpaceDN w:val="0"/>
        <w:adjustRightInd w:val="0"/>
        <w:ind w:firstLine="567"/>
        <w:jc w:val="both"/>
        <w:rPr>
          <w:rFonts w:asciiTheme="majorHAnsi" w:hAnsiTheme="majorHAnsi" w:cstheme="majorHAnsi"/>
          <w:sz w:val="20"/>
          <w:lang w:val="hy-AM"/>
        </w:rPr>
      </w:pPr>
      <w:r w:rsidRPr="00522658">
        <w:rPr>
          <w:rFonts w:asciiTheme="majorHAnsi" w:hAnsiTheme="majorHAnsi"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FE3135" w:rsidRPr="00522658" w:rsidRDefault="00FE3135" w:rsidP="00FE3135">
      <w:pPr>
        <w:ind w:firstLine="567"/>
        <w:jc w:val="both"/>
        <w:rPr>
          <w:rFonts w:asciiTheme="majorHAnsi" w:hAnsiTheme="majorHAnsi" w:cstheme="majorHAnsi"/>
          <w:b/>
          <w:sz w:val="20"/>
          <w:lang w:val="hy-AM"/>
        </w:rPr>
      </w:pPr>
    </w:p>
    <w:p w:rsidR="00FE3135" w:rsidRPr="00522658" w:rsidRDefault="00FE3135" w:rsidP="00FE3135">
      <w:pPr>
        <w:jc w:val="center"/>
        <w:rPr>
          <w:rFonts w:asciiTheme="majorHAnsi" w:hAnsiTheme="majorHAnsi" w:cstheme="majorHAnsi"/>
          <w:b/>
          <w:sz w:val="20"/>
          <w:lang w:val="hy-AM"/>
        </w:rPr>
      </w:pPr>
      <w:r w:rsidRPr="00522658">
        <w:rPr>
          <w:rFonts w:asciiTheme="majorHAnsi" w:hAnsiTheme="majorHAnsi" w:cstheme="majorHAnsi"/>
          <w:b/>
          <w:sz w:val="20"/>
          <w:lang w:val="hy-AM"/>
        </w:rPr>
        <w:t>4.  ՀԱՅՏԸ ՆԵՐԿԱՅԱՑՆԵԼՈՒ ԿԱՐԳԸ</w:t>
      </w:r>
    </w:p>
    <w:p w:rsidR="00FE3135" w:rsidRPr="00522658" w:rsidRDefault="00FE3135" w:rsidP="00FE3135">
      <w:pPr>
        <w:jc w:val="center"/>
        <w:rPr>
          <w:rFonts w:asciiTheme="majorHAnsi" w:hAnsiTheme="majorHAnsi" w:cstheme="majorHAnsi"/>
          <w:b/>
          <w:sz w:val="20"/>
          <w:lang w:val="hy-AM"/>
        </w:rPr>
      </w:pPr>
      <w:r w:rsidRPr="00522658">
        <w:rPr>
          <w:rFonts w:asciiTheme="majorHAnsi" w:hAnsiTheme="majorHAnsi" w:cstheme="majorHAnsi"/>
          <w:b/>
          <w:sz w:val="20"/>
          <w:lang w:val="hy-AM"/>
        </w:rPr>
        <w:t xml:space="preserve">  </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lastRenderedPageBreak/>
        <w:t>Հայտը ներկայացվում է մինչև դրա համար սույն հրավերով սահմանված ժամկետի ավարտը։</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 xml:space="preserve">Հայտի պատրաստման կարգը նկարագրված է սույն հրավերի 2-րդ մասում` </w:t>
      </w:r>
      <w:r w:rsidR="00740646">
        <w:rPr>
          <w:rFonts w:ascii="Sylfaen" w:hAnsi="Sylfaen" w:cstheme="majorHAnsi"/>
          <w:szCs w:val="24"/>
          <w:lang w:val="hy-AM"/>
        </w:rPr>
        <w:t>գնանշման հարցման</w:t>
      </w:r>
      <w:r w:rsidRPr="00522658">
        <w:rPr>
          <w:rFonts w:asciiTheme="majorHAnsi" w:hAnsiTheme="majorHAnsi" w:cstheme="majorHAnsi"/>
          <w:szCs w:val="24"/>
          <w:lang w:val="hy-AM"/>
        </w:rPr>
        <w:t xml:space="preserve"> հայտերը պատրաստելու հրահանգում։</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B0545D">
        <w:rPr>
          <w:rFonts w:asciiTheme="majorHAnsi" w:hAnsiTheme="majorHAnsi" w:cstheme="majorHAnsi"/>
          <w:b/>
          <w:sz w:val="24"/>
          <w:szCs w:val="24"/>
          <w:lang w:val="hy-AM"/>
        </w:rPr>
        <w:t>«</w:t>
      </w:r>
      <w:r w:rsidR="00B0545D" w:rsidRPr="00B0545D">
        <w:rPr>
          <w:rFonts w:asciiTheme="majorHAnsi" w:hAnsiTheme="majorHAnsi" w:cstheme="majorHAnsi"/>
          <w:b/>
          <w:sz w:val="24"/>
          <w:szCs w:val="24"/>
          <w:lang w:val="hy-AM"/>
        </w:rPr>
        <w:t xml:space="preserve">7 </w:t>
      </w:r>
      <w:r w:rsidRPr="00B0545D">
        <w:rPr>
          <w:rFonts w:asciiTheme="majorHAnsi" w:hAnsiTheme="majorHAnsi" w:cstheme="majorHAnsi"/>
          <w:b/>
          <w:sz w:val="24"/>
          <w:szCs w:val="24"/>
          <w:lang w:val="hy-AM"/>
        </w:rPr>
        <w:t>»րդ օրվա ժամը «</w:t>
      </w:r>
      <w:r w:rsidR="00B0545D" w:rsidRPr="00B0545D">
        <w:rPr>
          <w:rFonts w:asciiTheme="majorHAnsi" w:hAnsiTheme="majorHAnsi" w:cstheme="majorHAnsi"/>
          <w:b/>
          <w:sz w:val="24"/>
          <w:szCs w:val="24"/>
          <w:lang w:val="hy-AM"/>
        </w:rPr>
        <w:t>10։00</w:t>
      </w:r>
      <w:r w:rsidRPr="00B0545D">
        <w:rPr>
          <w:rFonts w:asciiTheme="majorHAnsi" w:hAnsiTheme="majorHAnsi" w:cstheme="majorHAnsi"/>
          <w:b/>
          <w:sz w:val="24"/>
          <w:szCs w:val="24"/>
          <w:lang w:val="hy-AM"/>
        </w:rPr>
        <w:t>»-ն։</w:t>
      </w:r>
      <w:r w:rsidRPr="00522658">
        <w:rPr>
          <w:rFonts w:asciiTheme="majorHAnsi" w:hAnsiTheme="majorHAnsi" w:cstheme="majorHAnsi"/>
          <w:szCs w:val="24"/>
          <w:lang w:val="hy-AM"/>
        </w:rPr>
        <w:t xml:space="preserve">  Հայտերը ներկայացնելու վերջնաժամկետը լրանալուց հետո ներկայացված հայտերը չեն ընդունվում համակարգի կողմից։</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4.3 Մասնակիցը հայտով ներկայացնում է`</w:t>
      </w:r>
    </w:p>
    <w:p w:rsidR="00FE3135" w:rsidRPr="00522658" w:rsidRDefault="00FE3135" w:rsidP="00FE3135">
      <w:pPr>
        <w:pStyle w:val="23"/>
        <w:spacing w:line="240" w:lineRule="auto"/>
        <w:ind w:firstLine="567"/>
        <w:rPr>
          <w:rFonts w:asciiTheme="majorHAnsi" w:hAnsiTheme="majorHAnsi" w:cstheme="majorHAnsi"/>
          <w:szCs w:val="24"/>
          <w:lang w:val="hy-AM"/>
        </w:rPr>
      </w:pPr>
      <w:bookmarkStart w:id="3" w:name="_Hlk9261647"/>
      <w:r w:rsidRPr="00522658">
        <w:rPr>
          <w:rFonts w:asciiTheme="majorHAnsi" w:hAnsiTheme="majorHAnsi" w:cstheme="majorHAnsi"/>
          <w:szCs w:val="24"/>
          <w:lang w:val="hy-AM"/>
        </w:rPr>
        <w:t>1) իր կողմից հաստատված՝ սույն հրավերի 2-րդ մասի 2.1 կետով նախատեսված դիմում-հայտարարություն`</w:t>
      </w:r>
      <w:r w:rsidRPr="00522658">
        <w:rPr>
          <w:rFonts w:asciiTheme="majorHAnsi" w:hAnsiTheme="majorHAnsi" w:cstheme="majorHAnsi"/>
          <w:lang w:val="hy-AM"/>
        </w:rPr>
        <w:t xml:space="preserve"> նշելով էլեկտրոնային փոստի հասցեն, հարկ վճարողի հաշվառման համարը, գործունեության հասցեն և հեռախոսահամարը</w:t>
      </w:r>
      <w:r w:rsidRPr="00522658">
        <w:rPr>
          <w:rFonts w:asciiTheme="majorHAnsi" w:hAnsiTheme="majorHAnsi" w:cstheme="majorHAnsi"/>
          <w:szCs w:val="24"/>
          <w:lang w:val="hy-AM"/>
        </w:rPr>
        <w:t>, որը ներառում է`</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ա) հավաստում սույն հրավերով սահմանված մասնակ</w:t>
      </w:r>
      <w:r w:rsidRPr="00522658">
        <w:rPr>
          <w:rFonts w:asciiTheme="majorHAnsi" w:hAnsiTheme="majorHAnsi" w:cstheme="majorHAnsi"/>
          <w:szCs w:val="24"/>
          <w:lang w:val="hy-AM"/>
        </w:rPr>
        <w:softHyphen/>
        <w:t>ցության իրավունքի պահանջներին իր տվյալների համապատասխանության մասին.</w:t>
      </w:r>
    </w:p>
    <w:p w:rsidR="00FE3135" w:rsidRPr="00522658" w:rsidRDefault="00FE3135" w:rsidP="00FE3135">
      <w:pPr>
        <w:shd w:val="clear" w:color="auto" w:fill="FFFFFF"/>
        <w:ind w:firstLine="567"/>
        <w:jc w:val="both"/>
        <w:rPr>
          <w:rFonts w:asciiTheme="majorHAnsi" w:hAnsiTheme="majorHAnsi" w:cstheme="majorHAnsi"/>
          <w:sz w:val="20"/>
          <w:lang w:val="hy-AM"/>
        </w:rPr>
      </w:pPr>
      <w:r w:rsidRPr="00522658">
        <w:rPr>
          <w:rFonts w:asciiTheme="majorHAnsi" w:hAnsiTheme="majorHAnsi" w:cstheme="majorHAnsi"/>
          <w:sz w:val="20"/>
          <w:lang w:val="hy-AM"/>
        </w:rPr>
        <w:t>բ)</w:t>
      </w:r>
      <w:r w:rsidRPr="00522658">
        <w:rPr>
          <w:rFonts w:asciiTheme="majorHAnsi" w:hAnsiTheme="majorHAnsi" w:cstheme="majorHAnsi"/>
          <w:lang w:val="hy-AM"/>
        </w:rPr>
        <w:t xml:space="preserve"> </w:t>
      </w:r>
      <w:r w:rsidRPr="00522658">
        <w:rPr>
          <w:rFonts w:asciiTheme="majorHAnsi" w:hAnsiTheme="majorHAnsi"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FE3135" w:rsidRPr="00522658" w:rsidRDefault="00FE3135" w:rsidP="00FE3135">
      <w:pPr>
        <w:pStyle w:val="23"/>
        <w:spacing w:line="240" w:lineRule="auto"/>
        <w:ind w:firstLine="567"/>
        <w:rPr>
          <w:rFonts w:asciiTheme="majorHAnsi" w:hAnsiTheme="majorHAnsi" w:cstheme="majorHAnsi"/>
          <w:szCs w:val="24"/>
          <w:lang w:val="hy-AM"/>
        </w:rPr>
      </w:pPr>
      <w:bookmarkStart w:id="4" w:name="_Hlk9261892"/>
      <w:bookmarkEnd w:id="3"/>
      <w:r w:rsidRPr="00522658">
        <w:rPr>
          <w:rFonts w:asciiTheme="majorHAnsi" w:hAnsiTheme="majorHAnsi"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FE3135" w:rsidRPr="00522658" w:rsidRDefault="00FE3135" w:rsidP="00FE3135">
      <w:pPr>
        <w:pStyle w:val="norm"/>
        <w:spacing w:line="240" w:lineRule="auto"/>
        <w:ind w:firstLine="630"/>
        <w:rPr>
          <w:rFonts w:asciiTheme="majorHAnsi" w:hAnsiTheme="majorHAnsi" w:cstheme="majorHAnsi"/>
          <w:szCs w:val="24"/>
          <w:lang w:val="hy-AM"/>
        </w:rPr>
      </w:pPr>
      <w:r w:rsidRPr="00522658">
        <w:rPr>
          <w:rFonts w:asciiTheme="majorHAnsi" w:hAnsiTheme="majorHAnsi"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22658">
        <w:rPr>
          <w:rFonts w:asciiTheme="majorHAnsi" w:hAnsiTheme="majorHAnsi" w:cstheme="majorHAnsi"/>
          <w:szCs w:val="24"/>
          <w:lang w:val="hy-AM"/>
        </w:rPr>
        <w:t xml:space="preserve"> </w:t>
      </w:r>
    </w:p>
    <w:p w:rsidR="00FE3135" w:rsidRPr="00522658" w:rsidRDefault="00FE3135" w:rsidP="00FE3135">
      <w:pPr>
        <w:pStyle w:val="norm"/>
        <w:spacing w:line="240" w:lineRule="auto"/>
        <w:ind w:firstLine="630"/>
        <w:rPr>
          <w:rFonts w:asciiTheme="majorHAnsi" w:hAnsiTheme="majorHAnsi" w:cstheme="majorHAnsi"/>
          <w:sz w:val="20"/>
          <w:szCs w:val="24"/>
          <w:lang w:val="hy-AM" w:eastAsia="en-US"/>
        </w:rPr>
      </w:pPr>
      <w:r w:rsidRPr="00522658">
        <w:rPr>
          <w:rFonts w:asciiTheme="majorHAnsi" w:hAnsiTheme="majorHAnsi" w:cstheme="majorHAnsi"/>
          <w:sz w:val="20"/>
          <w:lang w:val="hy-AM"/>
        </w:rPr>
        <w:t xml:space="preserve"> </w:t>
      </w:r>
      <w:bookmarkEnd w:id="4"/>
      <w:r w:rsidRPr="00522658">
        <w:rPr>
          <w:rFonts w:asciiTheme="majorHAnsi" w:hAnsiTheme="majorHAnsi" w:cstheme="majorHAnsi"/>
          <w:sz w:val="20"/>
          <w:szCs w:val="24"/>
          <w:lang w:val="hy-AM" w:eastAsia="en-US"/>
        </w:rPr>
        <w:t>2) իր կողմից հաստատված գնային առաջարկ.</w:t>
      </w:r>
    </w:p>
    <w:p w:rsidR="00FE3135" w:rsidRPr="00522658" w:rsidRDefault="00FE3135" w:rsidP="00FE3135">
      <w:pPr>
        <w:ind w:firstLine="567"/>
        <w:jc w:val="both"/>
        <w:rPr>
          <w:rFonts w:asciiTheme="majorHAnsi" w:hAnsiTheme="majorHAnsi" w:cstheme="majorHAnsi"/>
          <w:color w:val="FFFFFF"/>
          <w:sz w:val="20"/>
          <w:lang w:val="hy-AM"/>
        </w:rPr>
      </w:pPr>
      <w:r w:rsidRPr="00522658">
        <w:rPr>
          <w:rFonts w:asciiTheme="majorHAnsi" w:hAnsiTheme="majorHAnsi" w:cstheme="majorHAnsi"/>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22658">
        <w:rPr>
          <w:rFonts w:asciiTheme="majorHAnsi" w:hAnsiTheme="majorHAnsi" w:cstheme="majorHAnsi"/>
          <w:sz w:val="20"/>
          <w:vertAlign w:val="superscript"/>
          <w:lang w:val="hy-AM"/>
        </w:rPr>
        <w:t>8</w:t>
      </w:r>
      <w:r w:rsidRPr="00522658">
        <w:rPr>
          <w:rStyle w:val="af7"/>
          <w:rFonts w:asciiTheme="majorHAnsi" w:hAnsiTheme="majorHAnsi" w:cstheme="majorHAnsi"/>
          <w:color w:val="FFFFFF"/>
          <w:sz w:val="20"/>
          <w:lang w:val="hy-AM"/>
        </w:rPr>
        <w:footnoteReference w:id="2"/>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4) շինարարական աշխատանքների գնման դեպքում՝</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522658">
        <w:rPr>
          <w:rFonts w:asciiTheme="majorHAnsi" w:hAnsiTheme="majorHAnsi" w:cstheme="majorHAnsi"/>
          <w:sz w:val="20"/>
          <w:szCs w:val="24"/>
          <w:vertAlign w:val="superscript"/>
          <w:lang w:val="hy-AM" w:eastAsia="en-US"/>
        </w:rPr>
        <w:t>9</w:t>
      </w:r>
      <w:r w:rsidRPr="00522658">
        <w:rPr>
          <w:rFonts w:asciiTheme="majorHAnsi" w:hAnsiTheme="majorHAnsi" w:cstheme="majorHAnsi"/>
          <w:sz w:val="20"/>
          <w:szCs w:val="24"/>
          <w:lang w:val="hy-AM" w:eastAsia="en-US"/>
        </w:rPr>
        <w:t xml:space="preserve">  </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FE3135" w:rsidRPr="00522658" w:rsidRDefault="00FE3135" w:rsidP="00FE3135">
      <w:pPr>
        <w:pStyle w:val="norm"/>
        <w:spacing w:line="240" w:lineRule="auto"/>
        <w:rPr>
          <w:rFonts w:asciiTheme="majorHAnsi" w:hAnsiTheme="majorHAnsi" w:cstheme="majorHAnsi"/>
          <w:sz w:val="20"/>
          <w:szCs w:val="24"/>
          <w:lang w:val="hy-AM" w:eastAsia="en-US"/>
        </w:rPr>
      </w:pPr>
      <w:bookmarkStart w:id="5" w:name="_Hlk9262052"/>
      <w:r w:rsidRPr="00522658">
        <w:rPr>
          <w:rFonts w:asciiTheme="majorHAnsi" w:hAnsiTheme="majorHAnsi" w:cstheme="majorHAnsi"/>
          <w:sz w:val="20"/>
          <w:szCs w:val="24"/>
          <w:lang w:val="hy-AM" w:eastAsia="en-US"/>
        </w:rPr>
        <w:t>Ընդ որում համատեղ գործունեության կարգով (կոնսորցիումով) սույն ընթացակարգին մասնակցելու դեպքում՝</w:t>
      </w:r>
    </w:p>
    <w:p w:rsidR="00FE3135" w:rsidRPr="00522658" w:rsidRDefault="00FE3135" w:rsidP="00FE3135">
      <w:pPr>
        <w:pStyle w:val="norm"/>
        <w:numPr>
          <w:ilvl w:val="0"/>
          <w:numId w:val="18"/>
        </w:numPr>
        <w:spacing w:line="240" w:lineRule="auto"/>
        <w:ind w:left="0" w:firstLine="810"/>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FE3135" w:rsidRPr="00522658" w:rsidRDefault="00FE3135" w:rsidP="00FE3135">
      <w:pPr>
        <w:pStyle w:val="norm"/>
        <w:numPr>
          <w:ilvl w:val="0"/>
          <w:numId w:val="18"/>
        </w:numPr>
        <w:spacing w:line="240" w:lineRule="auto"/>
        <w:ind w:left="0" w:firstLine="810"/>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996202" w:rsidRDefault="00996202" w:rsidP="00FE3135">
      <w:pPr>
        <w:jc w:val="center"/>
        <w:rPr>
          <w:rFonts w:asciiTheme="majorHAnsi" w:hAnsiTheme="majorHAnsi" w:cstheme="majorHAnsi"/>
          <w:b/>
          <w:sz w:val="20"/>
          <w:lang w:val="es-ES"/>
        </w:rPr>
      </w:pPr>
    </w:p>
    <w:p w:rsidR="00996202" w:rsidRDefault="00996202" w:rsidP="00FE3135">
      <w:pPr>
        <w:jc w:val="center"/>
        <w:rPr>
          <w:rFonts w:asciiTheme="majorHAnsi" w:hAnsiTheme="majorHAnsi" w:cstheme="majorHAnsi"/>
          <w:b/>
          <w:sz w:val="20"/>
          <w:lang w:val="es-ES"/>
        </w:rPr>
      </w:pPr>
    </w:p>
    <w:p w:rsidR="00FE3135" w:rsidRPr="00522658" w:rsidRDefault="00FE3135" w:rsidP="00FE3135">
      <w:pPr>
        <w:jc w:val="center"/>
        <w:rPr>
          <w:rFonts w:asciiTheme="majorHAnsi" w:hAnsiTheme="majorHAnsi" w:cstheme="majorHAnsi"/>
          <w:b/>
          <w:sz w:val="20"/>
          <w:lang w:val="es-ES"/>
        </w:rPr>
      </w:pPr>
      <w:r w:rsidRPr="00522658">
        <w:rPr>
          <w:rFonts w:asciiTheme="majorHAnsi" w:hAnsiTheme="majorHAnsi" w:cstheme="majorHAnsi"/>
          <w:b/>
          <w:sz w:val="20"/>
          <w:lang w:val="es-ES"/>
        </w:rPr>
        <w:lastRenderedPageBreak/>
        <w:t xml:space="preserve">5.   ՀԱՅՏԻ   ԳՆԱՅԻՆ  ԱՌԱՋԱՐԿԸ </w:t>
      </w:r>
    </w:p>
    <w:p w:rsidR="00FE3135" w:rsidRPr="00522658" w:rsidRDefault="00FE3135" w:rsidP="00FE3135">
      <w:pPr>
        <w:jc w:val="center"/>
        <w:rPr>
          <w:rFonts w:asciiTheme="majorHAnsi" w:hAnsiTheme="majorHAnsi" w:cstheme="majorHAnsi"/>
          <w:b/>
          <w:sz w:val="20"/>
          <w:lang w:val="es-ES"/>
        </w:rPr>
      </w:pPr>
    </w:p>
    <w:p w:rsidR="00FE3135" w:rsidRPr="00522658" w:rsidRDefault="00FE3135" w:rsidP="00FE3135">
      <w:pPr>
        <w:ind w:firstLine="567"/>
        <w:jc w:val="both"/>
        <w:rPr>
          <w:rFonts w:asciiTheme="majorHAnsi" w:hAnsiTheme="majorHAnsi" w:cstheme="majorHAnsi"/>
          <w:sz w:val="20"/>
          <w:lang w:val="es-ES"/>
        </w:rPr>
      </w:pPr>
      <w:r w:rsidRPr="00522658">
        <w:rPr>
          <w:rFonts w:asciiTheme="majorHAnsi" w:hAnsiTheme="majorHAnsi" w:cstheme="majorHAnsi"/>
          <w:sz w:val="20"/>
          <w:lang w:val="es-ES"/>
        </w:rPr>
        <w:t xml:space="preserve">5.1 </w:t>
      </w:r>
      <w:r w:rsidRPr="00522658">
        <w:rPr>
          <w:rFonts w:asciiTheme="majorHAnsi" w:hAnsiTheme="majorHAnsi" w:cstheme="majorHAnsi"/>
          <w:sz w:val="20"/>
          <w:lang w:val="hy-AM"/>
        </w:rPr>
        <w:t>Առաջարկվող</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գինը</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աշխատանքի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արժեքից</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բացի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ներառում</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փոխադրման</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ապահովագրման</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տուրքերի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հարկերի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այլ</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վճարումների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գծով</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ծախսերը</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և</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չի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կարող</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պակաս</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լինել</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դրանց</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ինքնարժեքից</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Առաջարկվող</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գնի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հաշվարկը</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պետք</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ներկայացվի</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հայտով</w:t>
      </w:r>
      <w:r w:rsidRPr="00522658">
        <w:rPr>
          <w:rFonts w:asciiTheme="majorHAnsi" w:hAnsiTheme="majorHAnsi" w:cstheme="majorHAnsi"/>
          <w:sz w:val="20"/>
          <w:lang w:val="es-ES"/>
        </w:rPr>
        <w:t xml:space="preserve"> համակարգի միջոցով:</w:t>
      </w:r>
    </w:p>
    <w:p w:rsidR="00FE3135" w:rsidRPr="00522658" w:rsidRDefault="00FE3135" w:rsidP="00FE3135">
      <w:pPr>
        <w:pStyle w:val="norm"/>
        <w:spacing w:line="240" w:lineRule="auto"/>
        <w:ind w:firstLine="567"/>
        <w:rPr>
          <w:rFonts w:asciiTheme="majorHAnsi" w:hAnsiTheme="majorHAnsi" w:cstheme="majorHAnsi"/>
          <w:sz w:val="20"/>
          <w:szCs w:val="24"/>
          <w:lang w:val="es-ES" w:eastAsia="en-US"/>
        </w:rPr>
      </w:pPr>
      <w:r w:rsidRPr="00522658">
        <w:rPr>
          <w:rFonts w:asciiTheme="majorHAnsi" w:hAnsiTheme="majorHAnsi" w:cstheme="majorHAnsi"/>
          <w:sz w:val="20"/>
          <w:szCs w:val="24"/>
          <w:lang w:val="hy-AM" w:eastAsia="en-US"/>
        </w:rPr>
        <w:t>5.2 Մասնակիցը գնային առաջարկը ներկայացնում է արժեք (ինքնարժեքի և կանխատեսվող շահույթի հանրագումարը)</w:t>
      </w:r>
      <w:r w:rsidRPr="00522658">
        <w:rPr>
          <w:rFonts w:asciiTheme="majorHAnsi" w:hAnsiTheme="majorHAnsi" w:cstheme="majorHAnsi"/>
          <w:sz w:val="20"/>
          <w:szCs w:val="24"/>
          <w:lang w:val="es-ES" w:eastAsia="en-US"/>
        </w:rPr>
        <w:t xml:space="preserve"> </w:t>
      </w:r>
      <w:r w:rsidRPr="00522658">
        <w:rPr>
          <w:rFonts w:asciiTheme="majorHAnsi" w:hAnsiTheme="majorHAnsi" w:cstheme="majorHAnsi"/>
          <w:sz w:val="20"/>
          <w:szCs w:val="24"/>
          <w:lang w:val="hy-AM" w:eastAsia="en-US"/>
        </w:rPr>
        <w:t xml:space="preserve">և ավելացված արժեքի հարկ ընդհանրական բաղադրիչներից բաղկացած հաշվարկի ձևով: </w:t>
      </w:r>
      <w:r w:rsidRPr="00522658">
        <w:rPr>
          <w:rFonts w:asciiTheme="majorHAnsi" w:hAnsiTheme="majorHAnsi" w:cstheme="majorHAnsi"/>
          <w:sz w:val="20"/>
          <w:szCs w:val="24"/>
          <w:lang w:eastAsia="en-US"/>
        </w:rPr>
        <w:t>Ա</w:t>
      </w:r>
      <w:r w:rsidRPr="00522658">
        <w:rPr>
          <w:rFonts w:asciiTheme="majorHAnsi" w:hAnsiTheme="majorHAnsi"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522658">
        <w:rPr>
          <w:rFonts w:asciiTheme="majorHAnsi" w:hAnsiTheme="majorHAnsi" w:cstheme="majorHAnsi"/>
          <w:sz w:val="20"/>
          <w:szCs w:val="24"/>
          <w:lang w:eastAsia="en-US"/>
        </w:rPr>
        <w:t>մ</w:t>
      </w:r>
      <w:r w:rsidRPr="00522658">
        <w:rPr>
          <w:rFonts w:asciiTheme="majorHAnsi" w:hAnsiTheme="majorHAnsi"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2658">
        <w:rPr>
          <w:rFonts w:asciiTheme="majorHAnsi" w:hAnsiTheme="majorHAnsi" w:cstheme="majorHAnsi"/>
          <w:sz w:val="20"/>
          <w:szCs w:val="24"/>
          <w:lang w:val="es-ES" w:eastAsia="en-US"/>
        </w:rPr>
        <w:t xml:space="preserve"> </w:t>
      </w:r>
      <w:r w:rsidRPr="00522658">
        <w:rPr>
          <w:rFonts w:asciiTheme="majorHAnsi" w:hAnsiTheme="majorHAnsi" w:cstheme="majorHAnsi"/>
          <w:sz w:val="20"/>
          <w:lang w:val="ru-RU"/>
        </w:rPr>
        <w:t>ներկայաց</w:t>
      </w:r>
      <w:r w:rsidRPr="00522658">
        <w:rPr>
          <w:rFonts w:asciiTheme="majorHAnsi" w:hAnsiTheme="majorHAnsi" w:cstheme="majorHAnsi"/>
          <w:sz w:val="20"/>
        </w:rPr>
        <w:t>վող</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գնային</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առաջարկում</w:t>
      </w:r>
      <w:r w:rsidRPr="00522658">
        <w:rPr>
          <w:rFonts w:asciiTheme="majorHAnsi" w:hAnsiTheme="majorHAnsi" w:cstheme="majorHAnsi"/>
          <w:sz w:val="20"/>
          <w:szCs w:val="24"/>
          <w:lang w:val="hy-AM" w:eastAsia="en-US"/>
        </w:rPr>
        <w:t xml:space="preserve"> առանձնացված տողով նախատեսվում է այդ հարկատեսակի գծով վճարվելիք գումարի չափը:</w:t>
      </w:r>
      <w:r w:rsidRPr="00522658">
        <w:rPr>
          <w:rFonts w:asciiTheme="majorHAnsi" w:hAnsiTheme="majorHAnsi" w:cstheme="majorHAnsi"/>
          <w:sz w:val="20"/>
          <w:szCs w:val="24"/>
          <w:lang w:val="es-ES" w:eastAsia="en-US"/>
        </w:rPr>
        <w:t xml:space="preserve"> </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eastAsia="en-US"/>
        </w:rPr>
        <w:t>Մ</w:t>
      </w:r>
      <w:r w:rsidRPr="00522658">
        <w:rPr>
          <w:rFonts w:asciiTheme="majorHAnsi" w:hAnsiTheme="majorHAnsi" w:cstheme="majorHAnsi"/>
          <w:sz w:val="20"/>
          <w:szCs w:val="24"/>
          <w:lang w:val="hy-AM" w:eastAsia="en-US"/>
        </w:rPr>
        <w:t>ասնակիցների գնային առաջարկների գնահատում</w:t>
      </w:r>
      <w:r w:rsidRPr="00522658">
        <w:rPr>
          <w:rFonts w:asciiTheme="majorHAnsi" w:hAnsiTheme="majorHAnsi" w:cstheme="majorHAnsi"/>
          <w:sz w:val="20"/>
          <w:szCs w:val="24"/>
          <w:lang w:eastAsia="en-US"/>
        </w:rPr>
        <w:t>ն</w:t>
      </w:r>
      <w:r w:rsidRPr="00522658">
        <w:rPr>
          <w:rFonts w:asciiTheme="majorHAnsi" w:hAnsiTheme="majorHAnsi" w:cstheme="majorHAnsi"/>
          <w:sz w:val="20"/>
          <w:szCs w:val="24"/>
          <w:lang w:val="hy-AM" w:eastAsia="en-US"/>
        </w:rPr>
        <w:t xml:space="preserve"> </w:t>
      </w:r>
      <w:r w:rsidRPr="00522658">
        <w:rPr>
          <w:rFonts w:asciiTheme="majorHAnsi" w:hAnsiTheme="majorHAnsi" w:cstheme="majorHAnsi"/>
          <w:sz w:val="20"/>
          <w:szCs w:val="24"/>
          <w:lang w:eastAsia="en-US"/>
        </w:rPr>
        <w:t>ու</w:t>
      </w:r>
      <w:r w:rsidRPr="00522658">
        <w:rPr>
          <w:rFonts w:asciiTheme="majorHAnsi" w:hAnsiTheme="majorHAnsi" w:cstheme="majorHAnsi"/>
          <w:sz w:val="20"/>
          <w:szCs w:val="24"/>
          <w:lang w:val="hy-AM" w:eastAsia="en-US"/>
        </w:rPr>
        <w:t xml:space="preserve"> համեմատումն իրականացվում </w:t>
      </w:r>
      <w:r w:rsidRPr="00522658">
        <w:rPr>
          <w:rFonts w:asciiTheme="majorHAnsi" w:hAnsiTheme="majorHAnsi" w:cstheme="majorHAnsi"/>
          <w:sz w:val="20"/>
          <w:szCs w:val="24"/>
          <w:lang w:eastAsia="en-US"/>
        </w:rPr>
        <w:t>են</w:t>
      </w:r>
      <w:r w:rsidRPr="00522658">
        <w:rPr>
          <w:rFonts w:asciiTheme="majorHAnsi" w:hAnsiTheme="majorHAnsi"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գ. գնային առաջարկում չափաբաժնի համարը սխալ է նշված, սակայն գնման առարկայի անվանումը ճիշտ է լրացված.</w:t>
      </w:r>
    </w:p>
    <w:p w:rsidR="00FE3135" w:rsidRPr="00522658" w:rsidRDefault="00FE3135" w:rsidP="00FE3135">
      <w:pPr>
        <w:shd w:val="clear" w:color="auto" w:fill="FFFFFF"/>
        <w:ind w:firstLine="375"/>
        <w:jc w:val="both"/>
        <w:rPr>
          <w:rFonts w:asciiTheme="majorHAnsi" w:hAnsiTheme="majorHAnsi" w:cstheme="majorHAnsi"/>
          <w:sz w:val="20"/>
          <w:lang w:val="hy-AM"/>
        </w:rPr>
      </w:pPr>
      <w:r w:rsidRPr="00522658">
        <w:rPr>
          <w:rFonts w:asciiTheme="majorHAnsi" w:hAnsiTheme="majorHAnsi"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FE3135" w:rsidRPr="00522658" w:rsidRDefault="00FE3135" w:rsidP="00FE3135">
      <w:pPr>
        <w:tabs>
          <w:tab w:val="left" w:pos="0"/>
        </w:tabs>
        <w:ind w:firstLine="360"/>
        <w:jc w:val="both"/>
        <w:rPr>
          <w:rFonts w:asciiTheme="majorHAnsi" w:hAnsiTheme="majorHAnsi" w:cstheme="majorHAnsi"/>
          <w:sz w:val="20"/>
          <w:lang w:val="hy-AM"/>
        </w:rPr>
      </w:pPr>
      <w:r w:rsidRPr="00522658">
        <w:rPr>
          <w:rFonts w:asciiTheme="majorHAnsi" w:hAnsiTheme="majorHAnsi"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FE3135" w:rsidRPr="00522658" w:rsidRDefault="00FE3135" w:rsidP="00FE3135">
      <w:pPr>
        <w:pStyle w:val="norm"/>
        <w:spacing w:line="240" w:lineRule="auto"/>
        <w:ind w:firstLine="360"/>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t>զ. գնային առաջարկի սյունակներում տառերով լրացված գումարների մեջ լումաները նշված են թվերով :</w:t>
      </w:r>
    </w:p>
    <w:p w:rsidR="00FE3135" w:rsidRPr="00522658" w:rsidRDefault="00FE3135" w:rsidP="00FE3135">
      <w:pPr>
        <w:pStyle w:val="norm"/>
        <w:spacing w:line="240" w:lineRule="auto"/>
        <w:ind w:firstLine="567"/>
        <w:rPr>
          <w:rFonts w:asciiTheme="majorHAnsi" w:hAnsiTheme="majorHAnsi" w:cstheme="majorHAnsi"/>
          <w:sz w:val="20"/>
          <w:lang w:val="es-ES"/>
        </w:rPr>
      </w:pPr>
      <w:r w:rsidRPr="00522658">
        <w:rPr>
          <w:rFonts w:asciiTheme="majorHAnsi" w:hAnsiTheme="majorHAnsi" w:cstheme="majorHAnsi"/>
          <w:sz w:val="20"/>
          <w:lang w:val="es-ES"/>
        </w:rPr>
        <w:t>5.</w:t>
      </w:r>
      <w:r w:rsidRPr="00522658">
        <w:rPr>
          <w:rFonts w:asciiTheme="majorHAnsi" w:hAnsiTheme="majorHAnsi" w:cstheme="majorHAnsi"/>
          <w:sz w:val="20"/>
          <w:lang w:val="hy-AM"/>
        </w:rPr>
        <w:t>3</w:t>
      </w:r>
      <w:r w:rsidRPr="00522658">
        <w:rPr>
          <w:rFonts w:asciiTheme="majorHAnsi" w:hAnsiTheme="majorHAnsi"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22658">
        <w:rPr>
          <w:rFonts w:asciiTheme="majorHAnsi" w:hAnsiTheme="majorHAnsi" w:cstheme="majorHAnsi"/>
          <w:sz w:val="20"/>
          <w:lang w:val="hy-AM"/>
        </w:rPr>
        <w:t>առանց Հայաստանի Հանրա</w:t>
      </w:r>
      <w:r w:rsidRPr="00522658">
        <w:rPr>
          <w:rFonts w:asciiTheme="majorHAnsi" w:hAnsiTheme="majorHAnsi" w:cstheme="majorHAnsi"/>
          <w:sz w:val="20"/>
          <w:lang w:val="hy-AM"/>
        </w:rPr>
        <w:softHyphen/>
        <w:t>պետության պետական բյուջե վճարվելիք ավելացված արժեքի հարկի գումարի հաշվարկման</w:t>
      </w:r>
      <w:r w:rsidRPr="00522658">
        <w:rPr>
          <w:rFonts w:asciiTheme="majorHAnsi" w:hAnsiTheme="majorHAnsi"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E7D30" w:rsidRDefault="00DE7D30" w:rsidP="00FE3135">
      <w:pPr>
        <w:jc w:val="center"/>
        <w:rPr>
          <w:rFonts w:asciiTheme="majorHAnsi" w:hAnsiTheme="majorHAnsi" w:cstheme="majorHAnsi"/>
          <w:b/>
          <w:sz w:val="20"/>
          <w:lang w:val="es-ES"/>
        </w:rPr>
      </w:pPr>
    </w:p>
    <w:p w:rsidR="00FE3135" w:rsidRPr="00522658" w:rsidRDefault="00FE3135" w:rsidP="00FE3135">
      <w:pPr>
        <w:jc w:val="center"/>
        <w:rPr>
          <w:rFonts w:asciiTheme="majorHAnsi" w:hAnsiTheme="majorHAnsi" w:cstheme="majorHAnsi"/>
          <w:b/>
          <w:sz w:val="20"/>
          <w:lang w:val="es-ES"/>
        </w:rPr>
      </w:pPr>
      <w:r w:rsidRPr="00522658">
        <w:rPr>
          <w:rFonts w:asciiTheme="majorHAnsi" w:hAnsiTheme="majorHAnsi" w:cstheme="majorHAnsi"/>
          <w:b/>
          <w:sz w:val="20"/>
          <w:lang w:val="es-ES"/>
        </w:rPr>
        <w:t xml:space="preserve">6. </w:t>
      </w:r>
      <w:r w:rsidRPr="00522658">
        <w:rPr>
          <w:rFonts w:asciiTheme="majorHAnsi" w:hAnsiTheme="majorHAnsi" w:cstheme="majorHAnsi"/>
          <w:b/>
          <w:sz w:val="20"/>
        </w:rPr>
        <w:t>ՀԱՅՏԻ</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ԳՈՐԾՈՂՈՒԹՅԱՆ</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ԺԱՄԿԵՏԸ</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ՀԱՅՏԵՐՈՒՄ</w:t>
      </w:r>
      <w:r w:rsidRPr="00522658">
        <w:rPr>
          <w:rFonts w:asciiTheme="majorHAnsi" w:hAnsiTheme="majorHAnsi" w:cstheme="majorHAnsi"/>
          <w:b/>
          <w:sz w:val="20"/>
          <w:lang w:val="es-ES"/>
        </w:rPr>
        <w:t xml:space="preserve"> </w:t>
      </w:r>
      <w:r w:rsidRPr="00522658">
        <w:rPr>
          <w:rFonts w:asciiTheme="majorHAnsi" w:hAnsiTheme="majorHAnsi" w:cstheme="majorHAnsi"/>
          <w:b/>
          <w:sz w:val="20"/>
        </w:rPr>
        <w:t>ՓՈՓՈԽՈՒԹՅՈՒՆ</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ԿԱՏԱՐԵԼՈՒ</w:t>
      </w:r>
    </w:p>
    <w:p w:rsidR="00FE3135" w:rsidRPr="00522658" w:rsidRDefault="00FE3135" w:rsidP="00FE3135">
      <w:pPr>
        <w:jc w:val="center"/>
        <w:rPr>
          <w:rFonts w:asciiTheme="majorHAnsi" w:hAnsiTheme="majorHAnsi" w:cstheme="majorHAnsi"/>
          <w:b/>
          <w:sz w:val="20"/>
          <w:lang w:val="es-ES"/>
        </w:rPr>
      </w:pPr>
      <w:r w:rsidRPr="00522658">
        <w:rPr>
          <w:rFonts w:asciiTheme="majorHAnsi" w:hAnsiTheme="majorHAnsi" w:cstheme="majorHAnsi"/>
          <w:b/>
          <w:sz w:val="20"/>
        </w:rPr>
        <w:t>ԵՎ</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ԴՐԱՆՔ</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ՀԵՏ</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ՎԵՐՑՆԵԼՈՒ</w:t>
      </w:r>
      <w:r w:rsidRPr="00522658">
        <w:rPr>
          <w:rFonts w:asciiTheme="majorHAnsi" w:hAnsiTheme="majorHAnsi" w:cstheme="majorHAnsi"/>
          <w:b/>
          <w:sz w:val="20"/>
          <w:lang w:val="es-ES"/>
        </w:rPr>
        <w:t xml:space="preserve"> </w:t>
      </w:r>
      <w:r w:rsidRPr="00522658">
        <w:rPr>
          <w:rFonts w:asciiTheme="majorHAnsi" w:hAnsiTheme="majorHAnsi" w:cstheme="majorHAnsi"/>
          <w:b/>
          <w:sz w:val="20"/>
        </w:rPr>
        <w:t>ԿԱՐԳԸ</w:t>
      </w:r>
    </w:p>
    <w:p w:rsidR="00FE3135" w:rsidRPr="00522658" w:rsidRDefault="00FE3135" w:rsidP="00FE3135">
      <w:pPr>
        <w:pStyle w:val="a3"/>
        <w:spacing w:line="240" w:lineRule="auto"/>
        <w:ind w:firstLine="567"/>
        <w:rPr>
          <w:rFonts w:asciiTheme="majorHAnsi" w:hAnsiTheme="majorHAnsi" w:cstheme="majorHAnsi"/>
          <w:b/>
          <w:lang w:val="af-ZA"/>
        </w:rPr>
      </w:pPr>
    </w:p>
    <w:p w:rsidR="00FE3135" w:rsidRPr="00522658" w:rsidRDefault="00FE3135" w:rsidP="00FE3135">
      <w:pPr>
        <w:pStyle w:val="a3"/>
        <w:spacing w:line="240" w:lineRule="auto"/>
        <w:ind w:firstLine="567"/>
        <w:rPr>
          <w:rFonts w:asciiTheme="majorHAnsi" w:hAnsiTheme="majorHAnsi" w:cstheme="majorHAnsi"/>
          <w:i w:val="0"/>
          <w:szCs w:val="24"/>
          <w:lang w:val="af-ZA"/>
        </w:rPr>
      </w:pPr>
      <w:r w:rsidRPr="00522658">
        <w:rPr>
          <w:rFonts w:asciiTheme="majorHAnsi" w:hAnsiTheme="majorHAnsi" w:cstheme="majorHAnsi"/>
          <w:i w:val="0"/>
          <w:lang w:val="af-ZA"/>
        </w:rPr>
        <w:t>6.1</w:t>
      </w:r>
      <w:r w:rsidRPr="00522658">
        <w:rPr>
          <w:rFonts w:asciiTheme="majorHAnsi" w:hAnsiTheme="majorHAnsi" w:cstheme="majorHAnsi"/>
          <w:lang w:val="af-ZA"/>
        </w:rPr>
        <w:t xml:space="preserve"> </w:t>
      </w:r>
      <w:r w:rsidRPr="00522658">
        <w:rPr>
          <w:rFonts w:asciiTheme="majorHAnsi" w:hAnsiTheme="majorHAnsi" w:cstheme="majorHAnsi"/>
          <w:i w:val="0"/>
          <w:szCs w:val="24"/>
          <w:lang w:val="ru-RU"/>
        </w:rPr>
        <w:t>Օրենքի</w:t>
      </w:r>
      <w:r w:rsidRPr="00522658">
        <w:rPr>
          <w:rFonts w:asciiTheme="majorHAnsi" w:hAnsiTheme="majorHAnsi" w:cstheme="majorHAnsi"/>
          <w:i w:val="0"/>
          <w:szCs w:val="24"/>
          <w:lang w:val="af-ZA"/>
        </w:rPr>
        <w:t xml:space="preserve"> 31-</w:t>
      </w:r>
      <w:r w:rsidRPr="00522658">
        <w:rPr>
          <w:rFonts w:asciiTheme="majorHAnsi" w:hAnsiTheme="majorHAnsi" w:cstheme="majorHAnsi"/>
          <w:i w:val="0"/>
          <w:szCs w:val="24"/>
          <w:lang w:val="ru-RU"/>
        </w:rPr>
        <w:t>րդ</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հոդվածի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համաձայն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վավեր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մինչև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Օրենքին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համապատասխան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պայմանագրի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կնքումը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մ</w:t>
      </w:r>
      <w:r w:rsidRPr="00522658">
        <w:rPr>
          <w:rFonts w:asciiTheme="majorHAnsi" w:hAnsiTheme="majorHAnsi" w:cstheme="majorHAnsi"/>
          <w:i w:val="0"/>
          <w:szCs w:val="24"/>
          <w:lang w:val="ru-RU"/>
        </w:rPr>
        <w:t>ասնակցի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կողմից</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հետ</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վերցնելը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մերժումը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սույն </w:t>
      </w:r>
      <w:r w:rsidRPr="00522658">
        <w:rPr>
          <w:rFonts w:asciiTheme="majorHAnsi" w:hAnsiTheme="majorHAnsi" w:cstheme="majorHAnsi"/>
          <w:i w:val="0"/>
          <w:szCs w:val="24"/>
          <w:lang w:val="ru-RU"/>
        </w:rPr>
        <w:t>ընթացակարգը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չկայացած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հայտարարվելը։</w:t>
      </w:r>
    </w:p>
    <w:p w:rsidR="00FE3135" w:rsidRPr="00522658" w:rsidRDefault="00FE3135" w:rsidP="00FE3135">
      <w:pPr>
        <w:pStyle w:val="a3"/>
        <w:spacing w:line="240" w:lineRule="auto"/>
        <w:ind w:firstLine="567"/>
        <w:rPr>
          <w:rFonts w:asciiTheme="majorHAnsi" w:hAnsiTheme="majorHAnsi" w:cstheme="majorHAnsi"/>
          <w:i w:val="0"/>
          <w:szCs w:val="24"/>
          <w:lang w:val="af-ZA"/>
        </w:rPr>
      </w:pPr>
      <w:r w:rsidRPr="00522658">
        <w:rPr>
          <w:rFonts w:asciiTheme="majorHAnsi" w:hAnsiTheme="majorHAnsi" w:cstheme="majorHAnsi"/>
          <w:i w:val="0"/>
          <w:szCs w:val="24"/>
          <w:lang w:val="af-ZA"/>
        </w:rPr>
        <w:t xml:space="preserve">6.2  </w:t>
      </w:r>
      <w:r w:rsidRPr="00522658">
        <w:rPr>
          <w:rFonts w:asciiTheme="majorHAnsi" w:hAnsiTheme="majorHAnsi" w:cstheme="majorHAnsi"/>
          <w:i w:val="0"/>
          <w:szCs w:val="24"/>
          <w:lang w:val="ru-RU"/>
        </w:rPr>
        <w:t>Օրենքի</w:t>
      </w:r>
      <w:r w:rsidRPr="00522658">
        <w:rPr>
          <w:rFonts w:asciiTheme="majorHAnsi" w:hAnsiTheme="majorHAnsi" w:cstheme="majorHAnsi"/>
          <w:i w:val="0"/>
          <w:szCs w:val="24"/>
          <w:lang w:val="af-ZA"/>
        </w:rPr>
        <w:t xml:space="preserve"> 31-</w:t>
      </w:r>
      <w:r w:rsidRPr="00522658">
        <w:rPr>
          <w:rFonts w:asciiTheme="majorHAnsi" w:hAnsiTheme="majorHAnsi" w:cstheme="majorHAnsi"/>
          <w:i w:val="0"/>
          <w:szCs w:val="24"/>
          <w:lang w:val="ru-RU"/>
        </w:rPr>
        <w:t>րդ</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հոդվածի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համաձայն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մ</w:t>
      </w:r>
      <w:r w:rsidRPr="00522658">
        <w:rPr>
          <w:rFonts w:asciiTheme="majorHAnsi" w:hAnsiTheme="majorHAnsi" w:cstheme="majorHAnsi"/>
          <w:i w:val="0"/>
          <w:szCs w:val="24"/>
          <w:lang w:val="ru-RU"/>
        </w:rPr>
        <w:t>ասնակիցը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մինչև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սույն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հրավերի</w:t>
      </w:r>
      <w:r w:rsidRPr="00522658">
        <w:rPr>
          <w:rFonts w:asciiTheme="majorHAnsi" w:hAnsiTheme="majorHAnsi" w:cstheme="majorHAnsi"/>
          <w:i w:val="0"/>
          <w:szCs w:val="24"/>
          <w:lang w:val="af-ZA"/>
        </w:rPr>
        <w:t xml:space="preserve"> 1-ին մասի 4.2 </w:t>
      </w:r>
      <w:r w:rsidRPr="00522658">
        <w:rPr>
          <w:rFonts w:asciiTheme="majorHAnsi" w:hAnsiTheme="majorHAnsi" w:cstheme="majorHAnsi"/>
          <w:i w:val="0"/>
          <w:szCs w:val="24"/>
          <w:lang w:val="ru-RU"/>
        </w:rPr>
        <w:t>կետում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նշված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ներկայացման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վերջնաժամկետը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կարող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փոփոխել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հետ</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վերցնել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իր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հայտը։</w:t>
      </w:r>
    </w:p>
    <w:p w:rsidR="00FE3135" w:rsidRPr="00522658" w:rsidRDefault="00FE3135" w:rsidP="00FE3135">
      <w:pPr>
        <w:ind w:firstLine="567"/>
        <w:jc w:val="center"/>
        <w:rPr>
          <w:rFonts w:asciiTheme="majorHAnsi" w:hAnsiTheme="majorHAnsi" w:cstheme="majorHAnsi"/>
          <w:b/>
          <w:sz w:val="20"/>
          <w:lang w:val="af-ZA"/>
        </w:rPr>
      </w:pPr>
    </w:p>
    <w:p w:rsidR="00FE3135" w:rsidRPr="00522658" w:rsidRDefault="00FE3135" w:rsidP="00FE3135">
      <w:pPr>
        <w:ind w:firstLine="567"/>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7. </w:t>
      </w:r>
      <w:r w:rsidRPr="00522658">
        <w:rPr>
          <w:rFonts w:asciiTheme="majorHAnsi" w:hAnsiTheme="majorHAnsi" w:cstheme="majorHAnsi"/>
          <w:b/>
          <w:sz w:val="20"/>
          <w:lang w:val="es-ES"/>
        </w:rPr>
        <w:t>ՀԱՅՏԻ</w:t>
      </w:r>
      <w:r w:rsidRPr="00522658">
        <w:rPr>
          <w:rFonts w:asciiTheme="majorHAnsi" w:hAnsiTheme="majorHAnsi" w:cstheme="majorHAnsi"/>
          <w:b/>
          <w:sz w:val="20"/>
          <w:lang w:val="af-ZA"/>
        </w:rPr>
        <w:t xml:space="preserve"> </w:t>
      </w:r>
      <w:r w:rsidRPr="00522658">
        <w:rPr>
          <w:rFonts w:asciiTheme="majorHAnsi" w:hAnsiTheme="majorHAnsi" w:cstheme="majorHAnsi"/>
          <w:b/>
          <w:sz w:val="20"/>
          <w:lang w:val="es-ES"/>
        </w:rPr>
        <w:t>ԱՊԱՀՈՎՈՒՄԸ</w:t>
      </w:r>
      <w:r w:rsidRPr="00522658">
        <w:rPr>
          <w:rFonts w:asciiTheme="majorHAnsi" w:hAnsiTheme="majorHAnsi" w:cstheme="majorHAnsi"/>
          <w:b/>
          <w:color w:val="FFFFFF"/>
          <w:sz w:val="20"/>
          <w:lang w:val="af-ZA"/>
        </w:rPr>
        <w:t xml:space="preserve"> </w:t>
      </w:r>
    </w:p>
    <w:p w:rsidR="00FE3135" w:rsidRPr="00522658" w:rsidRDefault="00FE3135" w:rsidP="00FE3135">
      <w:pPr>
        <w:ind w:firstLine="567"/>
        <w:jc w:val="both"/>
        <w:rPr>
          <w:rFonts w:asciiTheme="majorHAnsi" w:hAnsiTheme="majorHAnsi" w:cstheme="majorHAnsi"/>
          <w:b/>
          <w:sz w:val="20"/>
          <w:lang w:val="af-ZA"/>
        </w:rPr>
      </w:pP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lang w:val="af-ZA"/>
        </w:rPr>
        <w:t xml:space="preserve">7.1 </w:t>
      </w:r>
      <w:r w:rsidRPr="00522658">
        <w:rPr>
          <w:rFonts w:asciiTheme="majorHAnsi" w:hAnsiTheme="majorHAnsi" w:cstheme="majorHAnsi"/>
          <w:sz w:val="20"/>
          <w:lang w:val="ru-RU"/>
        </w:rPr>
        <w:t>Մասնակիցը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սահմանված</w:t>
      </w:r>
      <w:r w:rsidRPr="00522658">
        <w:rPr>
          <w:rFonts w:asciiTheme="majorHAnsi" w:hAnsiTheme="majorHAnsi" w:cstheme="majorHAnsi"/>
          <w:sz w:val="20"/>
          <w:lang w:val="af-ZA"/>
        </w:rPr>
        <w:t xml:space="preserve"> կարգով </w:t>
      </w:r>
      <w:r w:rsidRPr="00522658">
        <w:rPr>
          <w:rFonts w:asciiTheme="majorHAnsi" w:hAnsiTheme="majorHAnsi" w:cstheme="majorHAnsi"/>
          <w:bCs/>
          <w:sz w:val="20"/>
          <w:szCs w:val="20"/>
        </w:rPr>
        <w:t>ներկայացնում</w:t>
      </w:r>
      <w:r w:rsidRPr="00522658">
        <w:rPr>
          <w:rFonts w:asciiTheme="majorHAnsi" w:hAnsiTheme="majorHAnsi" w:cstheme="majorHAnsi"/>
          <w:bCs/>
          <w:sz w:val="20"/>
          <w:szCs w:val="20"/>
          <w:lang w:val="af-ZA"/>
        </w:rPr>
        <w:t xml:space="preserve"> </w:t>
      </w:r>
      <w:r w:rsidRPr="00522658">
        <w:rPr>
          <w:rFonts w:asciiTheme="majorHAnsi" w:hAnsiTheme="majorHAnsi" w:cstheme="majorHAnsi"/>
          <w:bCs/>
          <w:sz w:val="20"/>
          <w:szCs w:val="20"/>
        </w:rPr>
        <w:t>է</w:t>
      </w:r>
      <w:r w:rsidRPr="00522658">
        <w:rPr>
          <w:rFonts w:asciiTheme="majorHAnsi" w:hAnsiTheme="majorHAnsi" w:cstheme="majorHAnsi"/>
          <w:bCs/>
          <w:sz w:val="20"/>
          <w:szCs w:val="20"/>
          <w:lang w:val="af-ZA"/>
        </w:rPr>
        <w:t xml:space="preserve"> </w:t>
      </w:r>
      <w:r w:rsidRPr="00522658">
        <w:rPr>
          <w:rFonts w:asciiTheme="majorHAnsi" w:hAnsiTheme="majorHAnsi" w:cstheme="majorHAnsi"/>
          <w:bCs/>
          <w:sz w:val="20"/>
          <w:szCs w:val="20"/>
        </w:rPr>
        <w:t>հայտի</w:t>
      </w:r>
      <w:r w:rsidRPr="00522658">
        <w:rPr>
          <w:rFonts w:asciiTheme="majorHAnsi" w:hAnsiTheme="majorHAnsi" w:cstheme="majorHAnsi"/>
          <w:bCs/>
          <w:sz w:val="20"/>
          <w:szCs w:val="20"/>
          <w:lang w:val="af-ZA"/>
        </w:rPr>
        <w:t xml:space="preserve"> </w:t>
      </w:r>
      <w:r w:rsidRPr="00522658">
        <w:rPr>
          <w:rFonts w:asciiTheme="majorHAnsi" w:hAnsiTheme="majorHAnsi" w:cstheme="majorHAnsi"/>
          <w:bCs/>
          <w:sz w:val="20"/>
          <w:szCs w:val="20"/>
        </w:rPr>
        <w:t>ապահովում</w:t>
      </w:r>
      <w:r w:rsidRPr="00522658">
        <w:rPr>
          <w:rFonts w:asciiTheme="majorHAnsi" w:hAnsiTheme="majorHAnsi" w:cstheme="majorHAnsi"/>
          <w:bCs/>
          <w:sz w:val="20"/>
          <w:szCs w:val="20"/>
          <w:lang w:val="af-ZA"/>
        </w:rPr>
        <w:t>:</w:t>
      </w:r>
      <w:r w:rsidRPr="00522658">
        <w:rPr>
          <w:rFonts w:asciiTheme="majorHAnsi" w:hAnsiTheme="majorHAnsi" w:cstheme="majorHAnsi"/>
          <w:sz w:val="20"/>
          <w:szCs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բանկային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երաշխիքի</w:t>
      </w:r>
      <w:r w:rsidRPr="00522658">
        <w:rPr>
          <w:rFonts w:asciiTheme="majorHAnsi" w:hAnsiTheme="majorHAnsi" w:cstheme="majorHAnsi"/>
          <w:sz w:val="20"/>
          <w:szCs w:val="20"/>
          <w:lang w:val="af-ZA"/>
        </w:rPr>
        <w:t xml:space="preserve"> (հավելված 3) </w:t>
      </w:r>
      <w:r w:rsidRPr="00522658">
        <w:rPr>
          <w:rFonts w:asciiTheme="majorHAnsi" w:hAnsiTheme="majorHAnsi" w:cstheme="majorHAnsi"/>
          <w:sz w:val="20"/>
          <w:szCs w:val="20"/>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կանխիկ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փողի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ձևով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հավասար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մասնակցի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առաջարկի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հինգ</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տոկոսին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եթե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մասնակիցը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ներկայացրել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սահմանված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ավելի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համարվում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հրավերի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պահանջներին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բավարարող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ենթակա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մերժման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rPr>
        <w:t>Կանխիկ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փողի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ձևով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պետք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փոխանցվի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Կենտրոնական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գանձապետարանում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լիազորված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մարմնի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անվամբ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բացված</w:t>
      </w:r>
      <w:r w:rsidRPr="00522658">
        <w:rPr>
          <w:rFonts w:asciiTheme="majorHAnsi" w:hAnsiTheme="majorHAnsi" w:cstheme="majorHAnsi"/>
          <w:sz w:val="20"/>
          <w:szCs w:val="20"/>
          <w:lang w:val="af-ZA"/>
        </w:rPr>
        <w:t xml:space="preserve"> </w:t>
      </w:r>
      <w:r w:rsidRPr="00522658">
        <w:rPr>
          <w:rFonts w:asciiTheme="majorHAnsi" w:hAnsiTheme="majorHAnsi" w:cstheme="majorHAnsi"/>
          <w:lang w:val="af-ZA"/>
        </w:rPr>
        <w:t>«</w:t>
      </w:r>
      <w:r w:rsidRPr="00522658">
        <w:rPr>
          <w:rFonts w:asciiTheme="majorHAnsi" w:hAnsiTheme="majorHAnsi" w:cstheme="majorHAnsi"/>
          <w:sz w:val="20"/>
          <w:szCs w:val="20"/>
          <w:lang w:val="af-ZA"/>
        </w:rPr>
        <w:t>900008000466</w:t>
      </w:r>
      <w:r w:rsidRPr="00522658">
        <w:rPr>
          <w:rFonts w:asciiTheme="majorHAnsi" w:hAnsiTheme="majorHAnsi" w:cstheme="majorHAnsi"/>
          <w:lang w:val="af-ZA"/>
        </w:rPr>
        <w:t>»</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գանձապետական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հաշվին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ենթակա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վերադարձման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մասնակցին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ընթացակարգի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շրջանակում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պայմանագիրը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կնքվելուց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ընթացակարգը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չկայացած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հայտարարվելուց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հետո</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քսան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բացառությամբ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հրավերի</w:t>
      </w:r>
      <w:r w:rsidRPr="00522658">
        <w:rPr>
          <w:rFonts w:asciiTheme="majorHAnsi" w:hAnsiTheme="majorHAnsi" w:cstheme="majorHAnsi"/>
          <w:sz w:val="20"/>
          <w:szCs w:val="20"/>
          <w:lang w:val="af-ZA"/>
        </w:rPr>
        <w:t xml:space="preserve"> 1-</w:t>
      </w:r>
      <w:r w:rsidRPr="00522658">
        <w:rPr>
          <w:rFonts w:asciiTheme="majorHAnsi" w:hAnsiTheme="majorHAnsi" w:cstheme="majorHAnsi"/>
          <w:sz w:val="20"/>
          <w:szCs w:val="20"/>
        </w:rPr>
        <w:t>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w:t>
      </w:r>
      <w:r w:rsidRPr="00522658">
        <w:rPr>
          <w:rFonts w:asciiTheme="majorHAnsi" w:hAnsiTheme="majorHAnsi" w:cstheme="majorHAnsi"/>
          <w:sz w:val="20"/>
          <w:szCs w:val="20"/>
          <w:lang w:val="af-ZA"/>
        </w:rPr>
        <w:t xml:space="preserve"> 7.3 </w:t>
      </w:r>
      <w:r w:rsidRPr="00522658">
        <w:rPr>
          <w:rFonts w:asciiTheme="majorHAnsi" w:hAnsiTheme="majorHAnsi" w:cstheme="majorHAnsi"/>
          <w:sz w:val="20"/>
          <w:szCs w:val="20"/>
        </w:rPr>
        <w:t>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նախատեսված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դեպքերի</w:t>
      </w:r>
      <w:r w:rsidRPr="00522658">
        <w:rPr>
          <w:rFonts w:asciiTheme="majorHAnsi" w:hAnsiTheme="majorHAnsi" w:cstheme="majorHAnsi"/>
          <w:sz w:val="20"/>
          <w:szCs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7.2 </w:t>
      </w:r>
      <w:r w:rsidRPr="00522658">
        <w:rPr>
          <w:rFonts w:asciiTheme="majorHAnsi" w:hAnsiTheme="majorHAnsi" w:cstheme="majorHAnsi"/>
          <w:sz w:val="20"/>
          <w:szCs w:val="20"/>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ընթացակարգը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չափաբաժիններով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կազմակերպվելու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եթե</w:t>
      </w:r>
      <w:r w:rsidRPr="00522658">
        <w:rPr>
          <w:rFonts w:asciiTheme="majorHAnsi" w:hAnsiTheme="majorHAnsi" w:cstheme="majorHAnsi"/>
          <w:sz w:val="20"/>
          <w:szCs w:val="20"/>
          <w:lang w:val="af-ZA"/>
        </w:rPr>
        <w:t>`</w:t>
      </w:r>
      <w:r w:rsidRPr="00522658" w:rsidDel="00712311">
        <w:rPr>
          <w:rFonts w:asciiTheme="majorHAnsi" w:hAnsiTheme="majorHAnsi" w:cstheme="majorHAnsi"/>
          <w:sz w:val="20"/>
          <w:szCs w:val="20"/>
          <w:lang w:val="af-ZA"/>
        </w:rPr>
        <w:t xml:space="preserve"> </w:t>
      </w:r>
      <w:r w:rsidRPr="00522658">
        <w:rPr>
          <w:rFonts w:asciiTheme="majorHAnsi" w:hAnsiTheme="majorHAnsi" w:cstheme="majorHAnsi"/>
          <w:sz w:val="20"/>
          <w:szCs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hy-AM"/>
        </w:rPr>
        <w:t>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մասնակիցը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մեկից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չափաբաժինների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համար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ներկայացնել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ինչպես</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յուրաքանչյուր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համար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առանձին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այնպես</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մեկ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բոլոր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չափաբաժինների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համար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Մեկ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դրա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գումարը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հաշվարկվում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չափաբաժինների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առաջարկների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հանրագումարի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նկատմամբ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Եթե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ըստ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չափաբաժինների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առաջարկների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հանրագումարը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գերազանցում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10</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մլն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ՀՀ</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դրամը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սակայն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ըստ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առանձին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չափաբաժինների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առաջարկները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գերազանցում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այդ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չափը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w:t>
      </w:r>
      <w:r w:rsidRPr="00522658">
        <w:rPr>
          <w:rFonts w:asciiTheme="majorHAnsi" w:hAnsiTheme="majorHAnsi" w:cstheme="majorHAnsi"/>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ներկայացվում</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7.3 </w:t>
      </w:r>
      <w:r w:rsidRPr="00522658">
        <w:rPr>
          <w:rFonts w:asciiTheme="majorHAnsi" w:hAnsiTheme="majorHAnsi" w:cstheme="majorHAnsi"/>
          <w:sz w:val="20"/>
          <w:lang w:val="ru-RU"/>
        </w:rPr>
        <w:t>Մասնակիցը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վճարում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ապահովումը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նա</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lastRenderedPageBreak/>
        <w:t xml:space="preserve">1) </w:t>
      </w:r>
      <w:r w:rsidRPr="00522658">
        <w:rPr>
          <w:rFonts w:asciiTheme="majorHAnsi" w:hAnsiTheme="majorHAnsi" w:cstheme="majorHAnsi"/>
          <w:sz w:val="20"/>
          <w:lang w:val="ru-RU"/>
        </w:rPr>
        <w:t>հայտարարվել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սակայն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հրաժարվում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զրկվում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իրավունքից</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2) </w:t>
      </w:r>
      <w:r w:rsidRPr="00522658">
        <w:rPr>
          <w:rFonts w:asciiTheme="majorHAnsi" w:hAnsiTheme="majorHAnsi" w:cstheme="majorHAnsi"/>
          <w:sz w:val="20"/>
          <w:lang w:val="ru-RU"/>
        </w:rPr>
        <w:t>խախտել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գործընթացի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շրջանակում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ստանձնած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պարտավորություն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հանգեցրել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գործընթացին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տվյալ</w:t>
      </w:r>
      <w:r w:rsidRPr="00522658">
        <w:rPr>
          <w:rFonts w:asciiTheme="majorHAnsi" w:hAnsiTheme="majorHAnsi" w:cstheme="majorHAnsi"/>
          <w:sz w:val="20"/>
          <w:lang w:val="af-ZA"/>
        </w:rPr>
        <w:t xml:space="preserve"> </w:t>
      </w:r>
      <w:r w:rsidRPr="00522658">
        <w:rPr>
          <w:rFonts w:asciiTheme="majorHAnsi" w:hAnsiTheme="majorHAnsi" w:cstheme="majorHAnsi"/>
          <w:sz w:val="20"/>
        </w:rPr>
        <w:t>Մ</w:t>
      </w:r>
      <w:r w:rsidRPr="00522658">
        <w:rPr>
          <w:rFonts w:asciiTheme="majorHAnsi" w:hAnsiTheme="majorHAnsi" w:cstheme="majorHAnsi"/>
          <w:sz w:val="20"/>
          <w:lang w:val="ru-RU"/>
        </w:rPr>
        <w:t>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հետագա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դադարեցմանը</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3) </w:t>
      </w:r>
      <w:r w:rsidRPr="00522658">
        <w:rPr>
          <w:rFonts w:asciiTheme="majorHAnsi" w:hAnsiTheme="majorHAnsi" w:cstheme="majorHAnsi"/>
          <w:sz w:val="20"/>
          <w:lang w:val="ru-RU"/>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բացումից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հետո</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հրաժարվել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սույն ընթացակարգի </w:t>
      </w:r>
      <w:r w:rsidRPr="00522658">
        <w:rPr>
          <w:rFonts w:asciiTheme="majorHAnsi" w:hAnsiTheme="majorHAnsi" w:cstheme="majorHAnsi"/>
          <w:sz w:val="20"/>
          <w:lang w:val="ru-RU"/>
        </w:rPr>
        <w:t>հետագա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մասնակցությունից։</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lang w:val="af-ZA"/>
        </w:rPr>
        <w:t>7.4</w:t>
      </w:r>
      <w:r w:rsidRPr="00522658">
        <w:rPr>
          <w:rFonts w:asciiTheme="majorHAnsi" w:hAnsiTheme="majorHAnsi" w:cstheme="majorHAnsi"/>
          <w:sz w:val="20"/>
          <w:lang w:val="af-ZA"/>
        </w:rPr>
        <w:tab/>
      </w:r>
      <w:r w:rsidRPr="00DE7D30">
        <w:rPr>
          <w:rFonts w:asciiTheme="majorHAnsi" w:hAnsiTheme="majorHAnsi" w:cstheme="majorHAnsi"/>
          <w:b/>
          <w:sz w:val="20"/>
          <w:lang w:val="ru-RU"/>
        </w:rPr>
        <w:t>Հայտի</w:t>
      </w:r>
      <w:r w:rsidRPr="00DE7D30">
        <w:rPr>
          <w:rFonts w:asciiTheme="majorHAnsi" w:hAnsiTheme="majorHAnsi" w:cstheme="majorHAnsi"/>
          <w:b/>
          <w:sz w:val="20"/>
          <w:lang w:val="af-ZA"/>
        </w:rPr>
        <w:t xml:space="preserve"> </w:t>
      </w:r>
      <w:r w:rsidRPr="00DE7D30">
        <w:rPr>
          <w:rFonts w:asciiTheme="majorHAnsi" w:hAnsiTheme="majorHAnsi" w:cstheme="majorHAnsi"/>
          <w:b/>
          <w:sz w:val="20"/>
          <w:lang w:val="ru-RU"/>
        </w:rPr>
        <w:t>ապահով</w:t>
      </w:r>
      <w:r w:rsidRPr="00DE7D30">
        <w:rPr>
          <w:rFonts w:asciiTheme="majorHAnsi" w:hAnsiTheme="majorHAnsi" w:cstheme="majorHAnsi"/>
          <w:b/>
          <w:sz w:val="20"/>
        </w:rPr>
        <w:t>ումը</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պետք</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է</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վավեր</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լինի</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հայտը</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ներկայացվելու</w:t>
      </w:r>
      <w:r w:rsidRPr="00DE7D30">
        <w:rPr>
          <w:rFonts w:asciiTheme="majorHAnsi" w:hAnsiTheme="majorHAnsi" w:cstheme="majorHAnsi"/>
          <w:b/>
          <w:sz w:val="20"/>
          <w:lang w:val="af-ZA"/>
        </w:rPr>
        <w:t xml:space="preserve"> </w:t>
      </w:r>
      <w:r w:rsidRPr="00DE7D30">
        <w:rPr>
          <w:rFonts w:asciiTheme="majorHAnsi" w:hAnsiTheme="majorHAnsi" w:cstheme="majorHAnsi"/>
          <w:b/>
          <w:sz w:val="20"/>
        </w:rPr>
        <w:t>օրվանից</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հաշված</w:t>
      </w:r>
      <w:r w:rsidRPr="00DE7D30">
        <w:rPr>
          <w:rFonts w:asciiTheme="majorHAnsi" w:hAnsiTheme="majorHAnsi" w:cstheme="majorHAnsi"/>
          <w:b/>
          <w:sz w:val="20"/>
          <w:lang w:val="af-ZA"/>
        </w:rPr>
        <w:t xml:space="preserve"> 90</w:t>
      </w:r>
      <w:r w:rsidRPr="00DE7D30">
        <w:rPr>
          <w:rFonts w:asciiTheme="majorHAnsi" w:hAnsiTheme="majorHAnsi" w:cstheme="majorHAnsi"/>
          <w:b/>
          <w:sz w:val="20"/>
          <w:lang w:val="hy-AM"/>
        </w:rPr>
        <w:t xml:space="preserve"> </w:t>
      </w:r>
      <w:r w:rsidRPr="00DE7D30">
        <w:rPr>
          <w:rFonts w:asciiTheme="majorHAnsi" w:hAnsiTheme="majorHAnsi" w:cstheme="majorHAnsi"/>
          <w:b/>
          <w:sz w:val="20"/>
          <w:lang w:val="af-ZA"/>
        </w:rPr>
        <w:t>(</w:t>
      </w:r>
      <w:r w:rsidRPr="00DE7D30">
        <w:rPr>
          <w:rFonts w:asciiTheme="majorHAnsi" w:hAnsiTheme="majorHAnsi" w:cstheme="majorHAnsi"/>
          <w:b/>
          <w:sz w:val="20"/>
          <w:lang w:val="hy-AM"/>
        </w:rPr>
        <w:t>իննսուն</w:t>
      </w:r>
      <w:r w:rsidRPr="00DE7D30">
        <w:rPr>
          <w:rFonts w:asciiTheme="majorHAnsi" w:hAnsiTheme="majorHAnsi" w:cstheme="majorHAnsi"/>
          <w:b/>
          <w:sz w:val="20"/>
          <w:lang w:val="af-ZA"/>
        </w:rPr>
        <w:t xml:space="preserve">) </w:t>
      </w:r>
      <w:r w:rsidRPr="00DE7D30">
        <w:rPr>
          <w:rFonts w:asciiTheme="majorHAnsi" w:hAnsiTheme="majorHAnsi" w:cstheme="majorHAnsi"/>
          <w:b/>
          <w:sz w:val="20"/>
        </w:rPr>
        <w:t>աշխատանքային</w:t>
      </w:r>
      <w:r w:rsidRPr="00DE7D30">
        <w:rPr>
          <w:rFonts w:asciiTheme="majorHAnsi" w:hAnsiTheme="majorHAnsi" w:cstheme="majorHAnsi"/>
          <w:b/>
          <w:sz w:val="20"/>
          <w:lang w:val="af-ZA"/>
        </w:rPr>
        <w:t xml:space="preserve"> </w:t>
      </w:r>
      <w:r w:rsidRPr="00DE7D30">
        <w:rPr>
          <w:rFonts w:asciiTheme="majorHAnsi" w:hAnsiTheme="majorHAnsi" w:cstheme="majorHAnsi"/>
          <w:b/>
          <w:sz w:val="20"/>
        </w:rPr>
        <w:t>օր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ապահովումը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ենթակա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վերադարձման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մասնակցին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ընթացակարգի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շրջանակում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պայմանագիրը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կնքվելուց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ընթացակարգը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չկայացած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հայտարարվելուց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հետո</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քսան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բացառությամբ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հրավերի</w:t>
      </w:r>
      <w:r w:rsidRPr="00522658">
        <w:rPr>
          <w:rFonts w:asciiTheme="majorHAnsi" w:hAnsiTheme="majorHAnsi" w:cstheme="majorHAnsi"/>
          <w:sz w:val="20"/>
          <w:szCs w:val="20"/>
          <w:lang w:val="af-ZA"/>
        </w:rPr>
        <w:t xml:space="preserve"> 1-</w:t>
      </w:r>
      <w:r w:rsidRPr="00522658">
        <w:rPr>
          <w:rFonts w:asciiTheme="majorHAnsi" w:hAnsiTheme="majorHAnsi" w:cstheme="majorHAnsi"/>
          <w:sz w:val="20"/>
          <w:szCs w:val="20"/>
        </w:rPr>
        <w:t>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w:t>
      </w:r>
      <w:r w:rsidRPr="00522658">
        <w:rPr>
          <w:rFonts w:asciiTheme="majorHAnsi" w:hAnsiTheme="majorHAnsi" w:cstheme="majorHAnsi"/>
          <w:sz w:val="20"/>
          <w:szCs w:val="20"/>
          <w:lang w:val="af-ZA"/>
        </w:rPr>
        <w:t xml:space="preserve"> 7.3 </w:t>
      </w:r>
      <w:r w:rsidRPr="00522658">
        <w:rPr>
          <w:rFonts w:asciiTheme="majorHAnsi" w:hAnsiTheme="majorHAnsi" w:cstheme="majorHAnsi"/>
          <w:sz w:val="20"/>
          <w:szCs w:val="20"/>
        </w:rPr>
        <w:t>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նախատեսված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դեպքերի</w:t>
      </w:r>
      <w:r w:rsidRPr="00522658">
        <w:rPr>
          <w:rFonts w:asciiTheme="majorHAnsi" w:hAnsiTheme="majorHAnsi" w:cstheme="majorHAnsi"/>
          <w:sz w:val="20"/>
          <w:szCs w:val="20"/>
          <w:lang w:val="af-ZA"/>
        </w:rPr>
        <w:t xml:space="preserve">: </w:t>
      </w:r>
    </w:p>
    <w:p w:rsidR="00FE3135" w:rsidRPr="00522658" w:rsidRDefault="00FE3135" w:rsidP="00FE3135">
      <w:pPr>
        <w:ind w:firstLine="567"/>
        <w:jc w:val="both"/>
        <w:rPr>
          <w:rFonts w:asciiTheme="majorHAnsi" w:hAnsiTheme="majorHAnsi" w:cstheme="majorHAnsi"/>
          <w:sz w:val="20"/>
          <w:lang w:val="af-ZA"/>
        </w:rPr>
      </w:pPr>
    </w:p>
    <w:p w:rsidR="00FE3135" w:rsidRPr="00522658" w:rsidRDefault="00FE3135" w:rsidP="00FE3135">
      <w:pPr>
        <w:ind w:firstLine="567"/>
        <w:jc w:val="center"/>
        <w:rPr>
          <w:rFonts w:asciiTheme="majorHAnsi" w:hAnsiTheme="majorHAnsi" w:cstheme="majorHAnsi"/>
          <w:b/>
          <w:sz w:val="20"/>
          <w:lang w:val="hy-AM"/>
        </w:rPr>
      </w:pPr>
      <w:r w:rsidRPr="00522658">
        <w:rPr>
          <w:rFonts w:asciiTheme="majorHAnsi" w:hAnsiTheme="majorHAnsi" w:cstheme="majorHAnsi"/>
          <w:b/>
          <w:sz w:val="20"/>
          <w:lang w:val="af-ZA"/>
        </w:rPr>
        <w:t>8.  ՀԱՅՏԵՐԻ ԲԱՑՈՒՄԸ</w:t>
      </w:r>
      <w:r w:rsidRPr="00522658">
        <w:rPr>
          <w:rFonts w:asciiTheme="majorHAnsi" w:hAnsiTheme="majorHAnsi" w:cstheme="majorHAnsi"/>
          <w:b/>
          <w:sz w:val="20"/>
          <w:lang w:val="hy-AM"/>
        </w:rPr>
        <w:t xml:space="preserve">, </w:t>
      </w:r>
      <w:r w:rsidRPr="00522658">
        <w:rPr>
          <w:rFonts w:asciiTheme="majorHAnsi" w:hAnsiTheme="majorHAnsi" w:cstheme="majorHAnsi"/>
          <w:b/>
          <w:sz w:val="20"/>
          <w:lang w:val="af-ZA"/>
        </w:rPr>
        <w:t xml:space="preserve">ԳՆԱՀԱՏՈՒՄԸ  ԵՎ  </w:t>
      </w:r>
    </w:p>
    <w:p w:rsidR="00FE3135" w:rsidRPr="00522658" w:rsidRDefault="00FE3135" w:rsidP="00FE3135">
      <w:pPr>
        <w:ind w:firstLine="567"/>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ԱՐԴՅՈՒՆՔՆԵՐԻ ԱՄՓՈՓՈՒՄԸ </w:t>
      </w:r>
    </w:p>
    <w:p w:rsidR="00FE3135" w:rsidRPr="00522658" w:rsidRDefault="00FE3135" w:rsidP="00FE3135">
      <w:pPr>
        <w:ind w:firstLine="567"/>
        <w:jc w:val="both"/>
        <w:rPr>
          <w:rFonts w:asciiTheme="majorHAnsi" w:hAnsiTheme="majorHAnsi" w:cstheme="majorHAnsi"/>
          <w:b/>
          <w:sz w:val="20"/>
          <w:lang w:val="af-ZA"/>
        </w:rPr>
      </w:pPr>
    </w:p>
    <w:p w:rsidR="00FE3135" w:rsidRPr="00DE7D30" w:rsidRDefault="00FE3135" w:rsidP="00FE3135">
      <w:pPr>
        <w:pStyle w:val="23"/>
        <w:spacing w:line="240" w:lineRule="auto"/>
        <w:ind w:firstLine="567"/>
        <w:rPr>
          <w:rFonts w:asciiTheme="majorHAnsi" w:hAnsiTheme="majorHAnsi" w:cstheme="majorHAnsi"/>
          <w:b/>
          <w:sz w:val="24"/>
          <w:szCs w:val="24"/>
        </w:rPr>
      </w:pPr>
      <w:r w:rsidRPr="00522658">
        <w:rPr>
          <w:rFonts w:asciiTheme="majorHAnsi" w:hAnsiTheme="majorHAnsi" w:cstheme="majorHAnsi"/>
        </w:rPr>
        <w:t xml:space="preserve">8.1 </w:t>
      </w:r>
      <w:r w:rsidRPr="00522658">
        <w:rPr>
          <w:rFonts w:asciiTheme="majorHAnsi" w:hAnsiTheme="majorHAnsi" w:cstheme="majorHAnsi"/>
          <w:lang w:val="ru-RU"/>
        </w:rPr>
        <w:t>Հայտերի</w:t>
      </w:r>
      <w:r w:rsidRPr="00522658">
        <w:rPr>
          <w:rFonts w:asciiTheme="majorHAnsi" w:hAnsiTheme="majorHAnsi" w:cstheme="majorHAnsi"/>
        </w:rPr>
        <w:t xml:space="preserve"> </w:t>
      </w:r>
      <w:r w:rsidRPr="00522658">
        <w:rPr>
          <w:rFonts w:asciiTheme="majorHAnsi" w:hAnsiTheme="majorHAnsi" w:cstheme="majorHAnsi"/>
          <w:lang w:val="ru-RU"/>
        </w:rPr>
        <w:t>բացումը</w:t>
      </w:r>
      <w:r w:rsidRPr="00522658">
        <w:rPr>
          <w:rFonts w:asciiTheme="majorHAnsi" w:hAnsiTheme="majorHAnsi" w:cstheme="majorHAnsi"/>
        </w:rPr>
        <w:t xml:space="preserve"> </w:t>
      </w:r>
      <w:r w:rsidRPr="00522658">
        <w:rPr>
          <w:rFonts w:asciiTheme="majorHAnsi" w:hAnsiTheme="majorHAnsi" w:cstheme="majorHAnsi"/>
          <w:lang w:val="ru-RU"/>
        </w:rPr>
        <w:t>կկատարվի</w:t>
      </w:r>
      <w:r w:rsidRPr="00522658">
        <w:rPr>
          <w:rFonts w:asciiTheme="majorHAnsi" w:hAnsiTheme="majorHAnsi" w:cstheme="majorHAnsi"/>
        </w:rPr>
        <w:t xml:space="preserve"> </w:t>
      </w:r>
      <w:r w:rsidRPr="00522658">
        <w:rPr>
          <w:rFonts w:asciiTheme="majorHAnsi" w:hAnsiTheme="majorHAnsi" w:cstheme="majorHAnsi"/>
          <w:szCs w:val="24"/>
          <w:lang w:val="en-US"/>
        </w:rPr>
        <w:t>համակարգի</w:t>
      </w:r>
      <w:r w:rsidRPr="00522658">
        <w:rPr>
          <w:rFonts w:asciiTheme="majorHAnsi" w:hAnsiTheme="majorHAnsi" w:cstheme="majorHAnsi"/>
          <w:szCs w:val="24"/>
        </w:rPr>
        <w:t xml:space="preserve"> </w:t>
      </w:r>
      <w:r w:rsidRPr="00522658">
        <w:rPr>
          <w:rFonts w:asciiTheme="majorHAnsi" w:hAnsiTheme="majorHAnsi" w:cstheme="majorHAnsi"/>
          <w:szCs w:val="24"/>
          <w:lang w:val="en-US"/>
        </w:rPr>
        <w:t>միջոցով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սույն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ընթացակարգի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հայտարարությունը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հրավերը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համակարգում</w:t>
      </w:r>
      <w:r w:rsidRPr="00522658">
        <w:rPr>
          <w:rFonts w:asciiTheme="majorHAnsi" w:hAnsiTheme="majorHAnsi" w:cstheme="majorHAnsi"/>
          <w:szCs w:val="24"/>
        </w:rPr>
        <w:t xml:space="preserve"> </w:t>
      </w:r>
      <w:r w:rsidRPr="00522658">
        <w:rPr>
          <w:rFonts w:asciiTheme="majorHAnsi" w:hAnsiTheme="majorHAnsi" w:cstheme="majorHAnsi"/>
          <w:szCs w:val="24"/>
          <w:lang w:val="en-US"/>
        </w:rPr>
        <w:t>հ</w:t>
      </w:r>
      <w:r w:rsidRPr="00522658">
        <w:rPr>
          <w:rFonts w:asciiTheme="majorHAnsi" w:hAnsiTheme="majorHAnsi" w:cstheme="majorHAnsi"/>
          <w:szCs w:val="24"/>
          <w:lang w:val="ru-RU"/>
        </w:rPr>
        <w:t>րապարակվելու</w:t>
      </w:r>
      <w:r w:rsidRPr="00522658">
        <w:rPr>
          <w:rFonts w:asciiTheme="majorHAnsi" w:hAnsiTheme="majorHAnsi" w:cstheme="majorHAnsi"/>
          <w:szCs w:val="24"/>
        </w:rPr>
        <w:t xml:space="preserve"> </w:t>
      </w:r>
      <w:r w:rsidRPr="00522658">
        <w:rPr>
          <w:rFonts w:asciiTheme="majorHAnsi" w:hAnsiTheme="majorHAnsi" w:cstheme="majorHAnsi"/>
          <w:szCs w:val="24"/>
          <w:lang w:val="en-US"/>
        </w:rPr>
        <w:t>օրվանից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հաշված</w:t>
      </w:r>
      <w:r w:rsidRPr="00522658">
        <w:rPr>
          <w:rFonts w:asciiTheme="majorHAnsi" w:hAnsiTheme="majorHAnsi" w:cstheme="majorHAnsi"/>
          <w:szCs w:val="24"/>
        </w:rPr>
        <w:t xml:space="preserve"> </w:t>
      </w:r>
      <w:r w:rsidRPr="00DE7D30">
        <w:rPr>
          <w:rFonts w:asciiTheme="majorHAnsi" w:hAnsiTheme="majorHAnsi" w:cstheme="majorHAnsi"/>
          <w:b/>
          <w:sz w:val="24"/>
          <w:szCs w:val="24"/>
        </w:rPr>
        <w:t>«</w:t>
      </w:r>
      <w:r w:rsidR="00DE7D30" w:rsidRPr="00DE7D30">
        <w:rPr>
          <w:rFonts w:asciiTheme="majorHAnsi" w:hAnsiTheme="majorHAnsi" w:cstheme="majorHAnsi"/>
          <w:b/>
          <w:sz w:val="24"/>
          <w:szCs w:val="24"/>
          <w:lang w:val="hy-AM"/>
        </w:rPr>
        <w:t>7</w:t>
      </w:r>
      <w:r w:rsidRPr="00DE7D30">
        <w:rPr>
          <w:rFonts w:asciiTheme="majorHAnsi" w:hAnsiTheme="majorHAnsi" w:cstheme="majorHAnsi"/>
          <w:b/>
          <w:sz w:val="24"/>
          <w:szCs w:val="24"/>
        </w:rPr>
        <w:t>»</w:t>
      </w:r>
      <w:r w:rsidRPr="00DE7D30">
        <w:rPr>
          <w:rFonts w:asciiTheme="majorHAnsi" w:hAnsiTheme="majorHAnsi" w:cstheme="majorHAnsi"/>
          <w:b/>
          <w:sz w:val="24"/>
          <w:szCs w:val="24"/>
          <w:lang w:val="ru-RU"/>
        </w:rPr>
        <w:t>րդ</w:t>
      </w:r>
      <w:r w:rsidRPr="00DE7D30">
        <w:rPr>
          <w:rFonts w:asciiTheme="majorHAnsi" w:hAnsiTheme="majorHAnsi" w:cstheme="majorHAnsi"/>
          <w:b/>
          <w:sz w:val="24"/>
          <w:szCs w:val="24"/>
        </w:rPr>
        <w:t xml:space="preserve"> </w:t>
      </w:r>
      <w:r w:rsidRPr="00DE7D30">
        <w:rPr>
          <w:rFonts w:asciiTheme="majorHAnsi" w:hAnsiTheme="majorHAnsi" w:cstheme="majorHAnsi"/>
          <w:b/>
          <w:sz w:val="24"/>
          <w:szCs w:val="24"/>
          <w:lang w:val="ru-RU"/>
        </w:rPr>
        <w:t>օրվա</w:t>
      </w:r>
      <w:r w:rsidRPr="00DE7D30">
        <w:rPr>
          <w:rFonts w:asciiTheme="majorHAnsi" w:hAnsiTheme="majorHAnsi" w:cstheme="majorHAnsi"/>
          <w:b/>
          <w:sz w:val="24"/>
          <w:szCs w:val="24"/>
        </w:rPr>
        <w:t xml:space="preserve"> </w:t>
      </w:r>
      <w:r w:rsidRPr="00DE7D30">
        <w:rPr>
          <w:rFonts w:asciiTheme="majorHAnsi" w:hAnsiTheme="majorHAnsi" w:cstheme="majorHAnsi"/>
          <w:b/>
          <w:sz w:val="24"/>
          <w:szCs w:val="24"/>
          <w:lang w:val="ru-RU"/>
        </w:rPr>
        <w:t>ժամը</w:t>
      </w:r>
      <w:r w:rsidRPr="00DE7D30">
        <w:rPr>
          <w:rFonts w:asciiTheme="majorHAnsi" w:hAnsiTheme="majorHAnsi" w:cstheme="majorHAnsi"/>
          <w:b/>
          <w:sz w:val="24"/>
          <w:szCs w:val="24"/>
        </w:rPr>
        <w:t xml:space="preserve"> «</w:t>
      </w:r>
      <w:r w:rsidR="00DE7D30" w:rsidRPr="00DE7D30">
        <w:rPr>
          <w:rFonts w:asciiTheme="majorHAnsi" w:hAnsiTheme="majorHAnsi" w:cstheme="majorHAnsi"/>
          <w:b/>
          <w:sz w:val="24"/>
          <w:szCs w:val="24"/>
          <w:lang w:val="hy-AM"/>
        </w:rPr>
        <w:t>10։00</w:t>
      </w:r>
      <w:r w:rsidRPr="00DE7D30">
        <w:rPr>
          <w:rFonts w:asciiTheme="majorHAnsi" w:hAnsiTheme="majorHAnsi" w:cstheme="majorHAnsi"/>
          <w:b/>
          <w:sz w:val="24"/>
          <w:szCs w:val="24"/>
        </w:rPr>
        <w:t xml:space="preserve"> »-</w:t>
      </w:r>
      <w:r w:rsidRPr="00E44101">
        <w:rPr>
          <w:rFonts w:asciiTheme="majorHAnsi" w:hAnsiTheme="majorHAnsi" w:cstheme="majorHAnsi"/>
          <w:b/>
          <w:sz w:val="24"/>
          <w:szCs w:val="24"/>
          <w:lang w:val="hy-AM"/>
        </w:rPr>
        <w:t>ին։</w:t>
      </w:r>
      <w:r w:rsidRPr="00DE7D30">
        <w:rPr>
          <w:rFonts w:asciiTheme="majorHAnsi" w:hAnsiTheme="majorHAnsi" w:cstheme="majorHAnsi"/>
          <w:b/>
          <w:sz w:val="24"/>
          <w:szCs w:val="24"/>
        </w:rPr>
        <w:t xml:space="preserve"> </w:t>
      </w:r>
    </w:p>
    <w:p w:rsidR="00FE3135" w:rsidRPr="00522658" w:rsidRDefault="00FE3135" w:rsidP="00FE3135">
      <w:pPr>
        <w:ind w:firstLine="567"/>
        <w:jc w:val="both"/>
        <w:rPr>
          <w:rFonts w:asciiTheme="majorHAnsi" w:hAnsiTheme="majorHAnsi" w:cstheme="majorHAnsi"/>
          <w:sz w:val="20"/>
          <w:lang w:val="hy-AM"/>
        </w:rPr>
      </w:pPr>
      <w:r w:rsidRPr="00E44101">
        <w:rPr>
          <w:rFonts w:asciiTheme="majorHAnsi" w:hAnsiTheme="majorHAnsi" w:cstheme="majorHAnsi"/>
          <w:sz w:val="20"/>
          <w:lang w:val="hy-AM"/>
        </w:rPr>
        <w:t>Հայտերի</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բացման</w:t>
      </w:r>
      <w:r w:rsidRPr="00522658">
        <w:rPr>
          <w:rFonts w:asciiTheme="majorHAnsi" w:hAnsiTheme="majorHAnsi" w:cstheme="majorHAnsi"/>
          <w:sz w:val="20"/>
          <w:lang w:val="hy-AM"/>
        </w:rPr>
        <w:t xml:space="preserve"> և գնահատման</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նիստում</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հանձնաժողովի</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նախագահը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նիստը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նախագահողը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նիստը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հայտարարում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հրապա</w:t>
      </w:r>
      <w:r w:rsidRPr="00522658">
        <w:rPr>
          <w:rFonts w:asciiTheme="majorHAnsi" w:hAnsiTheme="majorHAnsi" w:cstheme="majorHAnsi"/>
          <w:sz w:val="20"/>
          <w:lang w:val="hy-AM"/>
        </w:rPr>
        <w:softHyphen/>
        <w:t>րակում է գնման հայտով սահմանված</w:t>
      </w:r>
      <w:r w:rsidRPr="00522658">
        <w:rPr>
          <w:rFonts w:asciiTheme="majorHAnsi" w:hAnsiTheme="majorHAnsi" w:cstheme="majorHAnsi"/>
          <w:sz w:val="20"/>
          <w:lang w:val="af-ZA"/>
        </w:rPr>
        <w:t>`</w:t>
      </w:r>
      <w:r w:rsidRPr="00522658">
        <w:rPr>
          <w:rFonts w:asciiTheme="majorHAnsi" w:hAnsiTheme="majorHAnsi" w:cstheme="majorHAnsi"/>
          <w:sz w:val="20"/>
          <w:lang w:val="hy-AM"/>
        </w:rPr>
        <w:t xml:space="preserve"> </w:t>
      </w:r>
      <w:r w:rsidRPr="00E44101">
        <w:rPr>
          <w:rFonts w:asciiTheme="majorHAnsi" w:hAnsiTheme="majorHAnsi" w:cstheme="majorHAnsi"/>
          <w:sz w:val="20"/>
          <w:lang w:val="hy-AM"/>
        </w:rPr>
        <w:t>սույն</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ընթացակարգի</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շրջանակում</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գնվելիք</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աշխատանքների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գինը՝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մեկ</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թվով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արտահայտված</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ինչպես</w:t>
      </w:r>
      <w:r w:rsidRPr="00522658">
        <w:rPr>
          <w:rFonts w:asciiTheme="majorHAnsi" w:hAnsiTheme="majorHAnsi" w:cstheme="majorHAnsi"/>
          <w:sz w:val="20"/>
          <w:lang w:val="af-ZA"/>
        </w:rPr>
        <w:t xml:space="preserve"> </w:t>
      </w:r>
      <w:r w:rsidRPr="00E44101">
        <w:rPr>
          <w:rFonts w:asciiTheme="majorHAnsi" w:hAnsiTheme="majorHAnsi" w:cstheme="majorHAnsi"/>
          <w:sz w:val="20"/>
          <w:lang w:val="hy-AM"/>
        </w:rPr>
        <w:t>նաև</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հայտեր ներկայացրած մասնակիցների գնային առաջարկները՝ մեկ թվով արտահայտված, հիմք ընդունելով տառերով գրվածը</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hy-AM"/>
        </w:rPr>
        <w:t>Համակարգում հանձնաժողովի բացող անդամների գործառույթներն աստիճա</w:t>
      </w:r>
      <w:r w:rsidRPr="00522658">
        <w:rPr>
          <w:rFonts w:asciiTheme="majorHAnsi" w:hAnsiTheme="majorHAnsi" w:cstheme="majorHAnsi"/>
          <w:sz w:val="20"/>
          <w:lang w:val="hy-AM"/>
        </w:rPr>
        <w:softHyphen/>
        <w:t>նա</w:t>
      </w:r>
      <w:r w:rsidRPr="00522658">
        <w:rPr>
          <w:rFonts w:asciiTheme="majorHAnsi" w:hAnsiTheme="majorHAnsi" w:cstheme="majorHAnsi"/>
          <w:sz w:val="20"/>
          <w:lang w:val="hy-AM"/>
        </w:rPr>
        <w:softHyphen/>
        <w:t>կարգված են: Աստիճանակարգումը որոշվում է հանձնաժողովի նախա</w:t>
      </w:r>
      <w:r w:rsidRPr="00522658">
        <w:rPr>
          <w:rFonts w:asciiTheme="majorHAnsi" w:hAnsiTheme="majorHAnsi" w:cstheme="majorHAnsi"/>
          <w:sz w:val="20"/>
          <w:lang w:val="hy-AM"/>
        </w:rPr>
        <w:softHyphen/>
        <w:t>գահի կողմից: 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առաջին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անդամն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կատարած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նշումներով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երկրորդ</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անդամի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դիտարկմանն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ներկայացնում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ենթակա</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ցուցակը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որոնց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համակարգը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դիտել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որպես</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ներկայացված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պիտանի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հայտեր</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հետո</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երկրորդ</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անդամը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հաստատում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իրեն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ներկայացված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ցուցակը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Հաստատումից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հետո</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բեռնվում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արձանագրությունը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համակարգում՝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հաշվետվություն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բացման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օրը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քարտուղարը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 xml:space="preserve"> համակարգի միջոցով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ուղարկում է մասնակիցների էլեկտրոնային փոստերին</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8.2 </w:t>
      </w:r>
      <w:r w:rsidRPr="00522658">
        <w:rPr>
          <w:rFonts w:asciiTheme="majorHAnsi" w:hAnsiTheme="majorHAnsi" w:cstheme="majorHAnsi"/>
          <w:sz w:val="20"/>
        </w:rPr>
        <w:t>Հայտերը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գնահատվում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հրավերով</w:t>
      </w:r>
      <w:r w:rsidRPr="00522658">
        <w:rPr>
          <w:rFonts w:asciiTheme="majorHAnsi" w:hAnsiTheme="majorHAnsi" w:cstheme="majorHAnsi"/>
          <w:sz w:val="20"/>
          <w:lang w:val="af-ZA"/>
        </w:rPr>
        <w:t xml:space="preserve"> </w:t>
      </w:r>
      <w:r w:rsidRPr="00522658">
        <w:rPr>
          <w:rFonts w:asciiTheme="majorHAnsi" w:hAnsiTheme="majorHAnsi" w:cstheme="majorHAnsi"/>
          <w:sz w:val="20"/>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կարգով</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չափաբաժինների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քանակը</w:t>
      </w:r>
      <w:r w:rsidRPr="00522658">
        <w:rPr>
          <w:rFonts w:asciiTheme="majorHAnsi" w:hAnsiTheme="majorHAnsi" w:cstheme="majorHAnsi"/>
          <w:sz w:val="20"/>
          <w:lang w:val="af-ZA"/>
        </w:rPr>
        <w:t xml:space="preserve"> </w:t>
      </w:r>
      <w:r w:rsidRPr="00522658">
        <w:rPr>
          <w:rFonts w:asciiTheme="majorHAnsi" w:hAnsiTheme="majorHAnsi" w:cstheme="majorHAnsi"/>
          <w:sz w:val="20"/>
        </w:rPr>
        <w:t>յոթանասունհինգը</w:t>
      </w:r>
      <w:r w:rsidRPr="00522658">
        <w:rPr>
          <w:rFonts w:asciiTheme="majorHAnsi" w:hAnsiTheme="majorHAnsi" w:cstheme="majorHAnsi"/>
          <w:sz w:val="20"/>
          <w:lang w:val="af-ZA"/>
        </w:rPr>
        <w:t xml:space="preserve"> </w:t>
      </w:r>
      <w:r w:rsidRPr="00522658">
        <w:rPr>
          <w:rFonts w:asciiTheme="majorHAnsi" w:hAnsiTheme="majorHAnsi" w:cstheme="majorHAnsi"/>
          <w:sz w:val="20"/>
        </w:rPr>
        <w:t>չգերազանցելու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դեպքում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գնահատումն</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իրականացվում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դրանց</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վերջնաժամկետը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rPr>
        <w:t>լրանալու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օրվանից</w:t>
      </w:r>
      <w:r w:rsidRPr="00522658">
        <w:rPr>
          <w:rFonts w:asciiTheme="majorHAnsi" w:hAnsiTheme="majorHAnsi" w:cstheme="majorHAnsi"/>
          <w:sz w:val="20"/>
          <w:lang w:val="af-ZA"/>
        </w:rPr>
        <w:t xml:space="preserve"> </w:t>
      </w:r>
      <w:proofErr w:type="gramStart"/>
      <w:r w:rsidRPr="00522658">
        <w:rPr>
          <w:rFonts w:asciiTheme="majorHAnsi" w:hAnsiTheme="majorHAnsi" w:cstheme="majorHAnsi"/>
          <w:sz w:val="20"/>
        </w:rPr>
        <w:t>հաշված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տաս</w:t>
      </w:r>
      <w:proofErr w:type="gramEnd"/>
      <w:r w:rsidRPr="00522658">
        <w:rPr>
          <w:rFonts w:asciiTheme="majorHAnsi" w:hAnsiTheme="majorHAnsi" w:cstheme="majorHAnsi"/>
          <w:sz w:val="20"/>
          <w:lang w:val="af-ZA"/>
        </w:rPr>
        <w:t xml:space="preserve">, </w:t>
      </w:r>
      <w:r w:rsidRPr="00522658">
        <w:rPr>
          <w:rFonts w:asciiTheme="majorHAnsi" w:hAnsiTheme="majorHAnsi" w:cstheme="majorHAnsi"/>
          <w:sz w:val="20"/>
        </w:rPr>
        <w:t>իսկ</w:t>
      </w:r>
      <w:r w:rsidRPr="00522658">
        <w:rPr>
          <w:rFonts w:asciiTheme="majorHAnsi" w:hAnsiTheme="majorHAnsi" w:cstheme="majorHAnsi"/>
          <w:sz w:val="20"/>
          <w:lang w:val="af-ZA"/>
        </w:rPr>
        <w:t xml:space="preserve"> </w:t>
      </w:r>
      <w:r w:rsidRPr="00522658">
        <w:rPr>
          <w:rFonts w:asciiTheme="majorHAnsi" w:hAnsiTheme="majorHAnsi" w:cstheme="majorHAnsi"/>
          <w:sz w:val="20"/>
        </w:rPr>
        <w:t>գերազանցելու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դեպքում՝</w:t>
      </w:r>
      <w:r w:rsidRPr="00522658">
        <w:rPr>
          <w:rFonts w:asciiTheme="majorHAnsi" w:hAnsiTheme="majorHAnsi" w:cstheme="majorHAnsi"/>
          <w:sz w:val="20"/>
          <w:lang w:val="af-ZA"/>
        </w:rPr>
        <w:t xml:space="preserve"> տասնհինգ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ընթացքում</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rPr>
        <w:t>Բավարար</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գնահատվում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հրավերով</w:t>
      </w:r>
      <w:r w:rsidRPr="00522658">
        <w:rPr>
          <w:rFonts w:asciiTheme="majorHAnsi" w:hAnsiTheme="majorHAnsi" w:cstheme="majorHAnsi"/>
          <w:sz w:val="20"/>
          <w:lang w:val="af-ZA"/>
        </w:rPr>
        <w:t xml:space="preserve"> </w:t>
      </w:r>
      <w:r w:rsidRPr="00522658">
        <w:rPr>
          <w:rFonts w:asciiTheme="majorHAnsi" w:hAnsiTheme="majorHAnsi" w:cstheme="majorHAnsi"/>
          <w:sz w:val="20"/>
        </w:rPr>
        <w:t>նախատեսված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պայմաններին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համապատասխանող</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հակառակ</w:t>
      </w:r>
      <w:r w:rsidRPr="00522658">
        <w:rPr>
          <w:rFonts w:asciiTheme="majorHAnsi" w:hAnsiTheme="majorHAnsi" w:cstheme="majorHAnsi"/>
          <w:sz w:val="20"/>
          <w:lang w:val="af-ZA"/>
        </w:rPr>
        <w:t xml:space="preserve"> </w:t>
      </w:r>
      <w:r w:rsidRPr="00522658">
        <w:rPr>
          <w:rFonts w:asciiTheme="majorHAnsi" w:hAnsiTheme="majorHAnsi" w:cstheme="majorHAnsi"/>
          <w:sz w:val="20"/>
        </w:rPr>
        <w:t>դեպքում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գնահատվում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անբավարար</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մերժվում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Ընդ</w:t>
      </w:r>
      <w:r w:rsidRPr="00522658">
        <w:rPr>
          <w:rFonts w:asciiTheme="majorHAnsi" w:hAnsiTheme="majorHAnsi" w:cstheme="majorHAnsi"/>
          <w:sz w:val="20"/>
          <w:lang w:val="af-ZA"/>
        </w:rPr>
        <w:t xml:space="preserve"> որում հայտերի բացման և գնահատման նիստում հանձնաժողովը մերժում է այն հայտերը, </w:t>
      </w:r>
      <w:r w:rsidRPr="00522658">
        <w:rPr>
          <w:rFonts w:asciiTheme="majorHAnsi" w:hAnsiTheme="majorHAnsi" w:cstheme="majorHAnsi"/>
          <w:sz w:val="20"/>
        </w:rPr>
        <w:t>որոնցում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բացակայում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առաջարկները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կամ</w:t>
      </w:r>
      <w:r w:rsidRPr="00522658">
        <w:rPr>
          <w:rFonts w:asciiTheme="majorHAnsi" w:hAnsiTheme="majorHAnsi" w:cstheme="majorHAnsi"/>
          <w:sz w:val="20"/>
          <w:lang w:val="af-ZA"/>
        </w:rPr>
        <w:t xml:space="preserve"> դրանք </w:t>
      </w:r>
      <w:r w:rsidRPr="00522658">
        <w:rPr>
          <w:rFonts w:asciiTheme="majorHAnsi" w:hAnsiTheme="majorHAnsi" w:cstheme="majorHAnsi"/>
          <w:sz w:val="20"/>
        </w:rPr>
        <w:t>ներկայացված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պահանջներին</w:t>
      </w:r>
      <w:r w:rsidRPr="00522658">
        <w:rPr>
          <w:rFonts w:asciiTheme="majorHAnsi" w:hAnsiTheme="majorHAnsi" w:cstheme="majorHAnsi"/>
          <w:sz w:val="20"/>
          <w:lang w:val="af-ZA"/>
        </w:rPr>
        <w:t xml:space="preserve"> </w:t>
      </w:r>
      <w:r w:rsidRPr="00522658">
        <w:rPr>
          <w:rFonts w:asciiTheme="majorHAnsi" w:hAnsiTheme="majorHAnsi" w:cstheme="majorHAnsi"/>
          <w:sz w:val="20"/>
        </w:rPr>
        <w:t>անհամապատասխան</w:t>
      </w:r>
      <w:r w:rsidRPr="00522658">
        <w:rPr>
          <w:rFonts w:asciiTheme="majorHAnsi" w:hAnsiTheme="majorHAnsi" w:cstheme="majorHAnsi"/>
          <w:sz w:val="20"/>
          <w:lang w:val="hy-AM"/>
        </w:rPr>
        <w:t xml:space="preserve">, </w:t>
      </w:r>
      <w:proofErr w:type="gramStart"/>
      <w:r w:rsidRPr="00522658">
        <w:rPr>
          <w:rFonts w:asciiTheme="majorHAnsi" w:hAnsiTheme="majorHAnsi" w:cstheme="majorHAnsi"/>
          <w:sz w:val="20"/>
          <w:lang w:val="hy-AM"/>
        </w:rPr>
        <w:t>բացառությամբ  սույն</w:t>
      </w:r>
      <w:proofErr w:type="gramEnd"/>
      <w:r w:rsidRPr="00522658">
        <w:rPr>
          <w:rFonts w:asciiTheme="majorHAnsi" w:hAnsiTheme="majorHAnsi" w:cstheme="majorHAnsi"/>
          <w:sz w:val="20"/>
          <w:lang w:val="hy-AM"/>
        </w:rPr>
        <w:t xml:space="preserve"> հրավերի 1-ին մասի 8.9 կետով սահմանված դեպքի: </w:t>
      </w:r>
    </w:p>
    <w:p w:rsidR="00FE3135" w:rsidRPr="00522658" w:rsidRDefault="00FE3135" w:rsidP="00FE3135">
      <w:pPr>
        <w:pStyle w:val="norm"/>
        <w:spacing w:line="240" w:lineRule="auto"/>
        <w:ind w:firstLine="567"/>
        <w:rPr>
          <w:rFonts w:asciiTheme="majorHAnsi" w:hAnsiTheme="majorHAnsi" w:cstheme="majorHAnsi"/>
          <w:szCs w:val="24"/>
          <w:lang w:val="af-ZA"/>
        </w:rPr>
      </w:pPr>
      <w:r w:rsidRPr="00522658">
        <w:rPr>
          <w:rFonts w:asciiTheme="majorHAnsi" w:hAnsiTheme="majorHAnsi" w:cstheme="majorHAnsi"/>
          <w:sz w:val="20"/>
          <w:lang w:val="af-ZA"/>
        </w:rPr>
        <w:t xml:space="preserve">8.3 </w:t>
      </w:r>
      <w:r w:rsidRPr="00522658">
        <w:rPr>
          <w:rFonts w:asciiTheme="majorHAnsi" w:hAnsiTheme="majorHAnsi" w:cstheme="majorHAnsi"/>
          <w:sz w:val="20"/>
          <w:szCs w:val="24"/>
          <w:lang w:val="ru-RU" w:eastAsia="en-US"/>
        </w:rPr>
        <w:t>Ընտրված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հաջորդաբար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տեղեր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զբաղեցրած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մասնակիցների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որոշման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նպատակով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հանձնաժողովի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նախագահն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ավտոմատ</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եղանակով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ստեղծում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հայտերի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գնահատման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մասին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արձանագրություն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որը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համակարգում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հաստատվում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հանձնաժողովի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անդամների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կողմից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համակարգում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նշում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կատարելու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միջոցով</w:t>
      </w:r>
      <w:r w:rsidRPr="00522658">
        <w:rPr>
          <w:rFonts w:asciiTheme="majorHAnsi" w:hAnsiTheme="majorHAnsi" w:cstheme="majorHAnsi"/>
          <w:sz w:val="20"/>
          <w:szCs w:val="24"/>
          <w:lang w:val="af-ZA" w:eastAsia="en-US"/>
        </w:rPr>
        <w:t>:</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rPr>
        <w:t>8.</w:t>
      </w:r>
      <w:r w:rsidRPr="00522658">
        <w:rPr>
          <w:rFonts w:asciiTheme="majorHAnsi" w:hAnsiTheme="majorHAnsi" w:cstheme="majorHAnsi"/>
          <w:szCs w:val="24"/>
          <w:lang w:val="hy-AM"/>
        </w:rPr>
        <w:t>4</w:t>
      </w:r>
      <w:r w:rsidRPr="00522658">
        <w:rPr>
          <w:rFonts w:asciiTheme="majorHAnsi" w:hAnsiTheme="majorHAnsi" w:cstheme="majorHAnsi"/>
          <w:szCs w:val="24"/>
        </w:rPr>
        <w:t xml:space="preserve"> </w:t>
      </w:r>
      <w:r w:rsidRPr="00522658">
        <w:rPr>
          <w:rFonts w:asciiTheme="majorHAnsi" w:hAnsiTheme="majorHAnsi" w:cstheme="majorHAnsi"/>
          <w:szCs w:val="24"/>
          <w:lang w:val="hy-AM"/>
        </w:rPr>
        <w:t>Ընտրված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մասնակիցը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որոշվում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բավարար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գնահատված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հայտեր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ներկայացրած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մասնակիցների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թվից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նվազագույն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գնային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առաջարկ</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ներկայացրած</w:t>
      </w:r>
      <w:r w:rsidRPr="00522658">
        <w:rPr>
          <w:rFonts w:asciiTheme="majorHAnsi" w:hAnsiTheme="majorHAnsi" w:cstheme="majorHAnsi"/>
          <w:szCs w:val="24"/>
        </w:rPr>
        <w:t xml:space="preserve"> </w:t>
      </w:r>
      <w:r w:rsidRPr="00522658">
        <w:rPr>
          <w:rFonts w:asciiTheme="majorHAnsi" w:hAnsiTheme="majorHAnsi" w:cstheme="majorHAnsi"/>
          <w:szCs w:val="24"/>
          <w:lang w:val="en-US"/>
        </w:rPr>
        <w:t>մ</w:t>
      </w:r>
      <w:r w:rsidRPr="00522658">
        <w:rPr>
          <w:rFonts w:asciiTheme="majorHAnsi" w:hAnsiTheme="majorHAnsi" w:cstheme="majorHAnsi"/>
          <w:szCs w:val="24"/>
          <w:lang w:val="ru-RU"/>
        </w:rPr>
        <w:t>ասնակցին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նախապատվություն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տալու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սկզբունքով։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Ընդ</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կողմից</w:t>
      </w:r>
      <w:r w:rsidRPr="00522658">
        <w:rPr>
          <w:rFonts w:asciiTheme="majorHAnsi" w:hAnsiTheme="majorHAnsi" w:cstheme="majorHAnsi"/>
          <w:szCs w:val="24"/>
        </w:rPr>
        <w:t xml:space="preserve"> </w:t>
      </w:r>
      <w:r w:rsidRPr="00522658">
        <w:rPr>
          <w:rFonts w:asciiTheme="majorHAnsi" w:hAnsiTheme="majorHAnsi" w:cstheme="majorHAnsi"/>
          <w:szCs w:val="24"/>
          <w:lang w:val="hy-AM"/>
        </w:rPr>
        <w:t>ընտրված</w:t>
      </w:r>
      <w:r w:rsidRPr="00522658">
        <w:rPr>
          <w:rFonts w:asciiTheme="majorHAnsi" w:hAnsiTheme="majorHAnsi" w:cstheme="majorHAnsi"/>
          <w:szCs w:val="24"/>
        </w:rPr>
        <w:t xml:space="preserve"> </w:t>
      </w:r>
      <w:r w:rsidRPr="00522658">
        <w:rPr>
          <w:rFonts w:asciiTheme="majorHAnsi" w:hAnsiTheme="majorHAnsi" w:cstheme="majorHAnsi"/>
          <w:szCs w:val="24"/>
          <w:lang w:val="en-US"/>
        </w:rPr>
        <w:t>և</w:t>
      </w:r>
      <w:r w:rsidRPr="00522658">
        <w:rPr>
          <w:rFonts w:asciiTheme="majorHAnsi" w:hAnsiTheme="majorHAnsi" w:cstheme="majorHAnsi"/>
          <w:szCs w:val="24"/>
        </w:rPr>
        <w:t xml:space="preserve"> </w:t>
      </w:r>
      <w:r w:rsidRPr="00522658">
        <w:rPr>
          <w:rFonts w:asciiTheme="majorHAnsi" w:hAnsiTheme="majorHAnsi" w:cstheme="majorHAnsi"/>
          <w:szCs w:val="24"/>
          <w:lang w:val="en-US"/>
        </w:rPr>
        <w:t>հաջորդաբար</w:t>
      </w:r>
      <w:r w:rsidRPr="00522658">
        <w:rPr>
          <w:rFonts w:asciiTheme="majorHAnsi" w:hAnsiTheme="majorHAnsi" w:cstheme="majorHAnsi"/>
          <w:szCs w:val="24"/>
        </w:rPr>
        <w:t xml:space="preserve"> </w:t>
      </w:r>
      <w:r w:rsidRPr="00522658">
        <w:rPr>
          <w:rFonts w:asciiTheme="majorHAnsi" w:hAnsiTheme="majorHAnsi" w:cstheme="majorHAnsi"/>
          <w:szCs w:val="24"/>
          <w:lang w:val="en-US"/>
        </w:rPr>
        <w:t>տեղեր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զբաղեցրած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մասնակիցներին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որոշելիս</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գնային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առաջարկների</w:t>
      </w:r>
      <w:r w:rsidRPr="00522658">
        <w:rPr>
          <w:rFonts w:asciiTheme="majorHAnsi" w:hAnsiTheme="majorHAnsi" w:cstheme="majorHAnsi"/>
          <w:szCs w:val="24"/>
        </w:rPr>
        <w:t xml:space="preserve"> գնահատումը և </w:t>
      </w:r>
      <w:r w:rsidRPr="00522658">
        <w:rPr>
          <w:rFonts w:asciiTheme="majorHAnsi" w:hAnsiTheme="majorHAnsi" w:cstheme="majorHAnsi"/>
          <w:szCs w:val="24"/>
          <w:lang w:val="ru-RU"/>
        </w:rPr>
        <w:t>համեմատումն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իրականացվում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առանց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սույն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հրավերի</w:t>
      </w:r>
      <w:r w:rsidRPr="00522658">
        <w:rPr>
          <w:rFonts w:asciiTheme="majorHAnsi" w:hAnsiTheme="majorHAnsi" w:cstheme="majorHAnsi"/>
          <w:szCs w:val="24"/>
        </w:rPr>
        <w:t xml:space="preserve"> 1-ին </w:t>
      </w:r>
      <w:r w:rsidRPr="00522658">
        <w:rPr>
          <w:rFonts w:asciiTheme="majorHAnsi" w:hAnsiTheme="majorHAnsi" w:cstheme="majorHAnsi"/>
          <w:szCs w:val="24"/>
          <w:lang w:val="ru-RU"/>
        </w:rPr>
        <w:t>մասի</w:t>
      </w:r>
      <w:r w:rsidRPr="00522658">
        <w:rPr>
          <w:rFonts w:asciiTheme="majorHAnsi" w:hAnsiTheme="majorHAnsi" w:cstheme="majorHAnsi"/>
          <w:szCs w:val="24"/>
        </w:rPr>
        <w:t xml:space="preserve"> 5.2-րդ </w:t>
      </w:r>
      <w:r w:rsidRPr="00522658">
        <w:rPr>
          <w:rFonts w:asciiTheme="majorHAnsi" w:hAnsiTheme="majorHAnsi" w:cstheme="majorHAnsi"/>
          <w:szCs w:val="24"/>
          <w:lang w:val="ru-RU"/>
        </w:rPr>
        <w:t>կետում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նշված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հարկի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գումարի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հաշվարկման</w:t>
      </w:r>
      <w:r w:rsidRPr="00522658">
        <w:rPr>
          <w:rFonts w:asciiTheme="majorHAnsi" w:hAnsiTheme="majorHAnsi" w:cstheme="majorHAnsi"/>
          <w:szCs w:val="24"/>
          <w:lang w:val="hy-AM"/>
        </w:rPr>
        <w:t>, իսկ</w:t>
      </w:r>
      <w:r w:rsidRPr="00522658">
        <w:rPr>
          <w:rFonts w:asciiTheme="majorHAnsi" w:hAnsiTheme="majorHAnsi" w:cstheme="majorHAnsi"/>
          <w:szCs w:val="24"/>
        </w:rPr>
        <w:t xml:space="preserve"> </w:t>
      </w:r>
      <w:r w:rsidRPr="00522658">
        <w:rPr>
          <w:rFonts w:asciiTheme="majorHAnsi" w:hAnsiTheme="majorHAnsi" w:cstheme="majorHAnsi"/>
        </w:rPr>
        <w:t xml:space="preserve">հայտերը գնահատելիս </w:t>
      </w:r>
      <w:r w:rsidRPr="00522658">
        <w:rPr>
          <w:rFonts w:asciiTheme="majorHAnsi" w:hAnsiTheme="majorHAnsi" w:cstheme="majorHAnsi"/>
          <w:lang w:val="en-US"/>
        </w:rPr>
        <w:t>հիմք</w:t>
      </w:r>
      <w:r w:rsidRPr="00522658">
        <w:rPr>
          <w:rFonts w:asciiTheme="majorHAnsi" w:hAnsiTheme="majorHAnsi" w:cstheme="majorHAnsi"/>
        </w:rPr>
        <w:t xml:space="preserve"> </w:t>
      </w:r>
      <w:r w:rsidRPr="00522658">
        <w:rPr>
          <w:rFonts w:asciiTheme="majorHAnsi" w:hAnsiTheme="majorHAnsi" w:cstheme="majorHAnsi"/>
          <w:lang w:val="en-US"/>
        </w:rPr>
        <w:t>է</w:t>
      </w:r>
      <w:r w:rsidRPr="00522658">
        <w:rPr>
          <w:rFonts w:asciiTheme="majorHAnsi" w:hAnsiTheme="majorHAnsi" w:cstheme="majorHAnsi"/>
        </w:rPr>
        <w:t xml:space="preserve"> </w:t>
      </w:r>
      <w:r w:rsidRPr="00522658">
        <w:rPr>
          <w:rFonts w:asciiTheme="majorHAnsi" w:hAnsiTheme="majorHAnsi" w:cstheme="majorHAnsi"/>
          <w:lang w:val="en-US"/>
        </w:rPr>
        <w:t>ընդունում</w:t>
      </w:r>
      <w:r w:rsidRPr="00522658">
        <w:rPr>
          <w:rFonts w:asciiTheme="majorHAnsi" w:hAnsiTheme="majorHAnsi" w:cstheme="majorHAnsi"/>
        </w:rPr>
        <w:t xml:space="preserve"> հ</w:t>
      </w:r>
      <w:r w:rsidRPr="00522658">
        <w:rPr>
          <w:rFonts w:asciiTheme="majorHAnsi" w:hAnsiTheme="majorHAnsi" w:cstheme="majorHAnsi"/>
          <w:lang w:val="en-US"/>
        </w:rPr>
        <w:t>ամակարգում</w:t>
      </w:r>
      <w:r w:rsidRPr="00522658">
        <w:rPr>
          <w:rFonts w:asciiTheme="majorHAnsi" w:hAnsiTheme="majorHAnsi" w:cstheme="majorHAnsi"/>
        </w:rPr>
        <w:t xml:space="preserve"> </w:t>
      </w:r>
      <w:r w:rsidRPr="00522658">
        <w:rPr>
          <w:rFonts w:asciiTheme="majorHAnsi" w:hAnsiTheme="majorHAnsi" w:cstheme="majorHAnsi"/>
          <w:lang w:val="en-US"/>
        </w:rPr>
        <w:t>կցված</w:t>
      </w:r>
      <w:r w:rsidRPr="00522658">
        <w:rPr>
          <w:rFonts w:asciiTheme="majorHAnsi" w:hAnsiTheme="majorHAnsi" w:cstheme="majorHAnsi"/>
        </w:rPr>
        <w:t xml:space="preserve">` </w:t>
      </w:r>
      <w:r w:rsidRPr="00522658">
        <w:rPr>
          <w:rFonts w:asciiTheme="majorHAnsi" w:hAnsiTheme="majorHAnsi" w:cstheme="majorHAnsi"/>
          <w:lang w:val="en-US"/>
        </w:rPr>
        <w:t>մասնակցի</w:t>
      </w:r>
      <w:r w:rsidRPr="00522658">
        <w:rPr>
          <w:rFonts w:asciiTheme="majorHAnsi" w:hAnsiTheme="majorHAnsi" w:cstheme="majorHAnsi"/>
        </w:rPr>
        <w:t xml:space="preserve"> </w:t>
      </w:r>
      <w:r w:rsidRPr="00522658">
        <w:rPr>
          <w:rFonts w:asciiTheme="majorHAnsi" w:hAnsiTheme="majorHAnsi" w:cstheme="majorHAnsi"/>
          <w:lang w:val="en-US"/>
        </w:rPr>
        <w:t>կողմից</w:t>
      </w:r>
      <w:r w:rsidRPr="00522658">
        <w:rPr>
          <w:rFonts w:asciiTheme="majorHAnsi" w:hAnsiTheme="majorHAnsi" w:cstheme="majorHAnsi"/>
        </w:rPr>
        <w:t xml:space="preserve"> </w:t>
      </w:r>
      <w:r w:rsidRPr="00522658">
        <w:rPr>
          <w:rFonts w:asciiTheme="majorHAnsi" w:hAnsiTheme="majorHAnsi" w:cstheme="majorHAnsi"/>
          <w:lang w:val="en-US"/>
        </w:rPr>
        <w:t>հաստատված</w:t>
      </w:r>
      <w:r w:rsidRPr="00522658">
        <w:rPr>
          <w:rFonts w:asciiTheme="majorHAnsi" w:hAnsiTheme="majorHAnsi" w:cstheme="majorHAnsi"/>
        </w:rPr>
        <w:t xml:space="preserve"> </w:t>
      </w:r>
      <w:r w:rsidRPr="00522658">
        <w:rPr>
          <w:rFonts w:asciiTheme="majorHAnsi" w:hAnsiTheme="majorHAnsi" w:cstheme="majorHAnsi"/>
          <w:lang w:val="en-US"/>
        </w:rPr>
        <w:t>գնային</w:t>
      </w:r>
      <w:r w:rsidRPr="00522658">
        <w:rPr>
          <w:rFonts w:asciiTheme="majorHAnsi" w:hAnsiTheme="majorHAnsi" w:cstheme="majorHAnsi"/>
        </w:rPr>
        <w:t xml:space="preserve"> </w:t>
      </w:r>
      <w:r w:rsidRPr="00522658">
        <w:rPr>
          <w:rFonts w:asciiTheme="majorHAnsi" w:hAnsiTheme="majorHAnsi" w:cstheme="majorHAnsi"/>
          <w:lang w:val="en-US"/>
        </w:rPr>
        <w:t>առաջարկը</w:t>
      </w:r>
      <w:r w:rsidRPr="00522658">
        <w:rPr>
          <w:rFonts w:asciiTheme="majorHAnsi" w:hAnsiTheme="majorHAnsi" w:cstheme="majorHAnsi"/>
          <w:lang w:val="hy-AM"/>
        </w:rPr>
        <w:t>:</w:t>
      </w:r>
    </w:p>
    <w:p w:rsidR="00FE3135" w:rsidRPr="00D90058" w:rsidRDefault="00FE3135" w:rsidP="00FE3135">
      <w:pPr>
        <w:pStyle w:val="a3"/>
        <w:spacing w:line="240" w:lineRule="auto"/>
        <w:ind w:firstLine="567"/>
        <w:rPr>
          <w:rFonts w:asciiTheme="majorHAnsi" w:hAnsiTheme="majorHAnsi" w:cstheme="majorHAnsi"/>
          <w:b/>
          <w:i w:val="0"/>
          <w:szCs w:val="24"/>
          <w:lang w:val="af-ZA"/>
        </w:rPr>
      </w:pPr>
      <w:r w:rsidRPr="00522658">
        <w:rPr>
          <w:rFonts w:asciiTheme="majorHAnsi" w:hAnsiTheme="majorHAnsi" w:cstheme="majorHAnsi"/>
          <w:i w:val="0"/>
          <w:szCs w:val="24"/>
          <w:lang w:val="af-ZA"/>
        </w:rPr>
        <w:t>8.</w:t>
      </w:r>
      <w:r w:rsidRPr="00522658">
        <w:rPr>
          <w:rFonts w:asciiTheme="majorHAnsi" w:hAnsiTheme="majorHAnsi" w:cstheme="majorHAnsi"/>
          <w:i w:val="0"/>
          <w:szCs w:val="24"/>
          <w:lang w:val="hy-AM"/>
        </w:rPr>
        <w:t>5</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Եթե</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հայտում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անհամապատասխանություն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տեղ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գտել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տառերով</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թվերով</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գրված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գումարների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միջև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ապա</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հիմք</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ընդունվում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տառերով</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գրված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hy-AM"/>
        </w:rPr>
        <w:t>գումարը։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Եթե</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առաջարկվող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գները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ներկայացված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երկու</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ավելի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արժույթներով</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ապա</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դրանք</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համեմատվում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Հայաստանի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Հանրապետության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դրամով</w:t>
      </w:r>
      <w:r w:rsidRPr="00522658">
        <w:rPr>
          <w:rFonts w:asciiTheme="majorHAnsi" w:hAnsiTheme="majorHAnsi" w:cstheme="majorHAnsi"/>
          <w:i w:val="0"/>
          <w:szCs w:val="24"/>
          <w:lang w:val="af-ZA"/>
        </w:rPr>
        <w:t xml:space="preserve">` </w:t>
      </w:r>
      <w:r w:rsidR="00D90058" w:rsidRPr="00D90058">
        <w:rPr>
          <w:rFonts w:asciiTheme="majorHAnsi" w:hAnsiTheme="majorHAnsi" w:cstheme="majorHAnsi"/>
          <w:b/>
          <w:i w:val="0"/>
          <w:szCs w:val="24"/>
          <w:lang w:val="af-ZA"/>
        </w:rPr>
        <w:t xml:space="preserve">հայտերի բացման օրվա դրությամբ </w:t>
      </w:r>
      <w:r w:rsidR="00D90058" w:rsidRPr="00D90058">
        <w:rPr>
          <w:rFonts w:asciiTheme="majorHAnsi" w:hAnsiTheme="majorHAnsi" w:cstheme="majorHAnsi"/>
          <w:b/>
          <w:i w:val="0"/>
          <w:szCs w:val="24"/>
          <w:lang w:val="hy-AM"/>
        </w:rPr>
        <w:t xml:space="preserve">ՀՀ կենտրոնական բանկի </w:t>
      </w:r>
      <w:r w:rsidRPr="00D90058">
        <w:rPr>
          <w:rFonts w:asciiTheme="majorHAnsi" w:hAnsiTheme="majorHAnsi" w:cstheme="majorHAnsi"/>
          <w:b/>
          <w:i w:val="0"/>
          <w:szCs w:val="24"/>
          <w:lang w:val="af-ZA"/>
        </w:rPr>
        <w:t xml:space="preserve"> </w:t>
      </w:r>
      <w:r w:rsidRPr="00D90058">
        <w:rPr>
          <w:rFonts w:asciiTheme="majorHAnsi" w:hAnsiTheme="majorHAnsi" w:cstheme="majorHAnsi"/>
          <w:b/>
          <w:i w:val="0"/>
          <w:szCs w:val="24"/>
          <w:lang w:val="ru-RU"/>
        </w:rPr>
        <w:t>փոխարժեքով։</w:t>
      </w:r>
      <w:r w:rsidRPr="00D90058">
        <w:rPr>
          <w:rFonts w:asciiTheme="majorHAnsi" w:hAnsiTheme="majorHAnsi" w:cstheme="majorHAnsi"/>
          <w:b/>
          <w:i w:val="0"/>
          <w:szCs w:val="24"/>
          <w:lang w:val="af-ZA"/>
        </w:rPr>
        <w:t xml:space="preserve"> </w:t>
      </w:r>
    </w:p>
    <w:p w:rsidR="00FE3135" w:rsidRPr="00522658" w:rsidRDefault="00FE3135" w:rsidP="00FE3135">
      <w:pPr>
        <w:pStyle w:val="a3"/>
        <w:spacing w:line="240" w:lineRule="auto"/>
        <w:ind w:firstLine="567"/>
        <w:rPr>
          <w:rFonts w:asciiTheme="majorHAnsi" w:hAnsiTheme="majorHAnsi" w:cstheme="majorHAnsi"/>
          <w:i w:val="0"/>
          <w:szCs w:val="24"/>
          <w:lang w:val="af-ZA"/>
        </w:rPr>
      </w:pPr>
      <w:r w:rsidRPr="00522658">
        <w:rPr>
          <w:rFonts w:asciiTheme="majorHAnsi" w:hAnsiTheme="majorHAnsi" w:cstheme="majorHAnsi"/>
          <w:i w:val="0"/>
          <w:szCs w:val="24"/>
          <w:lang w:val="af-ZA"/>
        </w:rPr>
        <w:t>8.</w:t>
      </w:r>
      <w:r w:rsidRPr="00522658">
        <w:rPr>
          <w:rFonts w:asciiTheme="majorHAnsi" w:hAnsiTheme="majorHAnsi" w:cstheme="majorHAnsi"/>
          <w:i w:val="0"/>
          <w:szCs w:val="24"/>
          <w:lang w:val="hy-AM"/>
        </w:rPr>
        <w:t>6</w:t>
      </w:r>
      <w:r w:rsidRPr="00522658">
        <w:rPr>
          <w:rFonts w:asciiTheme="majorHAnsi" w:hAnsiTheme="majorHAnsi" w:cstheme="majorHAnsi"/>
          <w:i w:val="0"/>
          <w:szCs w:val="24"/>
          <w:lang w:val="af-ZA"/>
        </w:rPr>
        <w:t xml:space="preserve"> Հ</w:t>
      </w:r>
      <w:r w:rsidRPr="00522658">
        <w:rPr>
          <w:rFonts w:asciiTheme="majorHAnsi" w:hAnsiTheme="majorHAnsi" w:cstheme="majorHAnsi"/>
          <w:i w:val="0"/>
          <w:szCs w:val="24"/>
          <w:lang w:val="ru-RU"/>
        </w:rPr>
        <w:t>անձնաժողովի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պ</w:t>
      </w:r>
      <w:r w:rsidRPr="00522658">
        <w:rPr>
          <w:rFonts w:asciiTheme="majorHAnsi" w:hAnsiTheme="majorHAnsi" w:cstheme="majorHAnsi"/>
          <w:i w:val="0"/>
          <w:szCs w:val="24"/>
          <w:lang w:val="ru-RU"/>
        </w:rPr>
        <w:t>ատվիրատուի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մ</w:t>
      </w:r>
      <w:r w:rsidRPr="00522658">
        <w:rPr>
          <w:rFonts w:asciiTheme="majorHAnsi" w:hAnsiTheme="majorHAnsi" w:cstheme="majorHAnsi"/>
          <w:i w:val="0"/>
          <w:szCs w:val="24"/>
          <w:lang w:val="ru-RU"/>
        </w:rPr>
        <w:t>ասնակիցների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միջև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բանակցություններն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արգելվում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բացառությամբ</w:t>
      </w:r>
      <w:r w:rsidRPr="00522658">
        <w:rPr>
          <w:rFonts w:asciiTheme="majorHAnsi" w:hAnsiTheme="majorHAnsi" w:cstheme="majorHAnsi"/>
          <w:i w:val="0"/>
          <w:szCs w:val="24"/>
          <w:lang w:val="af-ZA"/>
        </w:rPr>
        <w:t>`</w:t>
      </w:r>
    </w:p>
    <w:p w:rsidR="00FE3135" w:rsidRPr="00522658" w:rsidRDefault="00FE3135" w:rsidP="00FE3135">
      <w:pPr>
        <w:pStyle w:val="a3"/>
        <w:spacing w:line="240" w:lineRule="auto"/>
        <w:rPr>
          <w:rFonts w:asciiTheme="majorHAnsi" w:hAnsiTheme="majorHAnsi" w:cstheme="majorHAnsi"/>
          <w:i w:val="0"/>
          <w:szCs w:val="24"/>
          <w:lang w:val="af-ZA"/>
        </w:rPr>
      </w:pPr>
      <w:r w:rsidRPr="00522658">
        <w:rPr>
          <w:rFonts w:asciiTheme="majorHAnsi" w:hAnsiTheme="majorHAnsi" w:cstheme="majorHAnsi"/>
          <w:i w:val="0"/>
          <w:szCs w:val="24"/>
          <w:lang w:val="af-ZA"/>
        </w:rPr>
        <w:t xml:space="preserve">1) </w:t>
      </w:r>
      <w:r w:rsidRPr="00522658">
        <w:rPr>
          <w:rFonts w:asciiTheme="majorHAnsi" w:hAnsiTheme="majorHAnsi" w:cstheme="majorHAnsi"/>
          <w:i w:val="0"/>
          <w:szCs w:val="24"/>
          <w:lang w:val="ru-RU"/>
        </w:rPr>
        <w:t>երբ</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ընթացակարգին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մասնակցել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մեկ</w:t>
      </w:r>
      <w:r w:rsidRPr="00522658">
        <w:rPr>
          <w:rFonts w:asciiTheme="majorHAnsi" w:hAnsiTheme="majorHAnsi" w:cstheme="majorHAnsi"/>
          <w:i w:val="0"/>
          <w:szCs w:val="24"/>
          <w:lang w:val="af-ZA"/>
        </w:rPr>
        <w:t xml:space="preserve"> մ</w:t>
      </w:r>
      <w:r w:rsidRPr="00522658">
        <w:rPr>
          <w:rFonts w:asciiTheme="majorHAnsi" w:hAnsiTheme="majorHAnsi" w:cstheme="majorHAnsi"/>
          <w:i w:val="0"/>
          <w:szCs w:val="24"/>
          <w:lang w:val="ru-RU"/>
        </w:rPr>
        <w:t>ասնակից</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որի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ներկայացրած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համապատասխանում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հրավերի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պահանջներին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գնահատման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արդյունքում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հրավերի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պահանջներին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համապատասխան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գնահատվել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միայն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մեկ</w:t>
      </w:r>
      <w:r w:rsidRPr="00522658">
        <w:rPr>
          <w:rFonts w:asciiTheme="majorHAnsi" w:hAnsiTheme="majorHAnsi" w:cstheme="majorHAnsi"/>
          <w:i w:val="0"/>
          <w:szCs w:val="24"/>
          <w:lang w:val="af-ZA"/>
        </w:rPr>
        <w:t xml:space="preserve"> մ</w:t>
      </w:r>
      <w:r w:rsidRPr="00522658">
        <w:rPr>
          <w:rFonts w:asciiTheme="majorHAnsi" w:hAnsiTheme="majorHAnsi" w:cstheme="majorHAnsi"/>
          <w:i w:val="0"/>
          <w:szCs w:val="24"/>
          <w:lang w:val="ru-RU"/>
        </w:rPr>
        <w:t>ասնակցի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առաջարկված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նվազագույն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հավասարության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դեպքում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եթե</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ոչ</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գնային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պայմանները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բավարարող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գնահատված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հայտեր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ներկայացրած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բոլոր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մասնակիցների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ներկայացրած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գնային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առաջարկները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գերազանցում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այդ</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գնումը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կատարելու</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նախատեսված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սույն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հրավերի</w:t>
      </w:r>
      <w:r w:rsidRPr="00522658">
        <w:rPr>
          <w:rFonts w:asciiTheme="majorHAnsi" w:hAnsiTheme="majorHAnsi" w:cstheme="majorHAnsi"/>
          <w:i w:val="0"/>
          <w:szCs w:val="24"/>
          <w:lang w:val="af-ZA"/>
        </w:rPr>
        <w:t xml:space="preserve"> 1-</w:t>
      </w:r>
      <w:r w:rsidRPr="00522658">
        <w:rPr>
          <w:rFonts w:asciiTheme="majorHAnsi" w:hAnsiTheme="majorHAnsi" w:cstheme="majorHAnsi"/>
          <w:i w:val="0"/>
          <w:szCs w:val="24"/>
          <w:lang w:val="en-US"/>
        </w:rPr>
        <w:t>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մասի</w:t>
      </w:r>
      <w:r w:rsidRPr="00522658">
        <w:rPr>
          <w:rFonts w:asciiTheme="majorHAnsi" w:hAnsiTheme="majorHAnsi" w:cstheme="majorHAnsi"/>
          <w:i w:val="0"/>
          <w:szCs w:val="24"/>
          <w:lang w:val="af-ZA"/>
        </w:rPr>
        <w:t xml:space="preserve"> 8.1 </w:t>
      </w:r>
      <w:r w:rsidRPr="00522658">
        <w:rPr>
          <w:rFonts w:asciiTheme="majorHAnsi" w:hAnsiTheme="majorHAnsi" w:cstheme="majorHAnsi"/>
          <w:i w:val="0"/>
          <w:szCs w:val="24"/>
          <w:lang w:val="en-US"/>
        </w:rPr>
        <w:t>կետի</w:t>
      </w:r>
      <w:r w:rsidRPr="00522658">
        <w:rPr>
          <w:rFonts w:asciiTheme="majorHAnsi" w:hAnsiTheme="majorHAnsi" w:cstheme="majorHAnsi"/>
          <w:i w:val="0"/>
          <w:szCs w:val="24"/>
          <w:lang w:val="af-ZA"/>
        </w:rPr>
        <w:t xml:space="preserve"> 2-</w:t>
      </w:r>
      <w:r w:rsidRPr="00522658">
        <w:rPr>
          <w:rFonts w:asciiTheme="majorHAnsi" w:hAnsiTheme="majorHAnsi" w:cstheme="majorHAnsi"/>
          <w:i w:val="0"/>
          <w:szCs w:val="24"/>
          <w:lang w:val="en-US"/>
        </w:rPr>
        <w:t>րդ</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պարբերությամբ</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նախատեսված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ֆինանսական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միջոցները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գնումն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իրականացվում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Օրենքի</w:t>
      </w:r>
      <w:r w:rsidRPr="00522658">
        <w:rPr>
          <w:rFonts w:asciiTheme="majorHAnsi" w:hAnsiTheme="majorHAnsi" w:cstheme="majorHAnsi"/>
          <w:i w:val="0"/>
          <w:szCs w:val="24"/>
          <w:lang w:val="af-ZA"/>
        </w:rPr>
        <w:t xml:space="preserve"> 15-</w:t>
      </w:r>
      <w:r w:rsidRPr="00522658">
        <w:rPr>
          <w:rFonts w:asciiTheme="majorHAnsi" w:hAnsiTheme="majorHAnsi" w:cstheme="majorHAnsi"/>
          <w:i w:val="0"/>
          <w:szCs w:val="24"/>
          <w:lang w:val="ru-RU"/>
        </w:rPr>
        <w:t>րդ</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հոդվածի</w:t>
      </w:r>
      <w:r w:rsidRPr="00522658">
        <w:rPr>
          <w:rFonts w:asciiTheme="majorHAnsi" w:hAnsiTheme="majorHAnsi" w:cstheme="majorHAnsi"/>
          <w:i w:val="0"/>
          <w:szCs w:val="24"/>
          <w:lang w:val="af-ZA"/>
        </w:rPr>
        <w:t xml:space="preserve"> 6-</w:t>
      </w:r>
      <w:r w:rsidRPr="00522658">
        <w:rPr>
          <w:rFonts w:asciiTheme="majorHAnsi" w:hAnsiTheme="majorHAnsi" w:cstheme="majorHAnsi"/>
          <w:i w:val="0"/>
          <w:szCs w:val="24"/>
          <w:lang w:val="ru-RU"/>
        </w:rPr>
        <w:t>րդ</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մասի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հիման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վրա։</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Սույն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կետի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համաձայն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վարվող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բանակցությունները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կարող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հանգեցնել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միայն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առաջարկված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նվազեցմանը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վճարման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պայմանների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փոփոխությանը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իսկ</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բանակցությունները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վարվում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միաժամանակյա</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բոլոր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մասնակիցների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հետ</w:t>
      </w:r>
      <w:r w:rsidRPr="00522658">
        <w:rPr>
          <w:rFonts w:asciiTheme="majorHAnsi" w:hAnsiTheme="majorHAnsi" w:cstheme="majorHAnsi"/>
          <w:i w:val="0"/>
          <w:szCs w:val="24"/>
          <w:lang w:val="af-ZA"/>
        </w:rPr>
        <w:t>.</w:t>
      </w:r>
    </w:p>
    <w:p w:rsidR="00FE3135" w:rsidRPr="00522658" w:rsidDel="00992C40"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rPr>
        <w:t xml:space="preserve">2)  </w:t>
      </w:r>
      <w:r w:rsidRPr="00522658">
        <w:rPr>
          <w:rFonts w:asciiTheme="majorHAnsi" w:hAnsiTheme="majorHAnsi" w:cstheme="majorHAnsi"/>
          <w:szCs w:val="24"/>
          <w:lang w:val="ru-RU"/>
        </w:rPr>
        <w:t>Օրենքով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նախատեսված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այլ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դեպքերի։</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lang w:val="af-ZA" w:eastAsia="x-none"/>
        </w:rPr>
        <w:t>8.</w:t>
      </w:r>
      <w:r w:rsidRPr="00522658">
        <w:rPr>
          <w:rFonts w:asciiTheme="majorHAnsi" w:hAnsiTheme="majorHAnsi" w:cstheme="majorHAnsi"/>
          <w:sz w:val="20"/>
          <w:lang w:val="hy-AM" w:eastAsia="x-none"/>
        </w:rPr>
        <w:t>7</w:t>
      </w:r>
      <w:r w:rsidRPr="00522658">
        <w:rPr>
          <w:rFonts w:asciiTheme="majorHAnsi" w:hAnsiTheme="majorHAnsi" w:cstheme="majorHAnsi"/>
          <w:sz w:val="20"/>
          <w:lang w:val="af-ZA" w:eastAsia="x-none"/>
        </w:rPr>
        <w:t xml:space="preserve"> Հ</w:t>
      </w:r>
      <w:r w:rsidRPr="00522658">
        <w:rPr>
          <w:rFonts w:asciiTheme="majorHAnsi" w:hAnsiTheme="majorHAnsi" w:cstheme="majorHAnsi"/>
          <w:sz w:val="20"/>
          <w:szCs w:val="24"/>
          <w:lang w:val="ru-RU" w:eastAsia="en-US"/>
        </w:rPr>
        <w:t>անձնաժողովը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հրավերի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պահանջների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նկատմամբ</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բավարար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գնահատված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հայտեր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w:t>
      </w:r>
      <w:r w:rsidRPr="00522658">
        <w:rPr>
          <w:rFonts w:asciiTheme="majorHAnsi" w:hAnsiTheme="majorHAnsi" w:cstheme="majorHAnsi"/>
          <w:sz w:val="20"/>
          <w:szCs w:val="24"/>
          <w:lang w:val="ru-RU" w:eastAsia="en-US"/>
        </w:rPr>
        <w:t>ասնակիցներից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որոշում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հայտարարում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ընտրված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հաջորդաբար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տեղեր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զբաղեցրած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մասնակիցներին</w:t>
      </w:r>
      <w:r w:rsidRPr="00522658">
        <w:rPr>
          <w:rFonts w:asciiTheme="majorHAnsi" w:hAnsiTheme="majorHAnsi" w:cstheme="majorHAnsi"/>
          <w:sz w:val="20"/>
          <w:szCs w:val="24"/>
          <w:lang w:val="af-ZA" w:eastAsia="en-US"/>
        </w:rPr>
        <w:t xml:space="preserve">: Շինարարական ծրագրերի գնման դեպքում </w:t>
      </w:r>
      <w:r w:rsidRPr="00522658">
        <w:rPr>
          <w:rFonts w:asciiTheme="majorHAnsi" w:hAnsiTheme="majorHAnsi" w:cstheme="majorHAnsi"/>
          <w:sz w:val="20"/>
          <w:szCs w:val="24"/>
          <w:lang w:val="ru-RU" w:eastAsia="en-US"/>
        </w:rPr>
        <w:t>հանձնաժողովը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գնահատում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նաև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ներկայացված</w:t>
      </w:r>
      <w:r w:rsidRPr="00522658">
        <w:rPr>
          <w:rFonts w:asciiTheme="majorHAnsi" w:hAnsiTheme="majorHAnsi" w:cstheme="majorHAnsi"/>
          <w:sz w:val="20"/>
          <w:szCs w:val="24"/>
          <w:lang w:val="af-ZA" w:eastAsia="en-US"/>
        </w:rPr>
        <w:t xml:space="preserve"> սարքերի և սարքավորումների տեխնիկական բնութագրերի </w:t>
      </w:r>
      <w:r w:rsidRPr="00522658">
        <w:rPr>
          <w:rFonts w:asciiTheme="majorHAnsi" w:hAnsiTheme="majorHAnsi" w:cstheme="majorHAnsi"/>
          <w:sz w:val="20"/>
          <w:szCs w:val="24"/>
          <w:lang w:val="ru-RU" w:eastAsia="en-US"/>
        </w:rPr>
        <w:t>համապատասխանությունը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հրավերի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պահանջներին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Առաջարկված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նվազագույն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հավասարության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դեպքում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կամ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եթե</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ոչ</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պայմաններին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բավարարող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գնահատված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հայտեր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lastRenderedPageBreak/>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բոլոր</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առաջարկները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գերազանցում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ընթացակարգի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շրջանակում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գնվելիք</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w:t>
      </w:r>
      <w:r w:rsidRPr="00522658">
        <w:rPr>
          <w:rFonts w:asciiTheme="majorHAnsi" w:hAnsiTheme="majorHAnsi" w:cstheme="majorHAnsi"/>
          <w:sz w:val="20"/>
          <w:szCs w:val="24"/>
          <w:lang w:eastAsia="en-US"/>
        </w:rPr>
        <w:t>շխատանքների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հայտով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գինը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կամ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գնումն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իրականացվում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Օրենքի</w:t>
      </w:r>
      <w:r w:rsidRPr="00522658">
        <w:rPr>
          <w:rFonts w:asciiTheme="majorHAnsi" w:hAnsiTheme="majorHAnsi" w:cstheme="majorHAnsi"/>
          <w:sz w:val="20"/>
          <w:szCs w:val="24"/>
          <w:lang w:val="af-ZA" w:eastAsia="en-US"/>
        </w:rPr>
        <w:t xml:space="preserve"> 15-</w:t>
      </w:r>
      <w:r w:rsidRPr="00522658">
        <w:rPr>
          <w:rFonts w:asciiTheme="majorHAnsi" w:hAnsiTheme="majorHAnsi" w:cstheme="majorHAnsi"/>
          <w:sz w:val="20"/>
          <w:szCs w:val="24"/>
          <w:lang w:val="ru-RU" w:eastAsia="en-US"/>
        </w:rPr>
        <w:t>րդ</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հոդվածի</w:t>
      </w:r>
      <w:r w:rsidRPr="00522658">
        <w:rPr>
          <w:rFonts w:asciiTheme="majorHAnsi" w:hAnsiTheme="majorHAnsi" w:cstheme="majorHAnsi"/>
          <w:sz w:val="20"/>
          <w:szCs w:val="24"/>
          <w:lang w:val="af-ZA" w:eastAsia="en-US"/>
        </w:rPr>
        <w:t xml:space="preserve"> 6-</w:t>
      </w:r>
      <w:r w:rsidRPr="00522658">
        <w:rPr>
          <w:rFonts w:asciiTheme="majorHAnsi" w:hAnsiTheme="majorHAnsi" w:cstheme="majorHAnsi"/>
          <w:sz w:val="20"/>
          <w:szCs w:val="24"/>
          <w:lang w:val="ru-RU" w:eastAsia="en-US"/>
        </w:rPr>
        <w:t>րդ</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մասի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հիման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վրա՝</w:t>
      </w:r>
      <w:r w:rsidRPr="00522658">
        <w:rPr>
          <w:rFonts w:asciiTheme="majorHAnsi" w:hAnsiTheme="majorHAnsi" w:cstheme="majorHAnsi"/>
          <w:sz w:val="20"/>
          <w:szCs w:val="24"/>
          <w:lang w:val="af-ZA" w:eastAsia="en-US"/>
        </w:rPr>
        <w:t xml:space="preserve"> </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szCs w:val="24"/>
          <w:lang w:val="ru-RU" w:eastAsia="en-US"/>
        </w:rPr>
        <w:t>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ընտրված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հաջորդաբար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տեղեր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զբաղեցրած</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որոշելու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նպատակով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հանձնաժողովի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նիստում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առաջարկված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նվազեցման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նպատակով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ոչ</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պայման</w:t>
      </w:r>
      <w:r w:rsidRPr="00522658">
        <w:rPr>
          <w:rFonts w:asciiTheme="majorHAnsi" w:hAnsiTheme="majorHAnsi" w:cstheme="majorHAnsi"/>
          <w:sz w:val="20"/>
          <w:szCs w:val="24"/>
          <w:lang w:val="af-ZA" w:eastAsia="en-US"/>
        </w:rPr>
        <w:softHyphen/>
      </w:r>
      <w:r w:rsidRPr="00522658">
        <w:rPr>
          <w:rFonts w:asciiTheme="majorHAnsi" w:hAnsiTheme="majorHAnsi" w:cstheme="majorHAnsi"/>
          <w:sz w:val="20"/>
          <w:szCs w:val="24"/>
          <w:lang w:val="ru-RU" w:eastAsia="en-US"/>
        </w:rPr>
        <w:t>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բավարարող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գնահատված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բոլոր</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հետ</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վարվում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միաժամանակյա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բանակցություններ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եթե</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նիստին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բոլոր</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համապատասխան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լիազորություն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ունեցող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ներկայացուցիչները</w:t>
      </w:r>
      <w:r w:rsidRPr="00522658">
        <w:rPr>
          <w:rFonts w:asciiTheme="majorHAnsi" w:hAnsiTheme="majorHAnsi" w:cstheme="majorHAnsi"/>
          <w:sz w:val="20"/>
          <w:szCs w:val="24"/>
          <w:lang w:val="af-ZA" w:eastAsia="en-US"/>
        </w:rPr>
        <w:t>),</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szCs w:val="24"/>
          <w:lang w:val="ru-RU" w:eastAsia="en-US"/>
        </w:rPr>
        <w:t>բ</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հակառակ</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դեպքում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հանձնաժողովի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նիստը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կասեցվում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մեկ</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աշխատանքային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օրվա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ընթացքում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հանձնաժողովի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քարտուղարը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բավարար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գնահատված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հայտեր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բոլոր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մասնակիցներին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համակարգի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միջոցով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միաժամանակ</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ծանուցում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նվազեցման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շուրջ</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միաժամանակյա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բանակցությունների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վարման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օրվա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ժամի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վայրի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մասին</w:t>
      </w:r>
      <w:r w:rsidRPr="00522658">
        <w:rPr>
          <w:rFonts w:asciiTheme="majorHAnsi" w:hAnsiTheme="majorHAnsi" w:cstheme="majorHAnsi"/>
          <w:sz w:val="20"/>
          <w:szCs w:val="24"/>
          <w:lang w:val="af-ZA" w:eastAsia="en-US"/>
        </w:rPr>
        <w:t>,</w:t>
      </w:r>
    </w:p>
    <w:p w:rsidR="00FE3135" w:rsidRPr="00522658" w:rsidRDefault="00FE3135" w:rsidP="00FE3135">
      <w:pPr>
        <w:pStyle w:val="norm"/>
        <w:spacing w:line="240" w:lineRule="auto"/>
        <w:rPr>
          <w:rFonts w:asciiTheme="majorHAnsi" w:hAnsiTheme="majorHAnsi" w:cstheme="majorHAnsi"/>
          <w:color w:val="FF0000"/>
          <w:sz w:val="20"/>
          <w:szCs w:val="24"/>
          <w:lang w:val="af-ZA" w:eastAsia="en-US"/>
        </w:rPr>
      </w:pPr>
      <w:r w:rsidRPr="00522658">
        <w:rPr>
          <w:rFonts w:asciiTheme="majorHAnsi" w:hAnsiTheme="majorHAnsi" w:cstheme="majorHAnsi"/>
          <w:sz w:val="20"/>
          <w:szCs w:val="24"/>
          <w:lang w:val="ru-RU" w:eastAsia="en-US"/>
        </w:rPr>
        <w:t>գ</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բանակցությունները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վարվում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ոչ</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շուտ</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քան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ծանուցումն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ուղարկվելու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օրվան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հաջորդող</w:t>
      </w:r>
      <w:r w:rsidRPr="00522658">
        <w:rPr>
          <w:rFonts w:asciiTheme="majorHAnsi" w:hAnsiTheme="majorHAnsi" w:cstheme="majorHAnsi"/>
          <w:sz w:val="20"/>
          <w:szCs w:val="24"/>
          <w:lang w:val="af-ZA" w:eastAsia="en-US"/>
        </w:rPr>
        <w:t xml:space="preserve"> </w:t>
      </w:r>
      <w:proofErr w:type="gramStart"/>
      <w:r w:rsidRPr="00522658">
        <w:rPr>
          <w:rFonts w:asciiTheme="majorHAnsi" w:hAnsiTheme="majorHAnsi" w:cstheme="majorHAnsi"/>
          <w:sz w:val="20"/>
          <w:szCs w:val="24"/>
          <w:lang w:val="ru-RU" w:eastAsia="en-US"/>
        </w:rPr>
        <w:t>օրվանից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երկրորդ</w:t>
      </w:r>
      <w:proofErr w:type="gramEnd"/>
      <w:r w:rsidRPr="00522658">
        <w:rPr>
          <w:rFonts w:asciiTheme="majorHAnsi" w:hAnsiTheme="majorHAnsi" w:cstheme="majorHAnsi"/>
          <w:sz w:val="20"/>
          <w:szCs w:val="24"/>
          <w:lang w:val="af-ZA" w:eastAsia="en-US"/>
        </w:rPr>
        <w:t xml:space="preserve"> և ոչ ուշ, քան </w:t>
      </w:r>
      <w:r w:rsidRPr="00522658">
        <w:rPr>
          <w:rFonts w:asciiTheme="majorHAnsi" w:hAnsiTheme="majorHAnsi" w:cstheme="majorHAnsi"/>
          <w:sz w:val="20"/>
          <w:szCs w:val="24"/>
          <w:lang w:val="hy-AM" w:eastAsia="en-US"/>
        </w:rPr>
        <w:t>հինգերորդ</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աշխատանքային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օրը</w:t>
      </w:r>
      <w:r w:rsidRPr="00522658">
        <w:rPr>
          <w:rFonts w:asciiTheme="majorHAnsi" w:hAnsiTheme="majorHAnsi" w:cstheme="majorHAnsi"/>
          <w:sz w:val="20"/>
          <w:szCs w:val="24"/>
          <w:lang w:val="af-ZA" w:eastAsia="en-US"/>
        </w:rPr>
        <w:t xml:space="preserve">, </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szCs w:val="24"/>
          <w:lang w:val="ru-RU" w:eastAsia="en-US"/>
        </w:rPr>
        <w:t>դ</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յուրաքանչյուր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w:t>
      </w:r>
      <w:r w:rsidRPr="00522658">
        <w:rPr>
          <w:rFonts w:asciiTheme="majorHAnsi" w:hAnsiTheme="majorHAnsi" w:cstheme="majorHAnsi"/>
          <w:sz w:val="20"/>
          <w:szCs w:val="24"/>
          <w:lang w:val="ru-RU" w:eastAsia="en-US"/>
        </w:rPr>
        <w:t>սնակցի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տվյալ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պահին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առաջարկը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հրապարակվում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մյուս</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համար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մինչև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բանակցությունների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համար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նախատեսված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վերջնաժամկետի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ավարտը</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կարող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վերանայել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իր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առաջարկը</w:t>
      </w:r>
      <w:r w:rsidRPr="00522658">
        <w:rPr>
          <w:rFonts w:asciiTheme="majorHAnsi" w:hAnsiTheme="majorHAnsi" w:cstheme="majorHAnsi"/>
          <w:sz w:val="20"/>
          <w:szCs w:val="24"/>
          <w:lang w:val="af-ZA" w:eastAsia="en-US"/>
        </w:rPr>
        <w:t>,</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szCs w:val="24"/>
          <w:lang w:val="ru-RU" w:eastAsia="en-US"/>
        </w:rPr>
        <w:t>ե</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բանակցությունների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համար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վերջնաժամկետը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լրանալու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պահին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ըստ</w:t>
      </w:r>
      <w:r w:rsidRPr="00522658">
        <w:rPr>
          <w:rFonts w:asciiTheme="majorHAnsi" w:hAnsiTheme="majorHAnsi" w:cstheme="majorHAnsi"/>
          <w:sz w:val="20"/>
          <w:szCs w:val="24"/>
          <w:lang w:val="hy-AM" w:eastAsia="en-US"/>
        </w:rPr>
        <w:t xml:space="preserve"> դրան ներկա</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ներկայացրած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որոնք չեն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գերազանցում</w:t>
      </w:r>
      <w:r w:rsidRPr="00522658">
        <w:rPr>
          <w:rFonts w:asciiTheme="majorHAnsi" w:hAnsiTheme="majorHAnsi" w:cstheme="majorHAnsi"/>
          <w:sz w:val="20"/>
          <w:szCs w:val="24"/>
          <w:lang w:val="hy-AM" w:eastAsia="en-US"/>
        </w:rPr>
        <w:t xml:space="preserve"> գնման հայտով սահմանված գինը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որոշվում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հայտարարվում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ընտրված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հաջորդաբար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տեղերը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զբաղեցրած</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ru-RU" w:eastAsia="en-US"/>
        </w:rPr>
        <w:t>ասնակիցները</w:t>
      </w:r>
      <w:r w:rsidRPr="00522658">
        <w:rPr>
          <w:rFonts w:asciiTheme="majorHAnsi" w:hAnsiTheme="majorHAnsi" w:cstheme="majorHAnsi"/>
          <w:sz w:val="20"/>
          <w:szCs w:val="24"/>
          <w:lang w:val="af-ZA" w:eastAsia="en-US"/>
        </w:rPr>
        <w:t>,</w:t>
      </w:r>
    </w:p>
    <w:p w:rsidR="00FE3135" w:rsidRPr="00522658" w:rsidRDefault="00FE3135" w:rsidP="00FE3135">
      <w:pPr>
        <w:shd w:val="clear" w:color="auto" w:fill="FFFFFF"/>
        <w:ind w:firstLine="375"/>
        <w:jc w:val="both"/>
        <w:rPr>
          <w:rFonts w:asciiTheme="majorHAnsi" w:hAnsiTheme="majorHAnsi" w:cstheme="majorHAnsi"/>
          <w:sz w:val="20"/>
          <w:lang w:val="hy-AM"/>
        </w:rPr>
      </w:pPr>
      <w:r w:rsidRPr="00522658">
        <w:rPr>
          <w:rFonts w:asciiTheme="majorHAnsi" w:hAnsiTheme="majorHAnsi" w:cstheme="majorHAnsi"/>
          <w:sz w:val="20"/>
          <w:lang w:val="ru-RU"/>
        </w:rPr>
        <w:t>զ</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բանակցությունների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վերջնաժամկետը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լրանալու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 xml:space="preserve">դրան ներկա </w:t>
      </w:r>
      <w:r w:rsidRPr="00522658">
        <w:rPr>
          <w:rFonts w:asciiTheme="majorHAnsi" w:hAnsiTheme="majorHAnsi" w:cstheme="majorHAnsi"/>
          <w:sz w:val="20"/>
          <w:lang w:val="af-ZA"/>
        </w:rPr>
        <w:t>մ</w:t>
      </w:r>
      <w:r w:rsidRPr="00522658">
        <w:rPr>
          <w:rFonts w:asciiTheme="majorHAnsi" w:hAnsiTheme="majorHAnsi" w:cstheme="majorHAnsi"/>
          <w:sz w:val="20"/>
          <w:lang w:val="ru-RU"/>
        </w:rPr>
        <w:t>ասնակիցների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ներկայացրած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գները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գերազանցում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գինը</w:t>
      </w:r>
      <w:r w:rsidRPr="00522658">
        <w:rPr>
          <w:rFonts w:asciiTheme="majorHAnsi" w:hAnsiTheme="majorHAnsi"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FE3135" w:rsidRPr="00522658" w:rsidRDefault="00FE3135" w:rsidP="00FE3135">
      <w:pPr>
        <w:shd w:val="clear" w:color="auto" w:fill="FFFFFF"/>
        <w:ind w:firstLine="375"/>
        <w:jc w:val="both"/>
        <w:rPr>
          <w:rFonts w:asciiTheme="majorHAnsi" w:hAnsiTheme="majorHAnsi" w:cstheme="majorHAnsi"/>
          <w:sz w:val="20"/>
          <w:lang w:val="hy-AM"/>
        </w:rPr>
      </w:pPr>
      <w:r w:rsidRPr="00522658">
        <w:rPr>
          <w:rFonts w:asciiTheme="majorHAnsi" w:hAnsiTheme="majorHAnsi"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FE3135" w:rsidRPr="00522658" w:rsidRDefault="00FE3135" w:rsidP="00FE3135">
      <w:pPr>
        <w:shd w:val="clear" w:color="auto" w:fill="FFFFFF"/>
        <w:ind w:firstLine="375"/>
        <w:jc w:val="both"/>
        <w:rPr>
          <w:rFonts w:asciiTheme="majorHAnsi" w:hAnsiTheme="majorHAnsi" w:cstheme="majorHAnsi"/>
          <w:sz w:val="20"/>
          <w:lang w:val="hy-AM"/>
        </w:rPr>
      </w:pPr>
      <w:r w:rsidRPr="00522658">
        <w:rPr>
          <w:rFonts w:asciiTheme="majorHAnsi" w:hAnsiTheme="majorHAnsi"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FE3135" w:rsidRPr="00522658" w:rsidRDefault="00FE3135" w:rsidP="00FE3135">
      <w:pPr>
        <w:ind w:firstLine="708"/>
        <w:jc w:val="both"/>
        <w:rPr>
          <w:rFonts w:asciiTheme="majorHAnsi" w:hAnsiTheme="majorHAnsi" w:cstheme="majorHAnsi"/>
          <w:sz w:val="20"/>
          <w:lang w:val="hy-AM"/>
        </w:rPr>
      </w:pPr>
      <w:r w:rsidRPr="00522658">
        <w:rPr>
          <w:rFonts w:asciiTheme="majorHAnsi" w:hAnsiTheme="majorHAnsi"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նվազագույն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գները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հավասար</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Օրենքի</w:t>
      </w:r>
      <w:r w:rsidRPr="00522658">
        <w:rPr>
          <w:rFonts w:asciiTheme="majorHAnsi" w:hAnsiTheme="majorHAnsi" w:cstheme="majorHAnsi"/>
          <w:sz w:val="20"/>
          <w:lang w:val="af-ZA"/>
        </w:rPr>
        <w:t xml:space="preserve"> 37-</w:t>
      </w:r>
      <w:r w:rsidRPr="00522658">
        <w:rPr>
          <w:rFonts w:asciiTheme="majorHAnsi" w:hAnsiTheme="majorHAnsi" w:cstheme="majorHAnsi"/>
          <w:sz w:val="20"/>
          <w:lang w:val="hy-AM"/>
        </w:rPr>
        <w:t>րդ</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հոդվածի</w:t>
      </w:r>
      <w:r w:rsidRPr="00522658">
        <w:rPr>
          <w:rFonts w:asciiTheme="majorHAnsi" w:hAnsiTheme="majorHAnsi" w:cstheme="majorHAnsi"/>
          <w:sz w:val="20"/>
          <w:lang w:val="af-ZA"/>
        </w:rPr>
        <w:t xml:space="preserve"> 1-</w:t>
      </w:r>
      <w:r w:rsidRPr="00522658">
        <w:rPr>
          <w:rFonts w:asciiTheme="majorHAnsi" w:hAnsiTheme="majorHAnsi" w:cstheme="majorHAnsi"/>
          <w:sz w:val="20"/>
          <w:lang w:val="hy-AM"/>
        </w:rPr>
        <w:t>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մասի</w:t>
      </w:r>
      <w:r w:rsidRPr="00522658">
        <w:rPr>
          <w:rFonts w:asciiTheme="majorHAnsi" w:hAnsiTheme="majorHAnsi" w:cstheme="majorHAnsi"/>
          <w:sz w:val="20"/>
          <w:lang w:val="af-ZA"/>
        </w:rPr>
        <w:t xml:space="preserve"> 1-</w:t>
      </w:r>
      <w:r w:rsidRPr="00522658">
        <w:rPr>
          <w:rFonts w:asciiTheme="majorHAnsi" w:hAnsiTheme="majorHAnsi" w:cstheme="majorHAnsi"/>
          <w:sz w:val="20"/>
          <w:lang w:val="hy-AM"/>
        </w:rPr>
        <w:t>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կետի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հիման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վրա</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հայտարարվում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չկայացած, բացառությամբ սույն ենթակետի «զ» պարբերությամբ նախատեսված դեպքի:</w:t>
      </w:r>
    </w:p>
    <w:p w:rsidR="00FE3135" w:rsidRPr="00522658" w:rsidRDefault="00FE3135" w:rsidP="00FE3135">
      <w:pPr>
        <w:ind w:firstLine="708"/>
        <w:jc w:val="both"/>
        <w:rPr>
          <w:rFonts w:asciiTheme="majorHAnsi" w:hAnsiTheme="majorHAnsi" w:cstheme="majorHAnsi"/>
          <w:sz w:val="20"/>
          <w:szCs w:val="20"/>
          <w:lang w:val="hy-AM" w:eastAsia="x-none"/>
        </w:rPr>
      </w:pPr>
      <w:r w:rsidRPr="00522658">
        <w:rPr>
          <w:rFonts w:asciiTheme="majorHAnsi" w:hAnsiTheme="majorHAnsi" w:cstheme="majorHAnsi"/>
          <w:sz w:val="20"/>
          <w:szCs w:val="20"/>
          <w:lang w:val="af-ZA" w:eastAsia="x-none"/>
        </w:rPr>
        <w:t>8.</w:t>
      </w:r>
      <w:r w:rsidRPr="00522658">
        <w:rPr>
          <w:rFonts w:asciiTheme="majorHAnsi" w:hAnsiTheme="majorHAnsi" w:cstheme="majorHAnsi"/>
          <w:sz w:val="20"/>
          <w:szCs w:val="20"/>
          <w:lang w:val="hy-AM" w:eastAsia="x-none"/>
        </w:rPr>
        <w:t>8</w:t>
      </w:r>
      <w:r w:rsidRPr="00522658">
        <w:rPr>
          <w:rFonts w:asciiTheme="majorHAnsi" w:hAnsiTheme="majorHAnsi"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22658">
        <w:rPr>
          <w:rFonts w:asciiTheme="majorHAnsi" w:hAnsiTheme="majorHAnsi" w:cstheme="majorHAnsi"/>
          <w:sz w:val="20"/>
          <w:szCs w:val="20"/>
          <w:lang w:val="hy-AM" w:eastAsia="x-none"/>
        </w:rPr>
        <w:t xml:space="preserve"> </w:t>
      </w:r>
      <w:r w:rsidRPr="00522658">
        <w:rPr>
          <w:rFonts w:asciiTheme="majorHAnsi" w:hAnsiTheme="majorHAnsi"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522658">
        <w:rPr>
          <w:rFonts w:asciiTheme="majorHAnsi" w:hAnsiTheme="majorHAnsi" w:cstheme="majorHAnsi"/>
          <w:sz w:val="20"/>
          <w:szCs w:val="20"/>
          <w:lang w:val="hy-AM" w:eastAsia="x-none"/>
        </w:rPr>
        <w:t xml:space="preserve">հայտում ներառված </w:t>
      </w:r>
      <w:r w:rsidRPr="00522658">
        <w:rPr>
          <w:rFonts w:asciiTheme="majorHAnsi" w:hAnsiTheme="majorHAnsi"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22658">
        <w:rPr>
          <w:rFonts w:asciiTheme="majorHAnsi" w:hAnsiTheme="majorHAnsi" w:cstheme="majorHAnsi"/>
          <w:sz w:val="20"/>
          <w:szCs w:val="20"/>
          <w:lang w:val="hy-AM" w:eastAsia="x-none"/>
        </w:rPr>
        <w:t>:</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lang w:val="af-ZA" w:eastAsia="x-none"/>
        </w:rPr>
        <w:t>8.</w:t>
      </w:r>
      <w:r w:rsidRPr="00522658">
        <w:rPr>
          <w:rFonts w:asciiTheme="majorHAnsi" w:hAnsiTheme="majorHAnsi" w:cstheme="majorHAnsi"/>
          <w:sz w:val="20"/>
          <w:lang w:val="hy-AM" w:eastAsia="x-none"/>
        </w:rPr>
        <w:t>9</w:t>
      </w:r>
      <w:r w:rsidRPr="00522658">
        <w:rPr>
          <w:rFonts w:asciiTheme="majorHAnsi" w:hAnsiTheme="majorHAnsi" w:cstheme="majorHAnsi"/>
          <w:sz w:val="20"/>
          <w:lang w:val="af-ZA" w:eastAsia="x-none"/>
        </w:rPr>
        <w:t xml:space="preserve"> Եթե հայտերի բացման</w:t>
      </w:r>
      <w:r w:rsidRPr="00522658">
        <w:rPr>
          <w:rFonts w:asciiTheme="majorHAnsi" w:hAnsiTheme="majorHAnsi" w:cstheme="majorHAnsi"/>
          <w:sz w:val="20"/>
          <w:lang w:val="hy-AM" w:eastAsia="x-none"/>
        </w:rPr>
        <w:t xml:space="preserve"> և գնահատման</w:t>
      </w:r>
      <w:r w:rsidRPr="00522658">
        <w:rPr>
          <w:rFonts w:asciiTheme="majorHAnsi" w:hAnsiTheme="majorHAnsi" w:cstheme="majorHAnsi"/>
          <w:sz w:val="20"/>
          <w:lang w:val="af-ZA" w:eastAsia="x-none"/>
        </w:rPr>
        <w:t xml:space="preserve"> նիստի ընթացքում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իրականացված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գնահատման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արդյուն</w:t>
      </w:r>
      <w:r w:rsidRPr="00522658">
        <w:rPr>
          <w:rFonts w:asciiTheme="majorHAnsi" w:hAnsiTheme="majorHAnsi" w:cstheme="majorHAnsi"/>
          <w:sz w:val="20"/>
          <w:szCs w:val="24"/>
          <w:lang w:val="af-ZA" w:eastAsia="en-US"/>
        </w:rPr>
        <w:softHyphen/>
      </w:r>
      <w:r w:rsidRPr="00522658">
        <w:rPr>
          <w:rFonts w:asciiTheme="majorHAnsi" w:hAnsiTheme="majorHAnsi" w:cstheme="majorHAnsi"/>
          <w:sz w:val="20"/>
          <w:szCs w:val="24"/>
          <w:lang w:val="hy-AM" w:eastAsia="en-US"/>
        </w:rPr>
        <w:t>քում</w:t>
      </w:r>
      <w:r w:rsidRPr="00522658">
        <w:rPr>
          <w:rFonts w:asciiTheme="majorHAnsi" w:hAnsiTheme="majorHAnsi" w:cstheme="majorHAnsi"/>
          <w:sz w:val="20"/>
          <w:szCs w:val="24"/>
          <w:lang w:val="af-ZA" w:eastAsia="en-US"/>
        </w:rPr>
        <w:t xml:space="preserve"> մասնակցի </w:t>
      </w:r>
      <w:r w:rsidRPr="00522658">
        <w:rPr>
          <w:rFonts w:asciiTheme="majorHAnsi" w:hAnsiTheme="majorHAnsi" w:cstheme="majorHAnsi"/>
          <w:sz w:val="20"/>
          <w:szCs w:val="24"/>
          <w:lang w:val="hy-AM" w:eastAsia="en-US"/>
        </w:rPr>
        <w:t>հայտում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արձանագրվում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անհամապատասխանություններ՝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հրավերի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պահանջների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նկատմամբ</w:t>
      </w:r>
      <w:r w:rsidRPr="00522658">
        <w:rPr>
          <w:rFonts w:asciiTheme="majorHAnsi" w:hAnsiTheme="majorHAnsi" w:cstheme="majorHAnsi"/>
          <w:sz w:val="20"/>
          <w:szCs w:val="24"/>
          <w:lang w:val="af-ZA" w:eastAsia="en-US"/>
        </w:rPr>
        <w:t>,</w:t>
      </w:r>
      <w:bookmarkStart w:id="6" w:name="_Hlk9262487"/>
      <w:r w:rsidRPr="00522658">
        <w:rPr>
          <w:rFonts w:asciiTheme="majorHAnsi" w:hAnsiTheme="majorHAnsi"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522658">
        <w:rPr>
          <w:rFonts w:asciiTheme="majorHAnsi" w:hAnsiTheme="majorHAnsi" w:cstheme="majorHAnsi"/>
          <w:sz w:val="20"/>
          <w:szCs w:val="24"/>
          <w:lang w:val="hy-AM" w:eastAsia="en-US"/>
        </w:rPr>
        <w:t xml:space="preserve"> ապա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հանձնաժողովը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մեկ</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աշխատանքային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օրով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կասեցնում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նիստը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իսկ</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հանձնաժողովի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քարտուղարը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նույն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օրը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դրա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մասին</w:t>
      </w:r>
      <w:r w:rsidRPr="00522658">
        <w:rPr>
          <w:rFonts w:asciiTheme="majorHAnsi" w:hAnsiTheme="majorHAnsi" w:cstheme="majorHAnsi"/>
          <w:sz w:val="20"/>
          <w:szCs w:val="24"/>
          <w:lang w:val="af-ZA" w:eastAsia="en-US"/>
        </w:rPr>
        <w:t xml:space="preserve"> համակարգի միջոցով </w:t>
      </w:r>
      <w:r w:rsidRPr="00522658">
        <w:rPr>
          <w:rFonts w:asciiTheme="majorHAnsi" w:hAnsiTheme="majorHAnsi" w:cstheme="majorHAnsi"/>
          <w:sz w:val="20"/>
          <w:szCs w:val="24"/>
          <w:lang w:val="hy-AM" w:eastAsia="en-US"/>
        </w:rPr>
        <w:t>տեղեկացնում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է</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hy-AM" w:eastAsia="en-US"/>
        </w:rPr>
        <w:t>ասնակցին՝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առաջարկելով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մինչև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կասեցման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ժամկետի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ավարտը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շտկել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անհամապատասխանությունը</w:t>
      </w:r>
      <w:r w:rsidRPr="00522658">
        <w:rPr>
          <w:rFonts w:asciiTheme="majorHAnsi" w:hAnsiTheme="majorHAnsi" w:cstheme="majorHAnsi"/>
          <w:sz w:val="20"/>
          <w:szCs w:val="24"/>
          <w:lang w:val="af-ZA" w:eastAsia="en-US"/>
        </w:rPr>
        <w:t>:</w:t>
      </w:r>
    </w:p>
    <w:p w:rsidR="00FE3135" w:rsidRPr="00522658" w:rsidRDefault="00FE3135" w:rsidP="00FE3135">
      <w:pPr>
        <w:pStyle w:val="norm"/>
        <w:spacing w:line="240" w:lineRule="auto"/>
        <w:rPr>
          <w:rFonts w:asciiTheme="majorHAnsi" w:hAnsiTheme="majorHAnsi" w:cstheme="majorHAnsi"/>
          <w:sz w:val="20"/>
          <w:szCs w:val="24"/>
          <w:lang w:val="hy-AM" w:eastAsia="en-US"/>
        </w:rPr>
      </w:pPr>
      <w:r w:rsidRPr="00522658">
        <w:rPr>
          <w:rFonts w:asciiTheme="majorHAnsi" w:hAnsiTheme="majorHAnsi"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522658">
        <w:rPr>
          <w:rFonts w:asciiTheme="majorHAnsi" w:hAnsiTheme="majorHAnsi"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522658">
        <w:rPr>
          <w:rFonts w:asciiTheme="majorHAnsi" w:hAnsiTheme="majorHAnsi" w:cstheme="majorHAnsi"/>
          <w:sz w:val="20"/>
          <w:szCs w:val="24"/>
          <w:lang w:eastAsia="en-US"/>
        </w:rPr>
        <w:t>ա</w:t>
      </w:r>
      <w:r w:rsidRPr="00522658">
        <w:rPr>
          <w:rFonts w:asciiTheme="majorHAnsi" w:hAnsiTheme="majorHAnsi" w:cstheme="majorHAnsi"/>
          <w:sz w:val="20"/>
          <w:szCs w:val="24"/>
          <w:lang w:val="hy-AM" w:eastAsia="en-US"/>
        </w:rPr>
        <w:t xml:space="preserve">հատման ընթացքում հայտնաբերված բոլոր անհամապատասխանությունները:   </w:t>
      </w:r>
    </w:p>
    <w:p w:rsidR="00FE3135" w:rsidRPr="00522658" w:rsidRDefault="00FE3135" w:rsidP="00FE3135">
      <w:pPr>
        <w:pStyle w:val="norm"/>
        <w:spacing w:line="240" w:lineRule="auto"/>
        <w:ind w:firstLine="567"/>
        <w:rPr>
          <w:rFonts w:asciiTheme="majorHAnsi" w:hAnsiTheme="majorHAnsi" w:cstheme="majorHAnsi"/>
          <w:sz w:val="20"/>
          <w:szCs w:val="24"/>
          <w:lang w:val="hy-AM" w:eastAsia="en-US"/>
        </w:rPr>
      </w:pPr>
      <w:r w:rsidRPr="00522658">
        <w:rPr>
          <w:rFonts w:asciiTheme="majorHAnsi" w:hAnsiTheme="majorHAnsi" w:cstheme="majorHAnsi"/>
          <w:sz w:val="20"/>
          <w:szCs w:val="24"/>
          <w:lang w:val="af-ZA" w:eastAsia="en-US"/>
        </w:rPr>
        <w:t>8.</w:t>
      </w:r>
      <w:r w:rsidRPr="00522658">
        <w:rPr>
          <w:rFonts w:asciiTheme="majorHAnsi" w:hAnsiTheme="majorHAnsi" w:cstheme="majorHAnsi"/>
          <w:sz w:val="20"/>
          <w:szCs w:val="24"/>
          <w:lang w:val="hy-AM" w:eastAsia="en-US"/>
        </w:rPr>
        <w:t>10</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Եթե</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հրավերի</w:t>
      </w:r>
      <w:r w:rsidRPr="00522658">
        <w:rPr>
          <w:rFonts w:asciiTheme="majorHAnsi" w:hAnsiTheme="majorHAnsi" w:cstheme="majorHAnsi"/>
          <w:sz w:val="20"/>
          <w:szCs w:val="24"/>
          <w:lang w:val="af-ZA" w:eastAsia="en-US"/>
        </w:rPr>
        <w:t xml:space="preserve"> 8.</w:t>
      </w:r>
      <w:r w:rsidRPr="00522658">
        <w:rPr>
          <w:rFonts w:asciiTheme="majorHAnsi" w:hAnsiTheme="majorHAnsi" w:cstheme="majorHAnsi"/>
          <w:sz w:val="20"/>
          <w:szCs w:val="24"/>
          <w:lang w:val="hy-AM" w:eastAsia="en-US"/>
        </w:rPr>
        <w:t>9</w:t>
      </w:r>
      <w:r w:rsidRPr="00522658">
        <w:rPr>
          <w:rFonts w:asciiTheme="majorHAnsi" w:hAnsiTheme="majorHAnsi" w:cstheme="majorHAnsi"/>
          <w:sz w:val="20"/>
          <w:szCs w:val="24"/>
          <w:lang w:val="af-ZA" w:eastAsia="en-US"/>
        </w:rPr>
        <w:t>-</w:t>
      </w:r>
      <w:r w:rsidRPr="00522658">
        <w:rPr>
          <w:rFonts w:asciiTheme="majorHAnsi" w:hAnsiTheme="majorHAnsi" w:cstheme="majorHAnsi"/>
          <w:sz w:val="20"/>
          <w:szCs w:val="24"/>
          <w:lang w:val="hy-AM" w:eastAsia="en-US"/>
        </w:rPr>
        <w:t>րդ</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կետով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ժամկետում</w:t>
      </w:r>
      <w:r w:rsidRPr="00522658">
        <w:rPr>
          <w:rFonts w:asciiTheme="majorHAnsi" w:hAnsiTheme="majorHAnsi" w:cstheme="majorHAnsi"/>
          <w:sz w:val="20"/>
          <w:szCs w:val="24"/>
          <w:lang w:val="af-ZA" w:eastAsia="en-US"/>
        </w:rPr>
        <w:t xml:space="preserve"> մ</w:t>
      </w:r>
      <w:r w:rsidRPr="00522658">
        <w:rPr>
          <w:rFonts w:asciiTheme="majorHAnsi" w:hAnsiTheme="majorHAnsi" w:cstheme="majorHAnsi"/>
          <w:sz w:val="20"/>
          <w:szCs w:val="24"/>
          <w:lang w:val="hy-AM" w:eastAsia="en-US"/>
        </w:rPr>
        <w:t>ասնակիցը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շտկում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արձանագրված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անհամապատասխանությունը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ապա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վերջինիս</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հայտը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գնահատվում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բավարար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Հակառակ</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դեպքում տվյալ մասնակցի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հայտը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գնահատվում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անբավարար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մերժվում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FE3135" w:rsidRPr="00522658" w:rsidRDefault="00FE3135" w:rsidP="00FE3135">
      <w:pPr>
        <w:pStyle w:val="norm"/>
        <w:spacing w:line="240" w:lineRule="auto"/>
        <w:ind w:firstLine="567"/>
        <w:rPr>
          <w:rFonts w:asciiTheme="majorHAnsi" w:hAnsiTheme="majorHAnsi" w:cstheme="majorHAnsi"/>
          <w:sz w:val="20"/>
          <w:szCs w:val="24"/>
          <w:lang w:val="hy-AM" w:eastAsia="en-US"/>
        </w:rPr>
      </w:pPr>
      <w:r w:rsidRPr="00522658">
        <w:rPr>
          <w:rFonts w:asciiTheme="majorHAnsi" w:hAnsiTheme="majorHAnsi" w:cstheme="majorHAnsi"/>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rPr>
        <w:t>8.</w:t>
      </w:r>
      <w:r w:rsidRPr="00522658">
        <w:rPr>
          <w:rFonts w:asciiTheme="majorHAnsi" w:hAnsiTheme="majorHAnsi" w:cstheme="majorHAnsi"/>
          <w:szCs w:val="24"/>
          <w:lang w:val="hy-AM"/>
        </w:rPr>
        <w:t>11</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անդամը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քարտուղարը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չի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մասնակցել</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աշխատանքներին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եթե</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հայտերի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բացման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նիստում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պարզվում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է</w:t>
      </w:r>
      <w:r w:rsidRPr="00522658">
        <w:rPr>
          <w:rFonts w:asciiTheme="majorHAnsi" w:hAnsiTheme="majorHAnsi" w:cstheme="majorHAnsi"/>
          <w:szCs w:val="24"/>
        </w:rPr>
        <w:t xml:space="preserve">, </w:t>
      </w:r>
      <w:r w:rsidRPr="00522658">
        <w:rPr>
          <w:rFonts w:asciiTheme="majorHAnsi" w:hAnsiTheme="majorHAnsi" w:cstheme="majorHAnsi"/>
          <w:szCs w:val="24"/>
          <w:lang w:val="hy-AM"/>
        </w:rPr>
        <w:t>որ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վերջիններիս</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կողմից</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հիմնադրված</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բաժնեմաս</w:t>
      </w:r>
      <w:r w:rsidRPr="00522658">
        <w:rPr>
          <w:rFonts w:asciiTheme="majorHAnsi" w:hAnsiTheme="majorHAnsi" w:cstheme="majorHAnsi"/>
          <w:szCs w:val="24"/>
        </w:rPr>
        <w:t xml:space="preserve"> (</w:t>
      </w:r>
      <w:r w:rsidRPr="00522658">
        <w:rPr>
          <w:rFonts w:asciiTheme="majorHAnsi" w:hAnsiTheme="majorHAnsi" w:cstheme="majorHAnsi"/>
          <w:szCs w:val="24"/>
          <w:lang w:val="hy-AM"/>
        </w:rPr>
        <w:t>փայաբաժին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ունեցող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կազմակերպությունը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իրենց</w:t>
      </w:r>
      <w:r w:rsidRPr="00522658">
        <w:rPr>
          <w:rFonts w:asciiTheme="majorHAnsi" w:hAnsiTheme="majorHAnsi" w:cstheme="majorHAnsi"/>
          <w:szCs w:val="24"/>
        </w:rPr>
        <w:t xml:space="preserve"> </w:t>
      </w:r>
      <w:r w:rsidRPr="00522658">
        <w:rPr>
          <w:rFonts w:asciiTheme="majorHAnsi" w:hAnsiTheme="majorHAnsi" w:cstheme="majorHAnsi"/>
          <w:szCs w:val="24"/>
          <w:lang w:val="hy-AM"/>
        </w:rPr>
        <w:t>մերձավոր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ազգակցությամբ</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խնամիությամբ</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կապված</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անձը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ծնող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ամուսին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երեխա</w:t>
      </w:r>
      <w:r w:rsidRPr="00522658">
        <w:rPr>
          <w:rFonts w:asciiTheme="majorHAnsi" w:hAnsiTheme="majorHAnsi" w:cstheme="majorHAnsi"/>
          <w:szCs w:val="24"/>
        </w:rPr>
        <w:t xml:space="preserve">, </w:t>
      </w:r>
      <w:r w:rsidRPr="00522658">
        <w:rPr>
          <w:rFonts w:asciiTheme="majorHAnsi" w:hAnsiTheme="majorHAnsi" w:cstheme="majorHAnsi"/>
          <w:szCs w:val="24"/>
          <w:lang w:val="hy-AM"/>
        </w:rPr>
        <w:t>եղբայր</w:t>
      </w:r>
      <w:r w:rsidRPr="00522658">
        <w:rPr>
          <w:rFonts w:asciiTheme="majorHAnsi" w:hAnsiTheme="majorHAnsi" w:cstheme="majorHAnsi"/>
          <w:szCs w:val="24"/>
        </w:rPr>
        <w:t xml:space="preserve">, </w:t>
      </w:r>
      <w:r w:rsidRPr="00522658">
        <w:rPr>
          <w:rFonts w:asciiTheme="majorHAnsi" w:hAnsiTheme="majorHAnsi" w:cstheme="majorHAnsi"/>
          <w:szCs w:val="24"/>
          <w:lang w:val="hy-AM"/>
        </w:rPr>
        <w:t>քույր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ինչպես</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նաև</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ամուսնու</w:t>
      </w:r>
      <w:r w:rsidRPr="00522658">
        <w:rPr>
          <w:rFonts w:asciiTheme="majorHAnsi" w:hAnsiTheme="majorHAnsi" w:cstheme="majorHAnsi"/>
          <w:szCs w:val="24"/>
        </w:rPr>
        <w:t xml:space="preserve"> </w:t>
      </w:r>
      <w:r w:rsidRPr="00522658">
        <w:rPr>
          <w:rFonts w:asciiTheme="majorHAnsi" w:hAnsiTheme="majorHAnsi" w:cstheme="majorHAnsi"/>
          <w:szCs w:val="24"/>
          <w:lang w:val="hy-AM"/>
        </w:rPr>
        <w:t>ծնող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երեխա</w:t>
      </w:r>
      <w:r w:rsidRPr="00522658">
        <w:rPr>
          <w:rFonts w:asciiTheme="majorHAnsi" w:hAnsiTheme="majorHAnsi" w:cstheme="majorHAnsi"/>
          <w:szCs w:val="24"/>
        </w:rPr>
        <w:t xml:space="preserve">, </w:t>
      </w:r>
      <w:r w:rsidRPr="00522658">
        <w:rPr>
          <w:rFonts w:asciiTheme="majorHAnsi" w:hAnsiTheme="majorHAnsi" w:cstheme="majorHAnsi"/>
          <w:szCs w:val="24"/>
          <w:lang w:val="hy-AM"/>
        </w:rPr>
        <w:t>եղբայր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քույր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այդ</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անձի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կողմից</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հիմնադրված</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բաժնեմաս</w:t>
      </w:r>
      <w:r w:rsidRPr="00522658">
        <w:rPr>
          <w:rFonts w:asciiTheme="majorHAnsi" w:hAnsiTheme="majorHAnsi" w:cstheme="majorHAnsi"/>
          <w:szCs w:val="24"/>
        </w:rPr>
        <w:t xml:space="preserve"> (</w:t>
      </w:r>
      <w:r w:rsidRPr="00522658">
        <w:rPr>
          <w:rFonts w:asciiTheme="majorHAnsi" w:hAnsiTheme="majorHAnsi" w:cstheme="majorHAnsi"/>
          <w:szCs w:val="24"/>
          <w:lang w:val="hy-AM"/>
        </w:rPr>
        <w:t>փայաբաժին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ունեցող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կազմակերպությունը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տվյալ</w:t>
      </w:r>
      <w:r w:rsidRPr="00522658">
        <w:rPr>
          <w:rFonts w:asciiTheme="majorHAnsi" w:hAnsiTheme="majorHAnsi" w:cstheme="majorHAnsi"/>
          <w:szCs w:val="24"/>
        </w:rPr>
        <w:t xml:space="preserve"> </w:t>
      </w:r>
      <w:r w:rsidRPr="00522658">
        <w:rPr>
          <w:rFonts w:asciiTheme="majorHAnsi" w:hAnsiTheme="majorHAnsi" w:cstheme="majorHAnsi"/>
          <w:szCs w:val="24"/>
          <w:lang w:val="hy-AM"/>
        </w:rPr>
        <w:t>ընթացակարգին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մասնակցելու</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համար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ներկայացրել</w:t>
      </w:r>
      <w:r w:rsidRPr="00522658">
        <w:rPr>
          <w:rFonts w:asciiTheme="majorHAnsi" w:hAnsiTheme="majorHAnsi" w:cstheme="majorHAnsi"/>
          <w:szCs w:val="24"/>
        </w:rPr>
        <w:t xml:space="preserve"> </w:t>
      </w:r>
      <w:r w:rsidRPr="00522658">
        <w:rPr>
          <w:rFonts w:asciiTheme="majorHAnsi" w:hAnsiTheme="majorHAnsi" w:cstheme="majorHAnsi"/>
          <w:szCs w:val="24"/>
          <w:lang w:val="hy-AM"/>
        </w:rPr>
        <w:t>է</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հայտ</w:t>
      </w:r>
      <w:r w:rsidRPr="00522658">
        <w:rPr>
          <w:rFonts w:asciiTheme="majorHAnsi" w:hAnsiTheme="majorHAnsi" w:cstheme="majorHAnsi"/>
          <w:szCs w:val="24"/>
        </w:rPr>
        <w:t>:</w:t>
      </w:r>
      <w:r w:rsidRPr="00522658">
        <w:rPr>
          <w:rFonts w:asciiTheme="majorHAnsi" w:hAnsiTheme="majorHAnsi" w:cstheme="majorHAnsi"/>
          <w:szCs w:val="24"/>
          <w:lang w:val="hy-AM"/>
        </w:rPr>
        <w:t xml:space="preserve"> Եթե</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առկա</w:t>
      </w:r>
      <w:r w:rsidRPr="00522658">
        <w:rPr>
          <w:rFonts w:asciiTheme="majorHAnsi" w:hAnsiTheme="majorHAnsi" w:cstheme="majorHAnsi"/>
          <w:szCs w:val="24"/>
        </w:rPr>
        <w:t xml:space="preserve"> </w:t>
      </w:r>
      <w:r w:rsidRPr="00522658">
        <w:rPr>
          <w:rFonts w:asciiTheme="majorHAnsi" w:hAnsiTheme="majorHAnsi" w:cstheme="majorHAnsi"/>
          <w:szCs w:val="24"/>
          <w:lang w:val="hy-AM"/>
        </w:rPr>
        <w:t>է</w:t>
      </w:r>
      <w:r w:rsidRPr="00522658">
        <w:rPr>
          <w:rFonts w:asciiTheme="majorHAnsi" w:hAnsiTheme="majorHAnsi" w:cstheme="majorHAnsi"/>
          <w:szCs w:val="24"/>
        </w:rPr>
        <w:t xml:space="preserve"> </w:t>
      </w:r>
      <w:r w:rsidRPr="00522658">
        <w:rPr>
          <w:rFonts w:asciiTheme="majorHAnsi" w:hAnsiTheme="majorHAnsi" w:cstheme="majorHAnsi"/>
          <w:szCs w:val="24"/>
          <w:lang w:val="hy-AM"/>
        </w:rPr>
        <w:t>սույն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կետով</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նախատեսված</w:t>
      </w:r>
      <w:r w:rsidRPr="00522658">
        <w:rPr>
          <w:rFonts w:asciiTheme="majorHAnsi" w:hAnsiTheme="majorHAnsi" w:cstheme="majorHAnsi"/>
          <w:szCs w:val="24"/>
        </w:rPr>
        <w:t xml:space="preserve"> </w:t>
      </w:r>
      <w:r w:rsidRPr="00522658">
        <w:rPr>
          <w:rFonts w:asciiTheme="majorHAnsi" w:hAnsiTheme="majorHAnsi" w:cstheme="majorHAnsi"/>
          <w:szCs w:val="24"/>
          <w:lang w:val="hy-AM"/>
        </w:rPr>
        <w:t>պայմանը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ապա</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հայտերի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բացման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նիստից</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անմիջապես</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հետո</w:t>
      </w:r>
      <w:r w:rsidRPr="00522658">
        <w:rPr>
          <w:rFonts w:asciiTheme="majorHAnsi" w:hAnsiTheme="majorHAnsi" w:cstheme="majorHAnsi"/>
          <w:szCs w:val="24"/>
        </w:rPr>
        <w:t xml:space="preserve"> </w:t>
      </w:r>
      <w:r w:rsidRPr="00522658">
        <w:rPr>
          <w:rFonts w:asciiTheme="majorHAnsi" w:hAnsiTheme="majorHAnsi" w:cstheme="majorHAnsi"/>
          <w:szCs w:val="24"/>
          <w:lang w:val="hy-AM"/>
        </w:rPr>
        <w:t>տվյալ</w:t>
      </w:r>
      <w:r w:rsidRPr="00522658">
        <w:rPr>
          <w:rFonts w:asciiTheme="majorHAnsi" w:hAnsiTheme="majorHAnsi" w:cstheme="majorHAnsi"/>
          <w:szCs w:val="24"/>
        </w:rPr>
        <w:t xml:space="preserve"> </w:t>
      </w:r>
      <w:r w:rsidRPr="00522658">
        <w:rPr>
          <w:rFonts w:asciiTheme="majorHAnsi" w:hAnsiTheme="majorHAnsi" w:cstheme="majorHAnsi"/>
          <w:szCs w:val="24"/>
          <w:lang w:val="hy-AM"/>
        </w:rPr>
        <w:t>ընթացակարգի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առնչությամբ</w:t>
      </w:r>
      <w:r w:rsidRPr="00522658">
        <w:rPr>
          <w:rFonts w:asciiTheme="majorHAnsi" w:hAnsiTheme="majorHAnsi" w:cstheme="majorHAnsi"/>
          <w:szCs w:val="24"/>
        </w:rPr>
        <w:t xml:space="preserve"> </w:t>
      </w:r>
      <w:r w:rsidRPr="00522658">
        <w:rPr>
          <w:rFonts w:asciiTheme="majorHAnsi" w:hAnsiTheme="majorHAnsi" w:cstheme="majorHAnsi"/>
          <w:szCs w:val="24"/>
          <w:lang w:val="hy-AM"/>
        </w:rPr>
        <w:t>շահերի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բախում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ունեցող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անդամը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կամ</w:t>
      </w:r>
      <w:r w:rsidRPr="00522658">
        <w:rPr>
          <w:rFonts w:asciiTheme="majorHAnsi" w:hAnsiTheme="majorHAnsi" w:cstheme="majorHAnsi"/>
          <w:szCs w:val="24"/>
        </w:rPr>
        <w:t xml:space="preserve"> </w:t>
      </w:r>
      <w:r w:rsidRPr="00522658">
        <w:rPr>
          <w:rFonts w:asciiTheme="majorHAnsi" w:hAnsiTheme="majorHAnsi" w:cstheme="majorHAnsi"/>
          <w:szCs w:val="24"/>
          <w:lang w:val="hy-AM"/>
        </w:rPr>
        <w:t>քարտուղարը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ինքնաբացարկ</w:t>
      </w:r>
      <w:r w:rsidRPr="00522658">
        <w:rPr>
          <w:rFonts w:asciiTheme="majorHAnsi" w:hAnsiTheme="majorHAnsi" w:cstheme="majorHAnsi"/>
          <w:szCs w:val="24"/>
        </w:rPr>
        <w:t xml:space="preserve"> </w:t>
      </w:r>
      <w:r w:rsidRPr="00522658">
        <w:rPr>
          <w:rFonts w:asciiTheme="majorHAnsi" w:hAnsiTheme="majorHAnsi" w:cstheme="majorHAnsi"/>
          <w:szCs w:val="24"/>
          <w:lang w:val="hy-AM"/>
        </w:rPr>
        <w:t>է</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հայտնում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տվյալ</w:t>
      </w:r>
      <w:r w:rsidRPr="00522658">
        <w:rPr>
          <w:rFonts w:asciiTheme="majorHAnsi" w:hAnsiTheme="majorHAnsi" w:cstheme="majorHAnsi"/>
          <w:szCs w:val="24"/>
        </w:rPr>
        <w:t xml:space="preserve"> </w:t>
      </w:r>
      <w:r w:rsidRPr="00522658">
        <w:rPr>
          <w:rFonts w:asciiTheme="majorHAnsi" w:hAnsiTheme="majorHAnsi" w:cstheme="majorHAnsi"/>
          <w:szCs w:val="24"/>
          <w:lang w:val="hy-AM"/>
        </w:rPr>
        <w:t>ընթացակարգից</w:t>
      </w:r>
      <w:r w:rsidRPr="00522658">
        <w:rPr>
          <w:rFonts w:asciiTheme="majorHAnsi" w:hAnsiTheme="majorHAnsi" w:cstheme="majorHAnsi"/>
          <w:szCs w:val="24"/>
        </w:rPr>
        <w:t xml:space="preserve">: </w:t>
      </w:r>
    </w:p>
    <w:p w:rsidR="00C31591"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 xml:space="preserve">8.12 </w:t>
      </w:r>
      <w:r w:rsidRPr="00522658">
        <w:rPr>
          <w:rFonts w:asciiTheme="majorHAnsi" w:hAnsiTheme="majorHAnsi" w:cstheme="majorHAnsi"/>
          <w:szCs w:val="24"/>
          <w:lang w:val="es-ES"/>
        </w:rPr>
        <w:t>Հայտերը բացվելուց և գնահատվելուց հետո հետո կազմվում է արձանագրություն`</w:t>
      </w:r>
      <w:r w:rsidRPr="00522658">
        <w:rPr>
          <w:rFonts w:asciiTheme="majorHAnsi" w:hAnsiTheme="majorHAnsi" w:cstheme="majorHAnsi"/>
        </w:rPr>
        <w:t xml:space="preserve"> գնումների մասին ՀՀ օրենսդրությամբ սահմանված կարգով</w:t>
      </w:r>
      <w:r w:rsidRPr="00522658">
        <w:rPr>
          <w:rFonts w:asciiTheme="majorHAnsi" w:hAnsiTheme="majorHAnsi"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22658">
        <w:rPr>
          <w:rFonts w:asciiTheme="majorHAnsi" w:hAnsiTheme="majorHAnsi" w:cstheme="majorHAnsi"/>
          <w:szCs w:val="24"/>
          <w:lang w:val="hy-AM"/>
        </w:rPr>
        <w:t>Արձանագրությունն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ստորագրում</w:t>
      </w:r>
      <w:r w:rsidRPr="00522658">
        <w:rPr>
          <w:rFonts w:asciiTheme="majorHAnsi" w:hAnsiTheme="majorHAnsi" w:cstheme="majorHAnsi"/>
          <w:szCs w:val="24"/>
        </w:rPr>
        <w:t xml:space="preserve"> </w:t>
      </w:r>
      <w:r w:rsidRPr="00522658">
        <w:rPr>
          <w:rFonts w:asciiTheme="majorHAnsi" w:hAnsiTheme="majorHAnsi" w:cstheme="majorHAnsi"/>
          <w:szCs w:val="24"/>
          <w:lang w:val="hy-AM"/>
        </w:rPr>
        <w:t>են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նիստին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ներկա</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անդամները։</w:t>
      </w:r>
      <w:r w:rsidR="00C31591">
        <w:rPr>
          <w:rFonts w:asciiTheme="majorHAnsi" w:hAnsiTheme="majorHAnsi" w:cstheme="majorHAnsi"/>
          <w:szCs w:val="24"/>
          <w:lang w:val="hy-AM"/>
        </w:rPr>
        <w:t xml:space="preserve"> </w:t>
      </w:r>
    </w:p>
    <w:p w:rsidR="00FE3135" w:rsidRPr="00522658" w:rsidRDefault="00FE3135" w:rsidP="00FE3135">
      <w:pPr>
        <w:pStyle w:val="23"/>
        <w:spacing w:line="240" w:lineRule="auto"/>
        <w:ind w:firstLine="567"/>
        <w:rPr>
          <w:rFonts w:asciiTheme="majorHAnsi" w:hAnsiTheme="majorHAnsi" w:cstheme="majorHAnsi"/>
          <w:szCs w:val="24"/>
          <w:lang w:val="hy-AM"/>
        </w:rPr>
      </w:pPr>
      <w:r w:rsidRPr="00522658">
        <w:rPr>
          <w:rFonts w:asciiTheme="majorHAnsi" w:hAnsiTheme="majorHAnsi" w:cstheme="majorHAnsi"/>
          <w:szCs w:val="24"/>
          <w:lang w:val="hy-AM"/>
        </w:rPr>
        <w:t xml:space="preserve">8.13 </w:t>
      </w:r>
      <w:r w:rsidRPr="00522658">
        <w:rPr>
          <w:rFonts w:asciiTheme="majorHAnsi" w:hAnsiTheme="majorHAnsi" w:cstheme="majorHAnsi"/>
          <w:szCs w:val="24"/>
        </w:rPr>
        <w:t xml:space="preserve"> Հանձնաժողովի քարտուղարը հայտերի բացման</w:t>
      </w:r>
      <w:r w:rsidRPr="00522658">
        <w:rPr>
          <w:rFonts w:asciiTheme="majorHAnsi" w:hAnsiTheme="majorHAnsi" w:cstheme="majorHAnsi"/>
          <w:szCs w:val="24"/>
          <w:lang w:val="hy-AM"/>
        </w:rPr>
        <w:t xml:space="preserve"> և գնահատման</w:t>
      </w:r>
      <w:r w:rsidRPr="00522658">
        <w:rPr>
          <w:rFonts w:asciiTheme="majorHAnsi" w:hAnsiTheme="majorHAnsi" w:cstheme="majorHAnsi"/>
          <w:szCs w:val="24"/>
        </w:rPr>
        <w:t xml:space="preserve"> նիստի ավարտից հետո ոչ ուշ քան</w:t>
      </w:r>
      <w:r w:rsidRPr="00522658">
        <w:rPr>
          <w:rFonts w:asciiTheme="majorHAnsi" w:hAnsiTheme="majorHAnsi" w:cstheme="majorHAnsi"/>
          <w:spacing w:val="-8"/>
          <w:sz w:val="24"/>
          <w:szCs w:val="24"/>
        </w:rPr>
        <w:t xml:space="preserve"> </w:t>
      </w:r>
      <w:r w:rsidRPr="00522658">
        <w:rPr>
          <w:rFonts w:asciiTheme="majorHAnsi" w:hAnsiTheme="majorHAnsi" w:cstheme="majorHAnsi"/>
          <w:szCs w:val="24"/>
        </w:rPr>
        <w:t xml:space="preserve"> հաջորդող աշխատանքային օրը` </w:t>
      </w:r>
    </w:p>
    <w:p w:rsidR="00FE3135" w:rsidRPr="00522658" w:rsidRDefault="00FE3135" w:rsidP="00FE3135">
      <w:pPr>
        <w:pStyle w:val="23"/>
        <w:spacing w:line="240" w:lineRule="auto"/>
        <w:ind w:firstLine="567"/>
        <w:rPr>
          <w:rFonts w:asciiTheme="majorHAnsi" w:hAnsiTheme="majorHAnsi" w:cstheme="majorHAnsi"/>
          <w:lang w:val="hy-AM"/>
        </w:rPr>
      </w:pPr>
      <w:r w:rsidRPr="00522658">
        <w:rPr>
          <w:rFonts w:asciiTheme="majorHAnsi" w:hAnsiTheme="majorHAnsi" w:cstheme="majorHAnsi"/>
          <w:lang w:val="hy-AM"/>
        </w:rPr>
        <w:t xml:space="preserve">1) հայտերի բացման </w:t>
      </w:r>
      <w:r w:rsidRPr="00522658">
        <w:rPr>
          <w:rFonts w:asciiTheme="majorHAnsi" w:hAnsiTheme="majorHAnsi" w:cstheme="majorHAnsi"/>
        </w:rPr>
        <w:t xml:space="preserve">և գնահատման </w:t>
      </w:r>
      <w:r w:rsidRPr="00522658">
        <w:rPr>
          <w:rFonts w:asciiTheme="majorHAnsi" w:hAnsiTheme="majorHAnsi"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E3135" w:rsidRPr="00522658" w:rsidRDefault="00FE3135" w:rsidP="00FE3135">
      <w:pPr>
        <w:ind w:firstLine="375"/>
        <w:jc w:val="both"/>
        <w:rPr>
          <w:rFonts w:asciiTheme="majorHAnsi" w:hAnsiTheme="majorHAnsi" w:cstheme="majorHAnsi"/>
          <w:sz w:val="20"/>
          <w:lang w:val="af-ZA"/>
        </w:rPr>
      </w:pPr>
      <w:r w:rsidRPr="00522658">
        <w:rPr>
          <w:rFonts w:asciiTheme="majorHAnsi" w:hAnsiTheme="majorHAnsi" w:cstheme="majorHAnsi"/>
          <w:lang w:val="af-ZA"/>
        </w:rPr>
        <w:tab/>
      </w:r>
      <w:r w:rsidRPr="00522658">
        <w:rPr>
          <w:rFonts w:asciiTheme="majorHAnsi" w:hAnsiTheme="majorHAnsi" w:cstheme="majorHAnsi"/>
          <w:sz w:val="20"/>
          <w:lang w:val="af-ZA"/>
        </w:rPr>
        <w:t xml:space="preserve">8.14 </w:t>
      </w:r>
      <w:r w:rsidRPr="00522658">
        <w:rPr>
          <w:rFonts w:asciiTheme="majorHAnsi" w:hAnsiTheme="majorHAnsi" w:cstheme="majorHAnsi"/>
          <w:sz w:val="20"/>
        </w:rPr>
        <w:t>Օրենքի</w:t>
      </w:r>
      <w:r w:rsidRPr="00522658">
        <w:rPr>
          <w:rFonts w:asciiTheme="majorHAnsi" w:hAnsiTheme="majorHAnsi" w:cstheme="majorHAnsi"/>
          <w:sz w:val="20"/>
          <w:lang w:val="af-ZA"/>
        </w:rPr>
        <w:t xml:space="preserve"> 6-</w:t>
      </w:r>
      <w:r w:rsidRPr="00522658">
        <w:rPr>
          <w:rFonts w:asciiTheme="majorHAnsi" w:hAnsiTheme="majorHAnsi" w:cstheme="majorHAnsi"/>
          <w:sz w:val="20"/>
        </w:rPr>
        <w:t>րդ</w:t>
      </w:r>
      <w:r w:rsidRPr="00522658">
        <w:rPr>
          <w:rFonts w:asciiTheme="majorHAnsi" w:hAnsiTheme="majorHAnsi" w:cstheme="majorHAnsi"/>
          <w:sz w:val="20"/>
          <w:lang w:val="af-ZA"/>
        </w:rPr>
        <w:t xml:space="preserve"> </w:t>
      </w:r>
      <w:r w:rsidRPr="00522658">
        <w:rPr>
          <w:rFonts w:asciiTheme="majorHAnsi" w:hAnsiTheme="majorHAnsi" w:cstheme="majorHAnsi"/>
          <w:sz w:val="20"/>
        </w:rPr>
        <w:t>հոդվածի</w:t>
      </w:r>
      <w:r w:rsidRPr="00522658">
        <w:rPr>
          <w:rFonts w:asciiTheme="majorHAnsi" w:hAnsiTheme="majorHAnsi" w:cstheme="majorHAnsi"/>
          <w:sz w:val="20"/>
          <w:lang w:val="af-ZA"/>
        </w:rPr>
        <w:t xml:space="preserve"> 1-</w:t>
      </w:r>
      <w:r w:rsidRPr="00522658">
        <w:rPr>
          <w:rFonts w:asciiTheme="majorHAnsi" w:hAnsiTheme="majorHAnsi" w:cstheme="majorHAnsi"/>
          <w:sz w:val="20"/>
        </w:rPr>
        <w:t>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w:t>
      </w:r>
      <w:r w:rsidRPr="00522658">
        <w:rPr>
          <w:rFonts w:asciiTheme="majorHAnsi" w:hAnsiTheme="majorHAnsi" w:cstheme="majorHAnsi"/>
          <w:sz w:val="20"/>
          <w:lang w:val="af-ZA"/>
        </w:rPr>
        <w:t xml:space="preserve"> 6-</w:t>
      </w:r>
      <w:r w:rsidRPr="00522658">
        <w:rPr>
          <w:rFonts w:asciiTheme="majorHAnsi" w:hAnsiTheme="majorHAnsi" w:cstheme="majorHAnsi"/>
          <w:sz w:val="20"/>
        </w:rPr>
        <w:t>րդ</w:t>
      </w:r>
      <w:r w:rsidRPr="00522658">
        <w:rPr>
          <w:rFonts w:asciiTheme="majorHAnsi" w:hAnsiTheme="majorHAnsi" w:cstheme="majorHAnsi"/>
          <w:sz w:val="20"/>
          <w:lang w:val="af-ZA"/>
        </w:rPr>
        <w:t xml:space="preserve"> </w:t>
      </w:r>
      <w:r w:rsidRPr="00522658">
        <w:rPr>
          <w:rFonts w:asciiTheme="majorHAnsi" w:hAnsiTheme="majorHAnsi" w:cstheme="majorHAnsi"/>
          <w:sz w:val="20"/>
        </w:rPr>
        <w:t>կետով</w:t>
      </w:r>
      <w:r w:rsidRPr="00522658">
        <w:rPr>
          <w:rFonts w:asciiTheme="majorHAnsi" w:hAnsiTheme="majorHAnsi" w:cstheme="majorHAnsi"/>
          <w:sz w:val="20"/>
          <w:lang w:val="af-ZA"/>
        </w:rPr>
        <w:t xml:space="preserve"> </w:t>
      </w:r>
      <w:r w:rsidRPr="00522658">
        <w:rPr>
          <w:rFonts w:asciiTheme="majorHAnsi" w:hAnsiTheme="majorHAnsi" w:cstheme="majorHAnsi"/>
          <w:sz w:val="20"/>
        </w:rPr>
        <w:t>նախատեսված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հիմքերն</w:t>
      </w:r>
      <w:r w:rsidRPr="00522658">
        <w:rPr>
          <w:rFonts w:asciiTheme="majorHAnsi" w:hAnsiTheme="majorHAnsi" w:cstheme="majorHAnsi"/>
          <w:sz w:val="20"/>
          <w:lang w:val="af-ZA"/>
        </w:rPr>
        <w:t xml:space="preserve"> </w:t>
      </w:r>
      <w:r w:rsidRPr="00522658">
        <w:rPr>
          <w:rFonts w:asciiTheme="majorHAnsi" w:hAnsiTheme="majorHAnsi" w:cstheme="majorHAnsi"/>
          <w:sz w:val="20"/>
        </w:rPr>
        <w:t>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w:t>
      </w:r>
      <w:r w:rsidRPr="00522658">
        <w:rPr>
          <w:rFonts w:asciiTheme="majorHAnsi" w:hAnsiTheme="majorHAnsi" w:cstheme="majorHAnsi"/>
          <w:sz w:val="20"/>
          <w:lang w:val="af-ZA"/>
        </w:rPr>
        <w:t xml:space="preserve"> </w:t>
      </w:r>
      <w:r w:rsidRPr="00522658">
        <w:rPr>
          <w:rFonts w:asciiTheme="majorHAnsi" w:hAnsiTheme="majorHAnsi" w:cstheme="majorHAnsi"/>
          <w:sz w:val="20"/>
        </w:rPr>
        <w:t>գալու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rPr>
        <w:t>հինգ</w:t>
      </w:r>
      <w:r w:rsidRPr="00522658">
        <w:rPr>
          <w:rFonts w:asciiTheme="majorHAnsi" w:hAnsiTheme="majorHAnsi" w:cstheme="majorHAnsi"/>
          <w:sz w:val="20"/>
          <w:lang w:val="af-ZA"/>
        </w:rPr>
        <w:t xml:space="preserve">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ընթացքում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պատվիրատուն</w:t>
      </w:r>
      <w:r w:rsidRPr="00522658">
        <w:rPr>
          <w:rFonts w:asciiTheme="majorHAnsi" w:hAnsiTheme="majorHAnsi" w:cstheme="majorHAnsi"/>
          <w:sz w:val="20"/>
          <w:lang w:val="af-ZA"/>
        </w:rPr>
        <w:t xml:space="preserve"> </w:t>
      </w:r>
      <w:r w:rsidRPr="00522658">
        <w:rPr>
          <w:rFonts w:asciiTheme="majorHAnsi" w:hAnsiTheme="majorHAnsi" w:cstheme="majorHAnsi"/>
          <w:sz w:val="20"/>
        </w:rPr>
        <w:t>տվյալ</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rPr>
        <w:t>տվյալները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համապատասխան</w:t>
      </w:r>
      <w:r w:rsidRPr="00522658">
        <w:rPr>
          <w:rFonts w:asciiTheme="majorHAnsi" w:hAnsiTheme="majorHAnsi" w:cstheme="majorHAnsi"/>
          <w:sz w:val="20"/>
          <w:lang w:val="af-ZA"/>
        </w:rPr>
        <w:t xml:space="preserve"> </w:t>
      </w:r>
      <w:r w:rsidRPr="00522658">
        <w:rPr>
          <w:rFonts w:asciiTheme="majorHAnsi" w:hAnsiTheme="majorHAnsi" w:cstheme="majorHAnsi"/>
          <w:sz w:val="20"/>
        </w:rPr>
        <w:t>հիմքերով</w:t>
      </w:r>
      <w:r w:rsidRPr="00522658">
        <w:rPr>
          <w:rFonts w:asciiTheme="majorHAnsi" w:hAnsiTheme="majorHAnsi" w:cstheme="majorHAnsi"/>
          <w:sz w:val="20"/>
          <w:lang w:val="af-ZA"/>
        </w:rPr>
        <w:t xml:space="preserve">, </w:t>
      </w:r>
      <w:r w:rsidRPr="00522658">
        <w:rPr>
          <w:rFonts w:asciiTheme="majorHAnsi" w:hAnsiTheme="majorHAnsi" w:cstheme="majorHAnsi"/>
          <w:sz w:val="20"/>
        </w:rPr>
        <w:t>գրավոր</w:t>
      </w:r>
      <w:r w:rsidRPr="00522658">
        <w:rPr>
          <w:rFonts w:asciiTheme="majorHAnsi" w:hAnsiTheme="majorHAnsi" w:cstheme="majorHAnsi"/>
          <w:sz w:val="20"/>
          <w:lang w:val="af-ZA"/>
        </w:rPr>
        <w:t xml:space="preserve"> </w:t>
      </w:r>
      <w:r w:rsidRPr="00522658">
        <w:rPr>
          <w:rFonts w:asciiTheme="majorHAnsi" w:hAnsiTheme="majorHAnsi" w:cstheme="majorHAnsi"/>
          <w:sz w:val="20"/>
        </w:rPr>
        <w:t>ուղարկում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լիազորված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մարմին</w:t>
      </w:r>
      <w:r w:rsidRPr="00522658">
        <w:rPr>
          <w:rFonts w:asciiTheme="majorHAnsi" w:hAnsiTheme="majorHAnsi" w:cstheme="majorHAnsi"/>
          <w:sz w:val="20"/>
          <w:lang w:val="hy-AM"/>
        </w:rPr>
        <w:t xml:space="preserve">, </w:t>
      </w:r>
      <w:r w:rsidRPr="00522658">
        <w:rPr>
          <w:rFonts w:asciiTheme="majorHAnsi" w:hAnsiTheme="majorHAnsi" w:cstheme="majorHAnsi"/>
          <w:sz w:val="20"/>
        </w:rPr>
        <w:t>որը</w:t>
      </w:r>
      <w:r w:rsidRPr="00522658">
        <w:rPr>
          <w:rFonts w:asciiTheme="majorHAnsi" w:hAnsiTheme="majorHAnsi" w:cstheme="majorHAnsi"/>
          <w:sz w:val="20"/>
          <w:lang w:val="af-ZA"/>
        </w:rPr>
        <w:t xml:space="preserve"> </w:t>
      </w:r>
      <w:r w:rsidRPr="00522658">
        <w:rPr>
          <w:rFonts w:asciiTheme="majorHAnsi" w:hAnsiTheme="majorHAnsi" w:cstheme="majorHAnsi"/>
          <w:sz w:val="20"/>
        </w:rPr>
        <w:t>դրանք</w:t>
      </w:r>
      <w:r w:rsidRPr="00522658">
        <w:rPr>
          <w:rFonts w:asciiTheme="majorHAnsi" w:hAnsiTheme="majorHAnsi" w:cstheme="majorHAnsi"/>
          <w:sz w:val="20"/>
          <w:lang w:val="af-ZA"/>
        </w:rPr>
        <w:t xml:space="preserve"> </w:t>
      </w:r>
      <w:r w:rsidRPr="00522658">
        <w:rPr>
          <w:rFonts w:asciiTheme="majorHAnsi" w:hAnsiTheme="majorHAnsi" w:cstheme="majorHAnsi"/>
          <w:sz w:val="20"/>
        </w:rPr>
        <w:t>ստանալուն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rPr>
        <w:t>հինգ</w:t>
      </w:r>
      <w:r w:rsidRPr="00522658">
        <w:rPr>
          <w:rFonts w:asciiTheme="majorHAnsi" w:hAnsiTheme="majorHAnsi" w:cstheme="majorHAnsi"/>
          <w:sz w:val="20"/>
          <w:lang w:val="af-ZA"/>
        </w:rPr>
        <w:t xml:space="preserve">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ընթացքում</w:t>
      </w:r>
      <w:r w:rsidRPr="00522658">
        <w:rPr>
          <w:rFonts w:asciiTheme="majorHAnsi" w:hAnsiTheme="majorHAnsi" w:cstheme="majorHAnsi"/>
          <w:sz w:val="20"/>
          <w:lang w:val="af-ZA"/>
        </w:rPr>
        <w:t xml:space="preserve"> </w:t>
      </w:r>
      <w:bookmarkStart w:id="7" w:name="_Hlk9262748"/>
      <w:r w:rsidRPr="00522658">
        <w:rPr>
          <w:rFonts w:asciiTheme="majorHAnsi" w:hAnsiTheme="majorHAnsi" w:cstheme="majorHAnsi"/>
          <w:sz w:val="20"/>
        </w:rPr>
        <w:t>նախաձեռնում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տվյալ</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մասնակցին</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գործընթացին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w:t>
      </w:r>
      <w:r w:rsidRPr="00522658">
        <w:rPr>
          <w:rFonts w:asciiTheme="majorHAnsi" w:hAnsiTheme="majorHAnsi" w:cstheme="majorHAnsi"/>
          <w:sz w:val="20"/>
          <w:lang w:val="af-ZA"/>
        </w:rPr>
        <w:t xml:space="preserve"> </w:t>
      </w:r>
      <w:r w:rsidRPr="00522658">
        <w:rPr>
          <w:rFonts w:asciiTheme="majorHAnsi" w:hAnsiTheme="majorHAnsi" w:cstheme="majorHAnsi"/>
          <w:sz w:val="20"/>
        </w:rPr>
        <w:t>չունեցող</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մասնակիցների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ցուցակում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ներառելու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w:t>
      </w:r>
      <w:bookmarkEnd w:id="7"/>
      <w:r w:rsidRPr="00522658">
        <w:rPr>
          <w:rFonts w:asciiTheme="majorHAnsi" w:hAnsiTheme="majorHAnsi" w:cstheme="majorHAnsi"/>
          <w:sz w:val="20"/>
          <w:lang w:val="af-ZA"/>
        </w:rPr>
        <w:t xml:space="preserve">: </w:t>
      </w:r>
      <w:r w:rsidRPr="00522658">
        <w:rPr>
          <w:rFonts w:asciiTheme="majorHAnsi" w:hAnsiTheme="majorHAnsi" w:cstheme="majorHAnsi"/>
          <w:sz w:val="20"/>
        </w:rPr>
        <w:t>Ընդ</w:t>
      </w:r>
      <w:r w:rsidRPr="00522658">
        <w:rPr>
          <w:rFonts w:asciiTheme="majorHAnsi" w:hAnsiTheme="majorHAnsi" w:cstheme="majorHAnsi"/>
          <w:sz w:val="20"/>
          <w:lang w:val="af-ZA"/>
        </w:rPr>
        <w:t xml:space="preserve"> </w:t>
      </w:r>
      <w:r w:rsidRPr="00522658">
        <w:rPr>
          <w:rFonts w:asciiTheme="majorHAnsi" w:hAnsiTheme="majorHAnsi" w:cstheme="majorHAnsi"/>
          <w:sz w:val="20"/>
        </w:rPr>
        <w:t>որում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իրավունք</w:t>
      </w:r>
      <w:r w:rsidRPr="00522658">
        <w:rPr>
          <w:rFonts w:asciiTheme="majorHAnsi" w:hAnsiTheme="majorHAnsi" w:cstheme="majorHAnsi"/>
          <w:sz w:val="20"/>
          <w:lang w:val="af-ZA"/>
        </w:rPr>
        <w:t xml:space="preserve"> </w:t>
      </w:r>
      <w:r w:rsidRPr="00522658">
        <w:rPr>
          <w:rFonts w:asciiTheme="majorHAnsi" w:hAnsiTheme="majorHAnsi" w:cstheme="majorHAnsi"/>
          <w:sz w:val="20"/>
        </w:rPr>
        <w:t>ունենալու</w:t>
      </w:r>
      <w:r w:rsidRPr="00522658">
        <w:rPr>
          <w:rFonts w:asciiTheme="majorHAnsi" w:hAnsiTheme="majorHAnsi" w:cstheme="majorHAnsi"/>
          <w:sz w:val="20"/>
          <w:lang w:val="hy-AM"/>
        </w:rPr>
        <w:t xml:space="preserve"> մասին հավաստումը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որակվում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որպես</w:t>
      </w:r>
      <w:r w:rsidRPr="00522658">
        <w:rPr>
          <w:rFonts w:asciiTheme="majorHAnsi" w:hAnsiTheme="majorHAnsi" w:cstheme="majorHAnsi"/>
          <w:sz w:val="20"/>
          <w:lang w:val="af-ZA"/>
        </w:rPr>
        <w:t xml:space="preserve"> </w:t>
      </w:r>
      <w:r w:rsidRPr="00522658">
        <w:rPr>
          <w:rFonts w:asciiTheme="majorHAnsi" w:hAnsiTheme="majorHAnsi" w:cstheme="majorHAnsi"/>
          <w:sz w:val="20"/>
        </w:rPr>
        <w:t>իրականությանը</w:t>
      </w:r>
      <w:r w:rsidRPr="00522658">
        <w:rPr>
          <w:rFonts w:asciiTheme="majorHAnsi" w:hAnsiTheme="majorHAnsi" w:cstheme="majorHAnsi"/>
          <w:sz w:val="20"/>
          <w:lang w:val="af-ZA"/>
        </w:rPr>
        <w:t xml:space="preserve"> </w:t>
      </w:r>
      <w:r w:rsidRPr="00522658">
        <w:rPr>
          <w:rFonts w:asciiTheme="majorHAnsi" w:hAnsiTheme="majorHAnsi" w:cstheme="majorHAnsi"/>
          <w:sz w:val="20"/>
        </w:rPr>
        <w:t>չհամապատասխանող</w:t>
      </w:r>
      <w:r w:rsidRPr="00522658">
        <w:rPr>
          <w:rFonts w:asciiTheme="majorHAnsi" w:hAnsiTheme="majorHAnsi" w:cstheme="majorHAnsi"/>
          <w:sz w:val="20"/>
          <w:lang w:val="af-ZA"/>
        </w:rPr>
        <w:t xml:space="preserve"> </w:t>
      </w:r>
      <w:r w:rsidRPr="00522658">
        <w:rPr>
          <w:rFonts w:asciiTheme="majorHAnsi" w:hAnsiTheme="majorHAnsi" w:cstheme="majorHAnsi"/>
          <w:sz w:val="20"/>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մասնակիցը</w:t>
      </w:r>
      <w:r w:rsidRPr="00522658">
        <w:rPr>
          <w:rFonts w:asciiTheme="majorHAnsi" w:hAnsiTheme="majorHAnsi" w:cstheme="majorHAnsi"/>
          <w:sz w:val="20"/>
          <w:lang w:val="af-ZA"/>
        </w:rPr>
        <w:t xml:space="preserve"> սույն </w:t>
      </w:r>
      <w:r w:rsidRPr="00522658">
        <w:rPr>
          <w:rFonts w:asciiTheme="majorHAnsi" w:hAnsiTheme="majorHAnsi" w:cstheme="majorHAnsi"/>
          <w:sz w:val="20"/>
        </w:rPr>
        <w:t>հրավերով</w:t>
      </w:r>
      <w:r w:rsidRPr="00522658">
        <w:rPr>
          <w:rFonts w:asciiTheme="majorHAnsi" w:hAnsiTheme="majorHAnsi" w:cstheme="majorHAnsi"/>
          <w:sz w:val="20"/>
          <w:lang w:val="af-ZA"/>
        </w:rPr>
        <w:t xml:space="preserve"> </w:t>
      </w:r>
      <w:r w:rsidRPr="00522658">
        <w:rPr>
          <w:rFonts w:asciiTheme="majorHAnsi" w:hAnsiTheme="majorHAnsi" w:cstheme="majorHAnsi"/>
          <w:sz w:val="20"/>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կարգով</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ժամկետներում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չի</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ներկայացնում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հրավերով</w:t>
      </w:r>
      <w:r w:rsidRPr="00522658">
        <w:rPr>
          <w:rFonts w:asciiTheme="majorHAnsi" w:hAnsiTheme="majorHAnsi" w:cstheme="majorHAnsi"/>
          <w:sz w:val="20"/>
          <w:lang w:val="af-ZA"/>
        </w:rPr>
        <w:t xml:space="preserve"> </w:t>
      </w:r>
      <w:r w:rsidRPr="00522658">
        <w:rPr>
          <w:rFonts w:asciiTheme="majorHAnsi" w:hAnsiTheme="majorHAnsi" w:cstheme="majorHAnsi"/>
          <w:sz w:val="20"/>
        </w:rPr>
        <w:t>նախատեսված</w:t>
      </w:r>
      <w:r w:rsidRPr="00522658">
        <w:rPr>
          <w:rFonts w:asciiTheme="majorHAnsi" w:hAnsiTheme="majorHAnsi" w:cstheme="majorHAnsi"/>
          <w:sz w:val="20"/>
          <w:lang w:val="af-ZA"/>
        </w:rPr>
        <w:t xml:space="preserve"> </w:t>
      </w:r>
      <w:r w:rsidRPr="00522658">
        <w:rPr>
          <w:rFonts w:asciiTheme="majorHAnsi" w:hAnsiTheme="majorHAnsi" w:cstheme="majorHAnsi"/>
          <w:sz w:val="20"/>
        </w:rPr>
        <w:t>փաստաթղթերը</w:t>
      </w:r>
      <w:r w:rsidRPr="00522658">
        <w:rPr>
          <w:rFonts w:asciiTheme="majorHAnsi" w:hAnsiTheme="majorHAnsi" w:cstheme="majorHAnsi"/>
          <w:sz w:val="20"/>
          <w:lang w:val="af-ZA"/>
        </w:rPr>
        <w:t xml:space="preserve">, </w:t>
      </w:r>
      <w:r w:rsidRPr="00522658">
        <w:rPr>
          <w:rFonts w:asciiTheme="majorHAnsi" w:hAnsiTheme="majorHAnsi" w:cstheme="majorHAnsi"/>
          <w:sz w:val="20"/>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rPr>
        <w:t>չի</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ներկայացնում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որակավորման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ապահովումը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ապա</w:t>
      </w:r>
      <w:r w:rsidRPr="00522658">
        <w:rPr>
          <w:rFonts w:asciiTheme="majorHAnsi" w:hAnsiTheme="majorHAnsi" w:cstheme="majorHAnsi"/>
          <w:sz w:val="20"/>
          <w:lang w:val="af-ZA"/>
        </w:rPr>
        <w:t xml:space="preserve"> </w:t>
      </w:r>
      <w:r w:rsidRPr="00522658">
        <w:rPr>
          <w:rFonts w:asciiTheme="majorHAnsi" w:hAnsiTheme="majorHAnsi" w:cstheme="majorHAnsi"/>
          <w:sz w:val="20"/>
        </w:rPr>
        <w:t>այդ</w:t>
      </w:r>
      <w:r w:rsidRPr="00522658">
        <w:rPr>
          <w:rFonts w:asciiTheme="majorHAnsi" w:hAnsiTheme="majorHAnsi" w:cstheme="majorHAnsi"/>
          <w:sz w:val="20"/>
          <w:lang w:val="af-ZA"/>
        </w:rPr>
        <w:t xml:space="preserve"> </w:t>
      </w:r>
      <w:r w:rsidRPr="00522658">
        <w:rPr>
          <w:rFonts w:asciiTheme="majorHAnsi" w:hAnsiTheme="majorHAnsi" w:cstheme="majorHAnsi"/>
          <w:sz w:val="20"/>
        </w:rPr>
        <w:t>հանգամանքը</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համարվում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որպես</w:t>
      </w:r>
      <w:r w:rsidRPr="00522658">
        <w:rPr>
          <w:rFonts w:asciiTheme="majorHAnsi" w:hAnsiTheme="majorHAnsi" w:cstheme="majorHAnsi"/>
          <w:sz w:val="20"/>
          <w:lang w:val="af-ZA"/>
        </w:rPr>
        <w:t xml:space="preserve"> </w:t>
      </w:r>
      <w:r w:rsidRPr="00522658">
        <w:rPr>
          <w:rFonts w:asciiTheme="majorHAnsi" w:hAnsiTheme="majorHAnsi" w:cstheme="majorHAnsi"/>
          <w:sz w:val="20"/>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գործընթացի</w:t>
      </w:r>
      <w:r w:rsidRPr="00522658">
        <w:rPr>
          <w:rFonts w:asciiTheme="majorHAnsi" w:hAnsiTheme="majorHAnsi" w:cstheme="majorHAnsi"/>
          <w:sz w:val="20"/>
          <w:lang w:val="af-ZA"/>
        </w:rPr>
        <w:t xml:space="preserve"> </w:t>
      </w:r>
      <w:r w:rsidRPr="00522658">
        <w:rPr>
          <w:rFonts w:asciiTheme="majorHAnsi" w:hAnsiTheme="majorHAnsi" w:cstheme="majorHAnsi"/>
          <w:sz w:val="20"/>
        </w:rPr>
        <w:t>շրջանակում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ստանձնված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պարտավորության</w:t>
      </w:r>
      <w:r w:rsidRPr="00522658">
        <w:rPr>
          <w:rFonts w:asciiTheme="majorHAnsi" w:hAnsiTheme="majorHAnsi" w:cstheme="majorHAnsi"/>
          <w:sz w:val="20"/>
          <w:lang w:val="af-ZA"/>
        </w:rPr>
        <w:t xml:space="preserve"> խախտում: </w:t>
      </w:r>
    </w:p>
    <w:p w:rsidR="00FE3135" w:rsidRPr="00522658" w:rsidRDefault="00FE3135" w:rsidP="00FE3135">
      <w:pPr>
        <w:ind w:firstLine="375"/>
        <w:jc w:val="both"/>
        <w:rPr>
          <w:rFonts w:asciiTheme="majorHAnsi" w:hAnsiTheme="majorHAnsi" w:cstheme="majorHAnsi"/>
          <w:sz w:val="20"/>
          <w:szCs w:val="20"/>
          <w:lang w:val="af-ZA"/>
        </w:rPr>
      </w:pPr>
      <w:r w:rsidRPr="00522658">
        <w:rPr>
          <w:rFonts w:asciiTheme="majorHAnsi" w:hAnsiTheme="majorHAnsi" w:cstheme="majorHAnsi"/>
          <w:color w:val="000000"/>
          <w:sz w:val="20"/>
          <w:szCs w:val="20"/>
          <w:lang w:val="af-ZA"/>
        </w:rPr>
        <w:t xml:space="preserve">      8.15 </w:t>
      </w:r>
      <w:r w:rsidRPr="00522658">
        <w:rPr>
          <w:rFonts w:asciiTheme="majorHAnsi" w:hAnsiTheme="majorHAnsi" w:cstheme="majorHAnsi"/>
          <w:color w:val="000000"/>
          <w:sz w:val="20"/>
          <w:szCs w:val="20"/>
        </w:rPr>
        <w:t>Ե</w:t>
      </w:r>
      <w:r w:rsidRPr="00522658">
        <w:rPr>
          <w:rFonts w:asciiTheme="majorHAnsi" w:hAnsiTheme="majorHAnsi" w:cstheme="majorHAnsi"/>
          <w:color w:val="000000"/>
          <w:sz w:val="20"/>
          <w:szCs w:val="20"/>
          <w:lang w:val="hy-AM"/>
        </w:rPr>
        <w:t>թե մասնակից</w:t>
      </w:r>
      <w:r w:rsidRPr="00522658">
        <w:rPr>
          <w:rFonts w:asciiTheme="majorHAnsi" w:hAnsiTheme="majorHAnsi" w:cstheme="majorHAnsi"/>
          <w:color w:val="000000"/>
          <w:sz w:val="20"/>
          <w:szCs w:val="20"/>
        </w:rPr>
        <w:t>ն</w:t>
      </w:r>
      <w:r w:rsidRPr="00522658">
        <w:rPr>
          <w:rFonts w:asciiTheme="majorHAnsi" w:hAnsiTheme="majorHAnsi" w:cstheme="majorHAnsi"/>
          <w:color w:val="000000"/>
          <w:sz w:val="20"/>
          <w:szCs w:val="20"/>
          <w:lang w:val="hy-AM"/>
        </w:rPr>
        <w:t xml:space="preserve"> </w:t>
      </w:r>
      <w:r w:rsidRPr="00522658">
        <w:rPr>
          <w:rFonts w:asciiTheme="majorHAnsi" w:hAnsiTheme="majorHAnsi" w:cstheme="majorHAnsi"/>
          <w:color w:val="000000"/>
          <w:sz w:val="20"/>
          <w:szCs w:val="20"/>
        </w:rPr>
        <w:t>Օ</w:t>
      </w:r>
      <w:r w:rsidRPr="00522658">
        <w:rPr>
          <w:rFonts w:asciiTheme="majorHAnsi" w:hAnsiTheme="majorHAnsi"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22658">
        <w:rPr>
          <w:rFonts w:asciiTheme="majorHAnsi" w:hAnsiTheme="majorHAnsi" w:cstheme="majorHAnsi"/>
          <w:sz w:val="20"/>
          <w:szCs w:val="20"/>
          <w:lang w:val="af-ZA"/>
        </w:rPr>
        <w:t>:</w:t>
      </w:r>
    </w:p>
    <w:p w:rsidR="00FE3135" w:rsidRPr="00522658" w:rsidRDefault="00FE3135" w:rsidP="00FE3135">
      <w:pPr>
        <w:pStyle w:val="norm"/>
        <w:spacing w:line="240" w:lineRule="auto"/>
        <w:ind w:firstLine="706"/>
        <w:rPr>
          <w:rFonts w:asciiTheme="majorHAnsi" w:hAnsiTheme="majorHAnsi" w:cstheme="majorHAnsi"/>
          <w:sz w:val="20"/>
          <w:szCs w:val="24"/>
          <w:lang w:val="af-ZA" w:eastAsia="en-US"/>
        </w:rPr>
      </w:pPr>
      <w:r w:rsidRPr="00522658">
        <w:rPr>
          <w:rFonts w:asciiTheme="majorHAnsi" w:hAnsiTheme="majorHAnsi" w:cstheme="majorHAnsi"/>
          <w:sz w:val="20"/>
          <w:szCs w:val="24"/>
          <w:lang w:val="af-ZA" w:eastAsia="en-US"/>
        </w:rPr>
        <w:t xml:space="preserve">8.16 </w:t>
      </w:r>
      <w:r w:rsidRPr="00522658">
        <w:rPr>
          <w:rFonts w:asciiTheme="majorHAnsi" w:hAnsiTheme="majorHAnsi" w:cstheme="majorHAnsi"/>
          <w:sz w:val="20"/>
          <w:szCs w:val="24"/>
          <w:lang w:val="ru-RU"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հրավերի</w:t>
      </w:r>
      <w:r w:rsidRPr="00522658">
        <w:rPr>
          <w:rFonts w:asciiTheme="majorHAnsi" w:hAnsiTheme="majorHAnsi" w:cstheme="majorHAnsi"/>
          <w:sz w:val="20"/>
          <w:szCs w:val="24"/>
          <w:lang w:val="af-ZA" w:eastAsia="en-US"/>
        </w:rPr>
        <w:t xml:space="preserve"> 1-</w:t>
      </w:r>
      <w:r w:rsidRPr="00522658">
        <w:rPr>
          <w:rFonts w:asciiTheme="majorHAnsi" w:hAnsiTheme="majorHAnsi" w:cstheme="majorHAnsi"/>
          <w:sz w:val="20"/>
          <w:szCs w:val="24"/>
          <w:lang w:val="ru-RU" w:eastAsia="en-US"/>
        </w:rPr>
        <w:t>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մասի</w:t>
      </w:r>
      <w:r w:rsidRPr="00522658">
        <w:rPr>
          <w:rFonts w:asciiTheme="majorHAnsi" w:hAnsiTheme="majorHAnsi" w:cstheme="majorHAnsi"/>
          <w:sz w:val="20"/>
          <w:szCs w:val="24"/>
          <w:lang w:val="af-ZA" w:eastAsia="en-US"/>
        </w:rPr>
        <w:t xml:space="preserve"> 8.9 և 8.10 </w:t>
      </w:r>
      <w:r w:rsidRPr="00522658">
        <w:rPr>
          <w:rFonts w:asciiTheme="majorHAnsi" w:hAnsiTheme="majorHAnsi" w:cstheme="majorHAnsi"/>
          <w:sz w:val="20"/>
          <w:szCs w:val="24"/>
          <w:lang w:val="ru-RU" w:eastAsia="en-US"/>
        </w:rPr>
        <w:t>կետ</w:t>
      </w:r>
      <w:r w:rsidRPr="00522658">
        <w:rPr>
          <w:rFonts w:asciiTheme="majorHAnsi" w:hAnsiTheme="majorHAnsi" w:cstheme="majorHAnsi"/>
          <w:sz w:val="20"/>
          <w:szCs w:val="24"/>
          <w:lang w:eastAsia="en-US"/>
        </w:rPr>
        <w:t>եր</w:t>
      </w:r>
      <w:r w:rsidRPr="00522658">
        <w:rPr>
          <w:rFonts w:asciiTheme="majorHAnsi" w:hAnsiTheme="majorHAnsi" w:cstheme="majorHAnsi"/>
          <w:sz w:val="20"/>
          <w:szCs w:val="24"/>
          <w:lang w:val="ru-RU" w:eastAsia="en-US"/>
        </w:rPr>
        <w:t>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նշված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փաստաթղթերը</w:t>
      </w:r>
      <w:r w:rsidRPr="00522658">
        <w:rPr>
          <w:rFonts w:asciiTheme="majorHAnsi" w:hAnsiTheme="majorHAnsi" w:cstheme="majorHAnsi"/>
          <w:sz w:val="20"/>
          <w:szCs w:val="24"/>
          <w:lang w:val="af-ZA" w:eastAsia="en-US"/>
        </w:rPr>
        <w:t xml:space="preserve"> մասնակիցը </w:t>
      </w:r>
      <w:r w:rsidRPr="00522658">
        <w:rPr>
          <w:rFonts w:asciiTheme="majorHAnsi" w:hAnsiTheme="majorHAnsi" w:cstheme="majorHAnsi"/>
          <w:sz w:val="20"/>
          <w:szCs w:val="24"/>
          <w:lang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ժամկետում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հանձնա</w:t>
      </w:r>
      <w:r w:rsidRPr="00522658">
        <w:rPr>
          <w:rFonts w:asciiTheme="majorHAnsi" w:hAnsiTheme="majorHAnsi" w:cstheme="majorHAnsi"/>
          <w:sz w:val="20"/>
          <w:szCs w:val="24"/>
          <w:lang w:val="af-ZA" w:eastAsia="en-US"/>
        </w:rPr>
        <w:softHyphen/>
      </w:r>
      <w:r w:rsidRPr="00522658">
        <w:rPr>
          <w:rFonts w:asciiTheme="majorHAnsi" w:hAnsiTheme="majorHAnsi" w:cstheme="majorHAnsi"/>
          <w:sz w:val="20"/>
          <w:szCs w:val="24"/>
          <w:lang w:val="ru-RU" w:eastAsia="en-US"/>
        </w:rPr>
        <w:t>ժողովի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քարտուղարին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ներկայաց</w:t>
      </w:r>
      <w:r w:rsidRPr="00522658">
        <w:rPr>
          <w:rFonts w:asciiTheme="majorHAnsi" w:hAnsiTheme="majorHAnsi" w:cstheme="majorHAnsi"/>
          <w:sz w:val="20"/>
          <w:szCs w:val="24"/>
          <w:lang w:eastAsia="en-US"/>
        </w:rPr>
        <w:t>ն</w:t>
      </w:r>
      <w:r w:rsidRPr="00522658">
        <w:rPr>
          <w:rFonts w:asciiTheme="majorHAnsi" w:hAnsiTheme="majorHAnsi" w:cstheme="majorHAnsi"/>
          <w:sz w:val="20"/>
          <w:szCs w:val="24"/>
          <w:lang w:val="ru-RU" w:eastAsia="en-US"/>
        </w:rPr>
        <w:t>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է</w:t>
      </w:r>
      <w:r w:rsidRPr="00522658">
        <w:rPr>
          <w:rFonts w:asciiTheme="majorHAnsi" w:hAnsiTheme="majorHAnsi" w:cstheme="majorHAnsi"/>
          <w:sz w:val="20"/>
          <w:szCs w:val="24"/>
          <w:lang w:val="af-ZA" w:eastAsia="en-US"/>
        </w:rPr>
        <w:t xml:space="preserve"> վերջինիս՝ </w:t>
      </w:r>
      <w:r w:rsidRPr="00522658">
        <w:rPr>
          <w:rFonts w:asciiTheme="majorHAnsi" w:hAnsiTheme="majorHAnsi" w:cstheme="majorHAnsi"/>
          <w:sz w:val="20"/>
          <w:szCs w:val="24"/>
          <w:lang w:val="ru-RU"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հրավերով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նախատեսված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էլեկտրոնային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փոստին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ուղարկելու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միջոցով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Քարտուղարը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պարտավոր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փաստաթղթերն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ստանալու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օրը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հաստատել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դրանց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ստանալու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հանգամանքը՝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սույն</w:t>
      </w:r>
      <w:r w:rsidRPr="00522658">
        <w:rPr>
          <w:rFonts w:asciiTheme="majorHAnsi" w:hAnsiTheme="majorHAnsi" w:cstheme="majorHAnsi"/>
          <w:sz w:val="20"/>
          <w:szCs w:val="24"/>
          <w:lang w:val="hy-AM" w:eastAsia="en-US"/>
        </w:rPr>
        <w:t xml:space="preserve"> </w:t>
      </w:r>
      <w:r w:rsidRPr="00522658">
        <w:rPr>
          <w:rFonts w:asciiTheme="majorHAnsi" w:hAnsiTheme="majorHAnsi" w:cstheme="majorHAnsi"/>
          <w:sz w:val="20"/>
          <w:szCs w:val="24"/>
          <w:lang w:val="ru-RU" w:eastAsia="en-US"/>
        </w:rPr>
        <w:t>հրավերում</w:t>
      </w:r>
      <w:r w:rsidRPr="00522658">
        <w:rPr>
          <w:rFonts w:asciiTheme="majorHAnsi" w:hAnsiTheme="majorHAnsi" w:cstheme="majorHAnsi"/>
          <w:sz w:val="20"/>
          <w:szCs w:val="24"/>
          <w:lang w:val="hy-AM" w:eastAsia="en-US"/>
        </w:rPr>
        <w:t xml:space="preserve"> </w:t>
      </w:r>
      <w:r w:rsidRPr="00522658">
        <w:rPr>
          <w:rFonts w:asciiTheme="majorHAnsi" w:hAnsiTheme="majorHAnsi" w:cstheme="majorHAnsi"/>
          <w:sz w:val="20"/>
          <w:szCs w:val="24"/>
          <w:lang w:val="ru-RU" w:eastAsia="en-US"/>
        </w:rPr>
        <w:t>նշված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իր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էլեկտրոնային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փոստից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մասնակցի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էլեկտրոնային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փոստին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հավաստում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ուղարկելու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val="ru-RU" w:eastAsia="en-US"/>
        </w:rPr>
        <w:t>միջոցով</w:t>
      </w:r>
      <w:r w:rsidRPr="00522658">
        <w:rPr>
          <w:rFonts w:asciiTheme="majorHAnsi" w:hAnsiTheme="majorHAnsi" w:cstheme="majorHAnsi"/>
          <w:sz w:val="20"/>
          <w:szCs w:val="24"/>
          <w:lang w:val="af-ZA" w:eastAsia="en-US"/>
        </w:rPr>
        <w:t>:</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rPr>
        <w:t xml:space="preserve">8.17 </w:t>
      </w:r>
      <w:r w:rsidRPr="00522658">
        <w:rPr>
          <w:rFonts w:asciiTheme="majorHAnsi" w:hAnsiTheme="majorHAnsi" w:cstheme="majorHAnsi"/>
          <w:szCs w:val="24"/>
          <w:lang w:val="ru-RU"/>
        </w:rPr>
        <w:t>Մասնակիցները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նրանց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ներկայացուցիչները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w:t>
      </w:r>
      <w:r w:rsidRPr="00522658">
        <w:rPr>
          <w:rFonts w:asciiTheme="majorHAnsi" w:hAnsiTheme="majorHAnsi" w:cstheme="majorHAnsi"/>
          <w:szCs w:val="24"/>
        </w:rPr>
        <w:t xml:space="preserve"> լինել  </w:t>
      </w:r>
      <w:r w:rsidRPr="00522658">
        <w:rPr>
          <w:rFonts w:asciiTheme="majorHAnsi" w:hAnsiTheme="majorHAnsi" w:cstheme="majorHAnsi"/>
          <w:szCs w:val="24"/>
          <w:lang w:val="ru-RU"/>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նիստերին։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Մասնակիցները</w:t>
      </w:r>
      <w:r w:rsidRPr="00522658">
        <w:rPr>
          <w:rFonts w:asciiTheme="majorHAnsi" w:hAnsiTheme="majorHAnsi" w:cstheme="majorHAnsi"/>
          <w:szCs w:val="24"/>
        </w:rPr>
        <w:t xml:space="preserve"> կամ </w:t>
      </w:r>
      <w:r w:rsidRPr="00522658">
        <w:rPr>
          <w:rFonts w:asciiTheme="majorHAnsi" w:hAnsiTheme="majorHAnsi" w:cstheme="majorHAnsi"/>
          <w:szCs w:val="24"/>
          <w:lang w:val="ru-RU"/>
        </w:rPr>
        <w:t>նրանց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ներկայացուցիչները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պահանջել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նիստերի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արձանագրությունների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պատճենները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որոնք</w:t>
      </w:r>
      <w:r w:rsidRPr="00522658">
        <w:rPr>
          <w:rFonts w:asciiTheme="majorHAnsi" w:hAnsiTheme="majorHAnsi" w:cstheme="majorHAnsi"/>
          <w:szCs w:val="24"/>
        </w:rPr>
        <w:t xml:space="preserve"> </w:t>
      </w:r>
      <w:r w:rsidRPr="00522658">
        <w:rPr>
          <w:rFonts w:asciiTheme="majorHAnsi" w:hAnsiTheme="majorHAnsi" w:cstheme="majorHAnsi"/>
          <w:szCs w:val="24"/>
          <w:lang w:val="ru-RU"/>
        </w:rPr>
        <w:t>տրամադրվում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մեկ</w:t>
      </w:r>
      <w:r w:rsidRPr="00522658">
        <w:rPr>
          <w:rFonts w:asciiTheme="majorHAnsi" w:hAnsiTheme="majorHAnsi" w:cstheme="majorHAnsi"/>
          <w:szCs w:val="24"/>
        </w:rPr>
        <w:t xml:space="preserve"> </w:t>
      </w:r>
      <w:r w:rsidRPr="00522658">
        <w:rPr>
          <w:rFonts w:asciiTheme="majorHAnsi" w:hAnsiTheme="majorHAnsi" w:cstheme="majorHAnsi"/>
          <w:szCs w:val="24"/>
          <w:lang w:val="ru-RU"/>
        </w:rPr>
        <w:t>օրացուցային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օրվա</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ընթացքում։</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8.18 </w:t>
      </w:r>
      <w:r w:rsidRPr="00522658">
        <w:rPr>
          <w:rFonts w:asciiTheme="majorHAnsi" w:hAnsiTheme="majorHAnsi" w:cstheme="majorHAnsi"/>
          <w:sz w:val="20"/>
          <w:lang w:val="ru-RU"/>
        </w:rPr>
        <w:t>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պատվիրատուի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ծանուցումներն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ուղարկվում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համակարգի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միջոցով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իսկ</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նշված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փոստից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նշված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քարտուղարի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փոստին</w:t>
      </w:r>
      <w:r w:rsidRPr="00522658">
        <w:rPr>
          <w:rFonts w:asciiTheme="majorHAnsi" w:hAnsiTheme="majorHAnsi" w:cstheme="majorHAnsi"/>
          <w:sz w:val="20"/>
          <w:lang w:val="af-ZA"/>
        </w:rPr>
        <w:t xml:space="preserve"> </w:t>
      </w:r>
      <w:r w:rsidRPr="00522658">
        <w:rPr>
          <w:rFonts w:asciiTheme="majorHAnsi" w:hAnsiTheme="majorHAnsi" w:cstheme="majorHAnsi"/>
          <w:sz w:val="20"/>
          <w:szCs w:val="20"/>
          <w:lang w:val="af-ZA" w:eastAsia="x-none"/>
        </w:rPr>
        <w:t>ուղարկվելու միջոցով:</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eastAsia="x-none"/>
        </w:rPr>
      </w:pPr>
      <w:r w:rsidRPr="00522658">
        <w:rPr>
          <w:rFonts w:asciiTheme="majorHAnsi" w:hAnsiTheme="majorHAnsi"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lang w:val="ru-RU"/>
        </w:rPr>
        <w:t>Հայաստանի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Հանրապետության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ռեզիդենտ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հանդիսացող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w:t>
      </w:r>
      <w:r w:rsidRPr="00522658">
        <w:rPr>
          <w:rFonts w:asciiTheme="majorHAnsi" w:hAnsiTheme="majorHAnsi" w:cstheme="majorHAnsi"/>
          <w:szCs w:val="24"/>
        </w:rPr>
        <w:softHyphen/>
      </w:r>
      <w:r w:rsidRPr="00522658">
        <w:rPr>
          <w:rFonts w:asciiTheme="majorHAnsi" w:hAnsiTheme="majorHAnsi" w:cstheme="majorHAnsi"/>
          <w:szCs w:val="24"/>
          <w:lang w:val="ru-RU"/>
        </w:rPr>
        <w:t>կիցներ</w:t>
      </w:r>
      <w:r w:rsidRPr="00522658">
        <w:rPr>
          <w:rFonts w:asciiTheme="majorHAnsi" w:hAnsiTheme="majorHAnsi" w:cstheme="majorHAnsi"/>
          <w:szCs w:val="24"/>
          <w:lang w:val="en-US"/>
        </w:rPr>
        <w:t>ը</w:t>
      </w:r>
      <w:r w:rsidRPr="00522658">
        <w:rPr>
          <w:rFonts w:asciiTheme="majorHAnsi" w:hAnsiTheme="majorHAnsi" w:cstheme="majorHAnsi"/>
          <w:szCs w:val="24"/>
        </w:rPr>
        <w:t xml:space="preserve"> </w:t>
      </w:r>
      <w:r w:rsidRPr="00522658">
        <w:rPr>
          <w:rFonts w:asciiTheme="majorHAnsi" w:hAnsiTheme="majorHAnsi" w:cstheme="majorHAnsi"/>
          <w:szCs w:val="24"/>
          <w:lang w:val="en-US"/>
        </w:rPr>
        <w:t>հայտում</w:t>
      </w:r>
      <w:r w:rsidRPr="00522658">
        <w:rPr>
          <w:rFonts w:asciiTheme="majorHAnsi" w:hAnsiTheme="majorHAnsi" w:cstheme="majorHAnsi"/>
          <w:szCs w:val="24"/>
        </w:rPr>
        <w:t xml:space="preserve"> </w:t>
      </w:r>
      <w:r w:rsidRPr="00522658">
        <w:rPr>
          <w:rFonts w:asciiTheme="majorHAnsi" w:hAnsiTheme="majorHAnsi" w:cstheme="majorHAnsi"/>
          <w:szCs w:val="24"/>
          <w:lang w:val="en-US"/>
        </w:rPr>
        <w:t>ներառվող</w:t>
      </w:r>
      <w:r w:rsidRPr="00522658">
        <w:rPr>
          <w:rFonts w:asciiTheme="majorHAnsi" w:hAnsiTheme="majorHAnsi" w:cstheme="majorHAnsi"/>
          <w:szCs w:val="24"/>
        </w:rPr>
        <w:t xml:space="preserve">` </w:t>
      </w:r>
      <w:r w:rsidRPr="00522658">
        <w:rPr>
          <w:rFonts w:asciiTheme="majorHAnsi" w:hAnsiTheme="majorHAnsi" w:cstheme="majorHAnsi"/>
          <w:szCs w:val="24"/>
          <w:lang w:val="en-US"/>
        </w:rPr>
        <w:t>իրենց</w:t>
      </w:r>
      <w:r w:rsidRPr="00522658">
        <w:rPr>
          <w:rFonts w:asciiTheme="majorHAnsi" w:hAnsiTheme="majorHAnsi" w:cstheme="majorHAnsi"/>
          <w:szCs w:val="24"/>
        </w:rPr>
        <w:t xml:space="preserve"> </w:t>
      </w:r>
      <w:r w:rsidRPr="00522658">
        <w:rPr>
          <w:rFonts w:asciiTheme="majorHAnsi" w:hAnsiTheme="majorHAnsi" w:cstheme="majorHAnsi"/>
          <w:szCs w:val="24"/>
          <w:lang w:val="en-US"/>
        </w:rPr>
        <w:t>կողմից</w:t>
      </w:r>
      <w:r w:rsidRPr="00522658">
        <w:rPr>
          <w:rFonts w:asciiTheme="majorHAnsi" w:hAnsiTheme="majorHAnsi" w:cstheme="majorHAnsi"/>
          <w:szCs w:val="24"/>
        </w:rPr>
        <w:t xml:space="preserve"> </w:t>
      </w:r>
      <w:proofErr w:type="gramStart"/>
      <w:r w:rsidRPr="00522658">
        <w:rPr>
          <w:rFonts w:asciiTheme="majorHAnsi" w:hAnsiTheme="majorHAnsi" w:cstheme="majorHAnsi"/>
          <w:szCs w:val="24"/>
          <w:lang w:val="en-US"/>
        </w:rPr>
        <w:t>հաստատվող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փաստա</w:t>
      </w:r>
      <w:r w:rsidRPr="00522658">
        <w:rPr>
          <w:rFonts w:asciiTheme="majorHAnsi" w:hAnsiTheme="majorHAnsi" w:cstheme="majorHAnsi"/>
          <w:szCs w:val="24"/>
        </w:rPr>
        <w:softHyphen/>
      </w:r>
      <w:r w:rsidRPr="00522658">
        <w:rPr>
          <w:rFonts w:asciiTheme="majorHAnsi" w:hAnsiTheme="majorHAnsi" w:cstheme="majorHAnsi"/>
          <w:szCs w:val="24"/>
          <w:lang w:val="ru-RU"/>
        </w:rPr>
        <w:t>թղթերը</w:t>
      </w:r>
      <w:proofErr w:type="gramEnd"/>
      <w:r w:rsidRPr="00522658">
        <w:rPr>
          <w:rFonts w:asciiTheme="majorHAnsi" w:hAnsiTheme="majorHAnsi" w:cstheme="majorHAnsi"/>
          <w:szCs w:val="24"/>
        </w:rPr>
        <w:t xml:space="preserve"> </w:t>
      </w:r>
      <w:r w:rsidRPr="00522658">
        <w:rPr>
          <w:rFonts w:asciiTheme="majorHAnsi" w:hAnsiTheme="majorHAnsi" w:cstheme="majorHAnsi"/>
          <w:szCs w:val="24"/>
          <w:lang w:val="ru-RU"/>
        </w:rPr>
        <w:t>հաստատում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էլեկտրոնային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թվային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ստորագրությամբ</w:t>
      </w:r>
      <w:r w:rsidRPr="00522658">
        <w:rPr>
          <w:rFonts w:asciiTheme="majorHAnsi" w:hAnsiTheme="majorHAnsi" w:cstheme="majorHAnsi"/>
          <w:szCs w:val="24"/>
        </w:rPr>
        <w:t xml:space="preserve">, </w:t>
      </w:r>
      <w:r w:rsidRPr="00522658">
        <w:rPr>
          <w:rFonts w:asciiTheme="majorHAnsi" w:hAnsiTheme="majorHAnsi" w:cstheme="majorHAnsi"/>
          <w:szCs w:val="24"/>
          <w:lang w:val="ru-RU"/>
        </w:rPr>
        <w:t>իսկ</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Հայաստանի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Հանրա</w:t>
      </w:r>
      <w:r w:rsidRPr="00522658">
        <w:rPr>
          <w:rFonts w:asciiTheme="majorHAnsi" w:hAnsiTheme="majorHAnsi" w:cstheme="majorHAnsi"/>
          <w:szCs w:val="24"/>
        </w:rPr>
        <w:softHyphen/>
      </w:r>
      <w:r w:rsidRPr="00522658">
        <w:rPr>
          <w:rFonts w:asciiTheme="majorHAnsi" w:hAnsiTheme="majorHAnsi" w:cstheme="majorHAnsi"/>
          <w:szCs w:val="24"/>
          <w:lang w:val="ru-RU"/>
        </w:rPr>
        <w:t>պետության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ռեզիդենտ</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չհանդիսացող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մասնակիցներ</w:t>
      </w:r>
      <w:r w:rsidRPr="00522658">
        <w:rPr>
          <w:rFonts w:asciiTheme="majorHAnsi" w:hAnsiTheme="majorHAnsi" w:cstheme="majorHAnsi"/>
          <w:szCs w:val="24"/>
          <w:lang w:val="en-US"/>
        </w:rPr>
        <w:t>ը</w:t>
      </w:r>
      <w:r w:rsidRPr="00522658">
        <w:rPr>
          <w:rFonts w:asciiTheme="majorHAnsi" w:hAnsiTheme="majorHAnsi" w:cstheme="majorHAnsi"/>
          <w:szCs w:val="24"/>
        </w:rPr>
        <w:t xml:space="preserve">` այդ </w:t>
      </w:r>
      <w:r w:rsidRPr="00522658">
        <w:rPr>
          <w:rFonts w:asciiTheme="majorHAnsi" w:hAnsiTheme="majorHAnsi" w:cstheme="majorHAnsi"/>
          <w:szCs w:val="24"/>
          <w:lang w:val="ru-RU"/>
        </w:rPr>
        <w:t>փաստաթղթերը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ներկայացնում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հաստատված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բնօրինակ</w:t>
      </w:r>
      <w:r w:rsidRPr="00522658">
        <w:rPr>
          <w:rFonts w:asciiTheme="majorHAnsi" w:hAnsiTheme="majorHAnsi" w:cstheme="majorHAnsi"/>
          <w:szCs w:val="24"/>
        </w:rPr>
        <w:t xml:space="preserve"> </w:t>
      </w:r>
      <w:r w:rsidRPr="00522658">
        <w:rPr>
          <w:rFonts w:asciiTheme="majorHAnsi" w:hAnsiTheme="majorHAnsi" w:cstheme="majorHAnsi"/>
          <w:szCs w:val="24"/>
          <w:lang w:val="ru-RU"/>
        </w:rPr>
        <w:t>փաստաթղթից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արտատպված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սկանավորված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տարբերակով</w:t>
      </w:r>
      <w:r w:rsidRPr="00522658">
        <w:rPr>
          <w:rFonts w:asciiTheme="majorHAnsi" w:hAnsiTheme="majorHAnsi" w:cstheme="majorHAnsi"/>
          <w:szCs w:val="24"/>
        </w:rPr>
        <w:t>:</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rPr>
        <w:t xml:space="preserve">Հայտում ներառվող՝ էլեկտրոնային թվային ստորագրությամբ հաստատվող փաստաթղթերը չեն կնքվում: </w:t>
      </w:r>
    </w:p>
    <w:p w:rsidR="00FE3135" w:rsidRPr="00522658" w:rsidRDefault="00FE3135" w:rsidP="00FE3135">
      <w:pPr>
        <w:pStyle w:val="23"/>
        <w:spacing w:line="240" w:lineRule="auto"/>
        <w:ind w:firstLine="567"/>
        <w:rPr>
          <w:rFonts w:asciiTheme="majorHAnsi" w:hAnsiTheme="majorHAnsi" w:cstheme="majorHAnsi"/>
          <w:lang w:val="hy-AM"/>
        </w:rPr>
      </w:pPr>
      <w:r w:rsidRPr="00522658">
        <w:rPr>
          <w:rFonts w:asciiTheme="majorHAnsi" w:hAnsiTheme="majorHAnsi" w:cstheme="majorHAnsi"/>
        </w:rPr>
        <w:lastRenderedPageBreak/>
        <w:t>8</w:t>
      </w:r>
      <w:r w:rsidRPr="00522658">
        <w:rPr>
          <w:rFonts w:asciiTheme="majorHAnsi" w:hAnsiTheme="majorHAnsi" w:cstheme="majorHAnsi"/>
          <w:lang w:val="hy-AM"/>
        </w:rPr>
        <w:t>.</w:t>
      </w:r>
      <w:r w:rsidRPr="00522658">
        <w:rPr>
          <w:rFonts w:asciiTheme="majorHAnsi" w:hAnsiTheme="majorHAnsi" w:cstheme="majorHAnsi"/>
        </w:rPr>
        <w:t>19 Հայտերի գնահատումը և ընտրված մասնակցի որոշումն իրականացվում է ըստ առանձին չափաբաժինների</w:t>
      </w:r>
      <w:r w:rsidRPr="00522658">
        <w:rPr>
          <w:rFonts w:asciiTheme="majorHAnsi" w:hAnsiTheme="majorHAnsi" w:cstheme="majorHAnsi"/>
          <w:vertAlign w:val="superscript"/>
        </w:rPr>
        <w:t>12</w:t>
      </w:r>
      <w:r w:rsidRPr="00522658">
        <w:rPr>
          <w:rStyle w:val="af7"/>
          <w:rFonts w:asciiTheme="majorHAnsi" w:hAnsiTheme="majorHAnsi" w:cstheme="majorHAnsi"/>
          <w:color w:val="FFFFFF"/>
        </w:rPr>
        <w:footnoteReference w:id="3"/>
      </w:r>
      <w:r w:rsidRPr="00522658">
        <w:rPr>
          <w:rFonts w:asciiTheme="majorHAnsi" w:hAnsiTheme="majorHAnsi" w:cstheme="majorHAnsi"/>
        </w:rPr>
        <w:t>։</w:t>
      </w:r>
      <w:r w:rsidRPr="00522658">
        <w:rPr>
          <w:rFonts w:asciiTheme="majorHAnsi" w:hAnsiTheme="majorHAnsi" w:cstheme="majorHAnsi"/>
          <w:lang w:val="hy-AM"/>
        </w:rPr>
        <w:t xml:space="preserve"> </w:t>
      </w:r>
    </w:p>
    <w:p w:rsidR="00FE3135" w:rsidRPr="00522658" w:rsidRDefault="00FE3135" w:rsidP="00FE3135">
      <w:pPr>
        <w:ind w:firstLine="567"/>
        <w:jc w:val="both"/>
        <w:rPr>
          <w:rFonts w:asciiTheme="majorHAnsi" w:hAnsiTheme="majorHAnsi" w:cstheme="majorHAnsi"/>
          <w:sz w:val="20"/>
          <w:szCs w:val="20"/>
          <w:lang w:val="af-ZA" w:eastAsia="x-none"/>
        </w:rPr>
      </w:pPr>
      <w:r w:rsidRPr="00522658">
        <w:rPr>
          <w:rFonts w:asciiTheme="majorHAnsi" w:hAnsiTheme="majorHAnsi" w:cstheme="majorHAnsi"/>
          <w:sz w:val="20"/>
          <w:szCs w:val="20"/>
          <w:lang w:val="af-ZA" w:eastAsia="x-none"/>
        </w:rPr>
        <w:t>8.</w:t>
      </w:r>
      <w:r w:rsidRPr="00522658">
        <w:rPr>
          <w:rFonts w:asciiTheme="majorHAnsi" w:hAnsiTheme="majorHAnsi" w:cstheme="majorHAnsi"/>
          <w:sz w:val="20"/>
          <w:szCs w:val="20"/>
          <w:lang w:val="hy-AM" w:eastAsia="x-none"/>
        </w:rPr>
        <w:t>20</w:t>
      </w:r>
      <w:r w:rsidRPr="00522658">
        <w:rPr>
          <w:rFonts w:asciiTheme="majorHAnsi" w:hAnsiTheme="majorHAnsi"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22658">
        <w:rPr>
          <w:rFonts w:asciiTheme="majorHAnsi" w:hAnsiTheme="majorHAnsi" w:cstheme="majorHAnsi"/>
          <w:sz w:val="20"/>
          <w:szCs w:val="20"/>
          <w:lang w:val="hy-AM" w:eastAsia="x-none"/>
        </w:rPr>
        <w:t>հրավերի 1-ին մասի 8.13-ից 8.19-րդ կետերով սահմանված ընթացակարգի կիրառմամբ</w:t>
      </w:r>
      <w:r w:rsidRPr="00522658">
        <w:rPr>
          <w:rFonts w:asciiTheme="majorHAnsi" w:hAnsiTheme="majorHAnsi" w:cstheme="majorHAnsi"/>
          <w:sz w:val="20"/>
          <w:szCs w:val="20"/>
          <w:lang w:val="af-ZA" w:eastAsia="x-none"/>
        </w:rPr>
        <w:t>:</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rPr>
        <w:t>8</w:t>
      </w:r>
      <w:r w:rsidRPr="00522658">
        <w:rPr>
          <w:rFonts w:asciiTheme="majorHAnsi" w:hAnsiTheme="majorHAnsi" w:cstheme="majorHAnsi"/>
          <w:szCs w:val="24"/>
          <w:lang w:val="hy-AM"/>
        </w:rPr>
        <w:t>.</w:t>
      </w:r>
      <w:r w:rsidRPr="00522658">
        <w:rPr>
          <w:rFonts w:asciiTheme="majorHAnsi" w:hAnsiTheme="majorHAnsi" w:cstheme="majorHAnsi"/>
          <w:szCs w:val="24"/>
        </w:rPr>
        <w:t xml:space="preserve">21 </w:t>
      </w:r>
      <w:r w:rsidRPr="00522658">
        <w:rPr>
          <w:rFonts w:asciiTheme="majorHAnsi" w:hAnsiTheme="majorHAnsi" w:cstheme="majorHAnsi"/>
          <w:szCs w:val="24"/>
          <w:lang w:val="ru-RU"/>
        </w:rPr>
        <w:t>Մասնակից</w:t>
      </w:r>
      <w:r w:rsidRPr="00522658">
        <w:rPr>
          <w:rFonts w:asciiTheme="majorHAnsi" w:hAnsiTheme="majorHAnsi" w:cstheme="majorHAnsi"/>
          <w:szCs w:val="24"/>
          <w:lang w:val="en-US"/>
        </w:rPr>
        <w:t>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իրեն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պահանջների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համապատասխանության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հիմնավորման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նպատակով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ներկայացնել</w:t>
      </w:r>
      <w:r w:rsidRPr="00522658">
        <w:rPr>
          <w:rFonts w:asciiTheme="majorHAnsi" w:hAnsiTheme="majorHAnsi" w:cstheme="majorHAnsi"/>
          <w:szCs w:val="24"/>
        </w:rPr>
        <w:t xml:space="preserve"> </w:t>
      </w:r>
      <w:r w:rsidRPr="00522658">
        <w:rPr>
          <w:rFonts w:asciiTheme="majorHAnsi" w:hAnsiTheme="majorHAnsi" w:cstheme="majorHAnsi"/>
          <w:szCs w:val="24"/>
          <w:lang w:val="ru-RU"/>
        </w:rPr>
        <w:t>լրացուցիչ</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այլ</w:t>
      </w:r>
      <w:r w:rsidRPr="00522658">
        <w:rPr>
          <w:rFonts w:asciiTheme="majorHAnsi" w:hAnsiTheme="majorHAnsi" w:cstheme="majorHAnsi"/>
          <w:szCs w:val="24"/>
        </w:rPr>
        <w:t xml:space="preserve"> </w:t>
      </w:r>
      <w:r w:rsidRPr="00522658">
        <w:rPr>
          <w:rFonts w:asciiTheme="majorHAnsi" w:hAnsiTheme="majorHAnsi" w:cstheme="majorHAnsi"/>
          <w:szCs w:val="24"/>
          <w:lang w:val="ru-RU"/>
        </w:rPr>
        <w:t>փաստաթղթեր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տեղեկություններ</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նյութեր։</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lang w:val="en-US"/>
        </w:rPr>
        <w:t>Հ</w:t>
      </w:r>
      <w:r w:rsidRPr="00522658">
        <w:rPr>
          <w:rFonts w:asciiTheme="majorHAnsi" w:hAnsiTheme="majorHAnsi" w:cstheme="majorHAnsi"/>
          <w:szCs w:val="24"/>
          <w:lang w:val="ru-RU"/>
        </w:rPr>
        <w:t>անձնաժողովը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կարող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ստուգել</w:t>
      </w:r>
      <w:r w:rsidRPr="00522658">
        <w:rPr>
          <w:rFonts w:asciiTheme="majorHAnsi" w:hAnsiTheme="majorHAnsi" w:cstheme="majorHAnsi"/>
          <w:szCs w:val="24"/>
        </w:rPr>
        <w:t xml:space="preserve"> </w:t>
      </w:r>
      <w:r w:rsidRPr="00522658">
        <w:rPr>
          <w:rFonts w:asciiTheme="majorHAnsi" w:hAnsiTheme="majorHAnsi" w:cstheme="majorHAnsi"/>
          <w:szCs w:val="24"/>
          <w:lang w:val="en-US"/>
        </w:rPr>
        <w:t>մ</w:t>
      </w:r>
      <w:r w:rsidRPr="00522658">
        <w:rPr>
          <w:rFonts w:asciiTheme="majorHAnsi" w:hAnsiTheme="majorHAnsi" w:cstheme="majorHAnsi"/>
          <w:szCs w:val="24"/>
          <w:lang w:val="ru-RU"/>
        </w:rPr>
        <w:t>ասնակցի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ներկայացրած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տվյալների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իսկությունը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օգտագործելով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պաշտոնական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աղբյուրներից</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ստացված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տվյալներ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կամ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դրա</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մասին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ստանալով</w:t>
      </w:r>
      <w:r w:rsidRPr="00522658">
        <w:rPr>
          <w:rFonts w:asciiTheme="majorHAnsi" w:hAnsiTheme="majorHAnsi" w:cstheme="majorHAnsi"/>
          <w:szCs w:val="24"/>
        </w:rPr>
        <w:t xml:space="preserve"> </w:t>
      </w:r>
      <w:r w:rsidRPr="00522658">
        <w:rPr>
          <w:rFonts w:asciiTheme="majorHAnsi" w:hAnsiTheme="majorHAnsi" w:cstheme="majorHAnsi"/>
          <w:szCs w:val="24"/>
          <w:lang w:val="ru-RU"/>
        </w:rPr>
        <w:t>իրավասու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մարմինների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գրավոր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եզրակացությունը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հարցում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ուղարկվելու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դեպքում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համապատասխան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պետական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և</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տեղական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ինքնակառավարման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մարմինները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հարցումն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ստանալու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օրվան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հաջորդող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երկու</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աշխատանքային</w:t>
      </w:r>
      <w:r w:rsidRPr="00522658">
        <w:rPr>
          <w:rFonts w:asciiTheme="majorHAnsi" w:hAnsiTheme="majorHAnsi" w:cstheme="majorHAnsi"/>
          <w:szCs w:val="24"/>
        </w:rPr>
        <w:t xml:space="preserve"> </w:t>
      </w:r>
      <w:r w:rsidRPr="00522658">
        <w:rPr>
          <w:rFonts w:asciiTheme="majorHAnsi" w:hAnsiTheme="majorHAnsi" w:cstheme="majorHAnsi"/>
          <w:szCs w:val="24"/>
          <w:lang w:val="ru-RU"/>
        </w:rPr>
        <w:t>օրվա</w:t>
      </w:r>
      <w:r w:rsidRPr="00522658">
        <w:rPr>
          <w:rFonts w:asciiTheme="majorHAnsi" w:hAnsiTheme="majorHAnsi" w:cstheme="majorHAnsi"/>
          <w:szCs w:val="24"/>
        </w:rPr>
        <w:t xml:space="preserve"> </w:t>
      </w:r>
      <w:r w:rsidRPr="00522658">
        <w:rPr>
          <w:rFonts w:asciiTheme="majorHAnsi" w:hAnsiTheme="majorHAnsi" w:cstheme="majorHAnsi"/>
          <w:szCs w:val="24"/>
          <w:lang w:val="ru-RU"/>
        </w:rPr>
        <w:t>ընթացքում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տրամադրում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գրավոր</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եզրակացություն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Եթե</w:t>
      </w:r>
      <w:r w:rsidRPr="00522658">
        <w:rPr>
          <w:rFonts w:asciiTheme="majorHAnsi" w:hAnsiTheme="majorHAnsi" w:cstheme="majorHAnsi"/>
          <w:szCs w:val="24"/>
        </w:rPr>
        <w:t xml:space="preserve"> </w:t>
      </w:r>
      <w:r w:rsidRPr="00522658">
        <w:rPr>
          <w:rFonts w:asciiTheme="majorHAnsi" w:hAnsiTheme="majorHAnsi" w:cstheme="majorHAnsi"/>
          <w:szCs w:val="24"/>
          <w:lang w:val="en-US"/>
        </w:rPr>
        <w:t>մ</w:t>
      </w:r>
      <w:r w:rsidRPr="00522658">
        <w:rPr>
          <w:rFonts w:asciiTheme="majorHAnsi" w:hAnsiTheme="majorHAnsi" w:cstheme="majorHAnsi"/>
          <w:szCs w:val="24"/>
          <w:lang w:val="ru-RU"/>
        </w:rPr>
        <w:t>ասնակցի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ներկայացրած</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տվյալների</w:t>
      </w:r>
      <w:r w:rsidRPr="00522658">
        <w:rPr>
          <w:rFonts w:asciiTheme="majorHAnsi" w:hAnsiTheme="majorHAnsi" w:cstheme="majorHAnsi"/>
          <w:szCs w:val="24"/>
        </w:rPr>
        <w:t xml:space="preserve"> </w:t>
      </w:r>
      <w:r w:rsidRPr="00522658">
        <w:rPr>
          <w:rFonts w:asciiTheme="majorHAnsi" w:hAnsiTheme="majorHAnsi" w:cstheme="majorHAnsi"/>
          <w:szCs w:val="24"/>
          <w:lang w:val="ru-RU"/>
        </w:rPr>
        <w:t>իսկության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ստուգման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արդյունքում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տվյալները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որակվում</w:t>
      </w:r>
      <w:r w:rsidRPr="00522658">
        <w:rPr>
          <w:rFonts w:asciiTheme="majorHAnsi" w:hAnsiTheme="majorHAnsi" w:cstheme="majorHAnsi"/>
          <w:szCs w:val="24"/>
        </w:rPr>
        <w:t xml:space="preserve"> </w:t>
      </w:r>
      <w:r w:rsidRPr="00522658">
        <w:rPr>
          <w:rFonts w:asciiTheme="majorHAnsi" w:hAnsiTheme="majorHAnsi" w:cstheme="majorHAnsi"/>
          <w:szCs w:val="24"/>
          <w:lang w:val="ru-RU"/>
        </w:rPr>
        <w:t>են</w:t>
      </w:r>
      <w:r w:rsidRPr="00522658">
        <w:rPr>
          <w:rFonts w:asciiTheme="majorHAnsi" w:hAnsiTheme="majorHAnsi" w:cstheme="majorHAnsi"/>
          <w:szCs w:val="24"/>
        </w:rPr>
        <w:t xml:space="preserve"> </w:t>
      </w:r>
      <w:r w:rsidRPr="00522658">
        <w:rPr>
          <w:rFonts w:asciiTheme="majorHAnsi" w:hAnsiTheme="majorHAnsi" w:cstheme="majorHAnsi"/>
          <w:szCs w:val="24"/>
          <w:lang w:val="ru-RU"/>
        </w:rPr>
        <w:t>իրականությանը</w:t>
      </w:r>
      <w:r w:rsidRPr="00522658">
        <w:rPr>
          <w:rFonts w:asciiTheme="majorHAnsi" w:hAnsiTheme="majorHAnsi" w:cstheme="majorHAnsi"/>
          <w:szCs w:val="24"/>
        </w:rPr>
        <w:t xml:space="preserve"> </w:t>
      </w:r>
      <w:r w:rsidRPr="00522658">
        <w:rPr>
          <w:rFonts w:asciiTheme="majorHAnsi" w:hAnsiTheme="majorHAnsi" w:cstheme="majorHAnsi"/>
          <w:szCs w:val="24"/>
          <w:lang w:val="ru-RU"/>
        </w:rPr>
        <w:t>չհամապա</w:t>
      </w:r>
      <w:r w:rsidRPr="00522658">
        <w:rPr>
          <w:rFonts w:asciiTheme="majorHAnsi" w:hAnsiTheme="majorHAnsi" w:cstheme="majorHAnsi"/>
          <w:szCs w:val="24"/>
        </w:rPr>
        <w:softHyphen/>
      </w:r>
      <w:r w:rsidRPr="00522658">
        <w:rPr>
          <w:rFonts w:asciiTheme="majorHAnsi" w:hAnsiTheme="majorHAnsi" w:cstheme="majorHAnsi"/>
          <w:szCs w:val="24"/>
          <w:lang w:val="ru-RU"/>
        </w:rPr>
        <w:t>տասխանող</w:t>
      </w:r>
      <w:r w:rsidRPr="00522658">
        <w:rPr>
          <w:rFonts w:asciiTheme="majorHAnsi" w:hAnsiTheme="majorHAnsi" w:cstheme="majorHAnsi"/>
          <w:szCs w:val="24"/>
        </w:rPr>
        <w:t xml:space="preserve">, </w:t>
      </w:r>
      <w:r w:rsidRPr="00522658">
        <w:rPr>
          <w:rFonts w:asciiTheme="majorHAnsi" w:hAnsiTheme="majorHAnsi" w:cstheme="majorHAnsi"/>
          <w:szCs w:val="24"/>
          <w:lang w:val="ru-RU"/>
        </w:rPr>
        <w:t>ապա</w:t>
      </w:r>
      <w:r w:rsidRPr="00522658">
        <w:rPr>
          <w:rFonts w:asciiTheme="majorHAnsi" w:hAnsiTheme="majorHAnsi" w:cstheme="majorHAnsi"/>
          <w:szCs w:val="24"/>
        </w:rPr>
        <w:t xml:space="preserve"> տվյալ մասնակցի հայտը մերժվում է:</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rPr>
        <w:t>8</w:t>
      </w:r>
      <w:r w:rsidRPr="00522658">
        <w:rPr>
          <w:rFonts w:asciiTheme="majorHAnsi" w:hAnsiTheme="majorHAnsi" w:cstheme="majorHAnsi"/>
          <w:szCs w:val="24"/>
          <w:lang w:val="hy-AM"/>
        </w:rPr>
        <w:t>.2</w:t>
      </w:r>
      <w:r w:rsidRPr="00522658">
        <w:rPr>
          <w:rFonts w:asciiTheme="majorHAnsi" w:hAnsiTheme="majorHAnsi" w:cstheme="majorHAnsi"/>
          <w:szCs w:val="24"/>
        </w:rPr>
        <w:t xml:space="preserve">2 </w:t>
      </w:r>
      <w:r w:rsidRPr="00522658">
        <w:rPr>
          <w:rFonts w:asciiTheme="majorHAnsi" w:hAnsiTheme="majorHAnsi" w:cstheme="majorHAnsi"/>
          <w:szCs w:val="24"/>
          <w:lang w:val="hy-AM"/>
        </w:rPr>
        <w:t>Սույն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հրավերի</w:t>
      </w:r>
      <w:r w:rsidRPr="00522658">
        <w:rPr>
          <w:rFonts w:asciiTheme="majorHAnsi" w:hAnsiTheme="majorHAnsi" w:cstheme="majorHAnsi"/>
          <w:szCs w:val="24"/>
        </w:rPr>
        <w:t xml:space="preserve"> 1-</w:t>
      </w:r>
      <w:r w:rsidRPr="00522658">
        <w:rPr>
          <w:rFonts w:asciiTheme="majorHAnsi" w:hAnsiTheme="majorHAnsi" w:cstheme="majorHAnsi"/>
          <w:szCs w:val="24"/>
          <w:lang w:val="hy-AM"/>
        </w:rPr>
        <w:t>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մասի</w:t>
      </w:r>
      <w:r w:rsidRPr="00522658">
        <w:rPr>
          <w:rFonts w:asciiTheme="majorHAnsi" w:hAnsiTheme="majorHAnsi" w:cstheme="majorHAnsi"/>
          <w:szCs w:val="24"/>
        </w:rPr>
        <w:t xml:space="preserve"> 8.</w:t>
      </w:r>
      <w:r w:rsidRPr="00522658">
        <w:rPr>
          <w:rFonts w:asciiTheme="majorHAnsi" w:hAnsiTheme="majorHAnsi" w:cstheme="majorHAnsi"/>
          <w:szCs w:val="24"/>
          <w:lang w:val="hy-AM"/>
        </w:rPr>
        <w:t>2</w:t>
      </w:r>
      <w:r w:rsidRPr="00522658">
        <w:rPr>
          <w:rFonts w:asciiTheme="majorHAnsi" w:hAnsiTheme="majorHAnsi" w:cstheme="majorHAnsi"/>
          <w:szCs w:val="24"/>
        </w:rPr>
        <w:t xml:space="preserve">1 </w:t>
      </w:r>
      <w:r w:rsidRPr="00522658">
        <w:rPr>
          <w:rFonts w:asciiTheme="majorHAnsi" w:hAnsiTheme="majorHAnsi" w:cstheme="majorHAnsi"/>
          <w:szCs w:val="24"/>
          <w:lang w:val="hy-AM"/>
        </w:rPr>
        <w:t>կետի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կիրառման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նպատակով</w:t>
      </w:r>
      <w:r w:rsidRPr="00522658">
        <w:rPr>
          <w:rFonts w:asciiTheme="majorHAnsi" w:hAnsiTheme="majorHAnsi" w:cstheme="majorHAnsi"/>
          <w:szCs w:val="24"/>
        </w:rPr>
        <w:t xml:space="preserve"> կարող է </w:t>
      </w:r>
      <w:r w:rsidRPr="00522658">
        <w:rPr>
          <w:rFonts w:asciiTheme="majorHAnsi" w:hAnsiTheme="majorHAnsi" w:cstheme="majorHAnsi"/>
          <w:szCs w:val="24"/>
          <w:lang w:val="hy-AM"/>
        </w:rPr>
        <w:t>հրավիրվել հանձնաժողովի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արտահերթ</w:t>
      </w:r>
      <w:r w:rsidRPr="00522658">
        <w:rPr>
          <w:rFonts w:asciiTheme="majorHAnsi" w:hAnsiTheme="majorHAnsi" w:cstheme="majorHAnsi"/>
          <w:szCs w:val="24"/>
        </w:rPr>
        <w:t xml:space="preserve"> </w:t>
      </w:r>
      <w:r w:rsidRPr="00522658">
        <w:rPr>
          <w:rFonts w:asciiTheme="majorHAnsi" w:hAnsiTheme="majorHAnsi" w:cstheme="majorHAnsi"/>
          <w:szCs w:val="24"/>
          <w:lang w:val="hy-AM"/>
        </w:rPr>
        <w:t>նիստ։</w:t>
      </w:r>
    </w:p>
    <w:p w:rsidR="00FE3135" w:rsidRPr="00522658" w:rsidRDefault="00FE3135" w:rsidP="00FE3135">
      <w:pPr>
        <w:pStyle w:val="norm"/>
        <w:spacing w:line="240" w:lineRule="auto"/>
        <w:ind w:firstLine="567"/>
        <w:rPr>
          <w:rFonts w:asciiTheme="majorHAnsi" w:hAnsiTheme="majorHAnsi" w:cstheme="majorHAnsi"/>
          <w:sz w:val="20"/>
          <w:lang w:val="hy-AM"/>
        </w:rPr>
      </w:pPr>
      <w:r w:rsidRPr="00522658">
        <w:rPr>
          <w:rFonts w:asciiTheme="majorHAnsi" w:hAnsiTheme="majorHAnsi" w:cstheme="majorHAnsi"/>
          <w:sz w:val="20"/>
          <w:lang w:val="af-ZA"/>
        </w:rPr>
        <w:t>8</w:t>
      </w:r>
      <w:r w:rsidRPr="00522658">
        <w:rPr>
          <w:rFonts w:asciiTheme="majorHAnsi" w:hAnsiTheme="majorHAnsi" w:cstheme="majorHAnsi"/>
          <w:sz w:val="20"/>
          <w:lang w:val="hy-AM"/>
        </w:rPr>
        <w:t>.</w:t>
      </w:r>
      <w:r w:rsidRPr="00522658">
        <w:rPr>
          <w:rFonts w:asciiTheme="majorHAnsi" w:hAnsiTheme="majorHAnsi" w:cstheme="majorHAnsi"/>
          <w:sz w:val="20"/>
          <w:lang w:val="af-ZA"/>
        </w:rPr>
        <w:t xml:space="preserve">23 </w:t>
      </w:r>
      <w:r w:rsidRPr="00522658">
        <w:rPr>
          <w:rFonts w:asciiTheme="majorHAnsi" w:hAnsiTheme="majorHAnsi" w:cstheme="majorHAnsi"/>
          <w:sz w:val="20"/>
          <w:lang w:val="hy-AM"/>
        </w:rPr>
        <w:t>Ընտրված մասնակցին որոշելու նիստի ավարտին հաջորդող աշխատանքային օրը  հանձնաժողովի քարտուղարը՝</w:t>
      </w:r>
    </w:p>
    <w:p w:rsidR="00FE3135" w:rsidRPr="00522658" w:rsidRDefault="00FE3135" w:rsidP="00FE3135">
      <w:pPr>
        <w:pStyle w:val="norm"/>
        <w:spacing w:line="240" w:lineRule="auto"/>
        <w:ind w:firstLine="706"/>
        <w:rPr>
          <w:rFonts w:asciiTheme="majorHAnsi" w:hAnsiTheme="majorHAnsi" w:cstheme="majorHAnsi"/>
          <w:sz w:val="20"/>
          <w:lang w:val="hy-AM"/>
        </w:rPr>
      </w:pPr>
      <w:r w:rsidRPr="00522658">
        <w:rPr>
          <w:rFonts w:asciiTheme="majorHAnsi" w:hAnsiTheme="majorHAnsi" w:cstheme="majorHAnsi"/>
          <w:sz w:val="20"/>
          <w:lang w:val="hy-AM"/>
        </w:rPr>
        <w:tab/>
        <w:t>1) Համակարգում նշում է ընթացակարգի բավարար գնահատված մասնակից</w:t>
      </w:r>
      <w:r w:rsidRPr="00522658">
        <w:rPr>
          <w:rFonts w:asciiTheme="majorHAnsi" w:hAnsiTheme="majorHAnsi" w:cstheme="majorHAnsi"/>
          <w:sz w:val="20"/>
          <w:lang w:val="hy-AM"/>
        </w:rPr>
        <w:softHyphen/>
        <w:t>նե</w:t>
      </w:r>
      <w:r w:rsidRPr="00522658">
        <w:rPr>
          <w:rFonts w:asciiTheme="majorHAnsi" w:hAnsiTheme="majorHAnsi" w:cstheme="majorHAnsi"/>
          <w:sz w:val="20"/>
          <w:lang w:val="hy-AM"/>
        </w:rPr>
        <w:softHyphen/>
        <w:t>րին՝ նրանց դասակարգելով ըստ գնահատման արդյունքների և գնային առաջարկների.</w:t>
      </w:r>
    </w:p>
    <w:p w:rsidR="00FE3135" w:rsidRPr="00522658" w:rsidRDefault="00FE3135" w:rsidP="00FE3135">
      <w:pPr>
        <w:pStyle w:val="norm"/>
        <w:spacing w:line="240" w:lineRule="auto"/>
        <w:ind w:firstLine="706"/>
        <w:rPr>
          <w:rFonts w:asciiTheme="majorHAnsi" w:hAnsiTheme="majorHAnsi" w:cstheme="majorHAnsi"/>
          <w:sz w:val="20"/>
          <w:lang w:val="hy-AM"/>
        </w:rPr>
      </w:pPr>
      <w:r w:rsidRPr="00522658">
        <w:rPr>
          <w:rFonts w:asciiTheme="majorHAnsi" w:hAnsiTheme="majorHAnsi"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522658">
        <w:rPr>
          <w:rFonts w:asciiTheme="majorHAnsi" w:hAnsiTheme="majorHAnsi" w:cstheme="majorHAnsi"/>
          <w:sz w:val="20"/>
          <w:lang w:val="hy-AM"/>
        </w:rPr>
        <w:softHyphen/>
        <w:t>թյունը:</w:t>
      </w:r>
    </w:p>
    <w:p w:rsidR="00FE3135" w:rsidRPr="00522658" w:rsidRDefault="00FE3135" w:rsidP="00FE3135">
      <w:pPr>
        <w:pStyle w:val="norm"/>
        <w:spacing w:line="240" w:lineRule="auto"/>
        <w:ind w:firstLine="567"/>
        <w:rPr>
          <w:rFonts w:asciiTheme="majorHAnsi" w:hAnsiTheme="majorHAnsi" w:cstheme="majorHAnsi"/>
          <w:sz w:val="20"/>
          <w:lang w:val="hy-AM"/>
        </w:rPr>
      </w:pPr>
      <w:r w:rsidRPr="00522658">
        <w:rPr>
          <w:rFonts w:asciiTheme="majorHAnsi" w:hAnsiTheme="majorHAnsi" w:cstheme="majorHAnsi"/>
          <w:spacing w:val="-6"/>
          <w:sz w:val="20"/>
          <w:lang w:val="hy-AM"/>
        </w:rPr>
        <w:t xml:space="preserve">8.24 </w:t>
      </w:r>
      <w:r w:rsidRPr="00522658">
        <w:rPr>
          <w:rFonts w:asciiTheme="majorHAnsi" w:hAnsiTheme="majorHAnsi"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22658">
        <w:rPr>
          <w:rFonts w:asciiTheme="majorHAnsi" w:hAnsiTheme="majorHAnsi" w:cstheme="majorHAnsi"/>
          <w:lang w:val="hy-AM"/>
        </w:rPr>
        <w:t xml:space="preserve"> </w:t>
      </w:r>
      <w:r w:rsidRPr="00522658">
        <w:rPr>
          <w:rFonts w:asciiTheme="majorHAnsi" w:hAnsiTheme="majorHAnsi"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E3135" w:rsidRPr="00522658" w:rsidRDefault="00FE3135" w:rsidP="00FE3135">
      <w:pPr>
        <w:pStyle w:val="23"/>
        <w:spacing w:line="240" w:lineRule="auto"/>
        <w:ind w:firstLine="567"/>
        <w:rPr>
          <w:rFonts w:asciiTheme="majorHAnsi" w:hAnsiTheme="majorHAnsi" w:cstheme="majorHAnsi"/>
          <w:szCs w:val="24"/>
        </w:rPr>
      </w:pPr>
      <w:r w:rsidRPr="00522658">
        <w:rPr>
          <w:rFonts w:asciiTheme="majorHAnsi" w:hAnsiTheme="majorHAnsi" w:cstheme="majorHAnsi"/>
          <w:szCs w:val="24"/>
          <w:lang w:val="hy-AM"/>
        </w:rPr>
        <w:t>8.25</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Անգործության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ժամկետը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պայմանագիր</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կնքելու</w:t>
      </w:r>
      <w:r w:rsidRPr="00522658">
        <w:rPr>
          <w:rFonts w:asciiTheme="majorHAnsi" w:hAnsiTheme="majorHAnsi" w:cstheme="majorHAnsi"/>
          <w:szCs w:val="24"/>
        </w:rPr>
        <w:t xml:space="preserve"> </w:t>
      </w:r>
      <w:r w:rsidRPr="00522658">
        <w:rPr>
          <w:rFonts w:asciiTheme="majorHAnsi" w:hAnsiTheme="majorHAnsi" w:cstheme="majorHAnsi"/>
          <w:szCs w:val="24"/>
          <w:lang w:val="hy-AM"/>
        </w:rPr>
        <w:t>մասին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որոշման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հայտարարության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հրապարակման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օրվան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հաջորդող</w:t>
      </w:r>
      <w:r w:rsidRPr="00522658">
        <w:rPr>
          <w:rFonts w:asciiTheme="majorHAnsi" w:hAnsiTheme="majorHAnsi" w:cstheme="majorHAnsi"/>
          <w:szCs w:val="24"/>
        </w:rPr>
        <w:t xml:space="preserve"> </w:t>
      </w:r>
      <w:r w:rsidRPr="00522658">
        <w:rPr>
          <w:rFonts w:asciiTheme="majorHAnsi" w:hAnsiTheme="majorHAnsi" w:cstheme="majorHAnsi"/>
          <w:szCs w:val="24"/>
          <w:lang w:val="hy-AM"/>
        </w:rPr>
        <w:t>օրվա</w:t>
      </w:r>
      <w:r w:rsidRPr="00522658">
        <w:rPr>
          <w:rFonts w:asciiTheme="majorHAnsi" w:hAnsiTheme="majorHAnsi" w:cstheme="majorHAnsi"/>
          <w:szCs w:val="24"/>
        </w:rPr>
        <w:t xml:space="preserve"> </w:t>
      </w:r>
      <w:r w:rsidRPr="00522658">
        <w:rPr>
          <w:rFonts w:asciiTheme="majorHAnsi" w:hAnsiTheme="majorHAnsi" w:cstheme="majorHAnsi"/>
          <w:szCs w:val="24"/>
          <w:lang w:val="hy-AM"/>
        </w:rPr>
        <w:t>և</w:t>
      </w:r>
      <w:r w:rsidRPr="00522658">
        <w:rPr>
          <w:rFonts w:asciiTheme="majorHAnsi" w:hAnsiTheme="majorHAnsi" w:cstheme="majorHAnsi"/>
          <w:szCs w:val="24"/>
        </w:rPr>
        <w:t xml:space="preserve"> պ</w:t>
      </w:r>
      <w:r w:rsidRPr="00522658">
        <w:rPr>
          <w:rFonts w:asciiTheme="majorHAnsi" w:hAnsiTheme="majorHAnsi" w:cstheme="majorHAnsi"/>
          <w:szCs w:val="24"/>
          <w:lang w:val="hy-AM"/>
        </w:rPr>
        <w:t>ատվիրատուի</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կողմից</w:t>
      </w:r>
      <w:r w:rsidRPr="00522658">
        <w:rPr>
          <w:rFonts w:asciiTheme="majorHAnsi" w:hAnsiTheme="majorHAnsi" w:cstheme="majorHAnsi"/>
          <w:szCs w:val="24"/>
        </w:rPr>
        <w:t xml:space="preserve"> </w:t>
      </w:r>
      <w:r w:rsidRPr="00522658">
        <w:rPr>
          <w:rFonts w:asciiTheme="majorHAnsi" w:hAnsiTheme="majorHAnsi" w:cstheme="majorHAnsi"/>
          <w:szCs w:val="24"/>
          <w:lang w:val="hy-AM"/>
        </w:rPr>
        <w:t>պայմանագիրը</w:t>
      </w:r>
      <w:r w:rsidRPr="00522658">
        <w:rPr>
          <w:rFonts w:asciiTheme="majorHAnsi" w:hAnsiTheme="majorHAnsi" w:cstheme="majorHAnsi"/>
          <w:szCs w:val="24"/>
        </w:rPr>
        <w:t xml:space="preserve"> </w:t>
      </w:r>
      <w:r w:rsidRPr="00522658">
        <w:rPr>
          <w:rFonts w:asciiTheme="majorHAnsi" w:hAnsiTheme="majorHAnsi" w:cstheme="majorHAnsi"/>
          <w:szCs w:val="24"/>
          <w:lang w:val="hy-AM"/>
        </w:rPr>
        <w:t>կնքելու</w:t>
      </w:r>
      <w:r w:rsidRPr="00522658">
        <w:rPr>
          <w:rFonts w:asciiTheme="majorHAnsi" w:hAnsiTheme="majorHAnsi" w:cstheme="majorHAnsi"/>
          <w:szCs w:val="24"/>
        </w:rPr>
        <w:t xml:space="preserve"> </w:t>
      </w:r>
      <w:r w:rsidRPr="00522658">
        <w:rPr>
          <w:rFonts w:asciiTheme="majorHAnsi" w:hAnsiTheme="majorHAnsi" w:cstheme="majorHAnsi"/>
          <w:szCs w:val="24"/>
          <w:lang w:val="hy-AM"/>
        </w:rPr>
        <w:t>իրավասության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առաջացման</w:t>
      </w:r>
      <w:r w:rsidRPr="00522658">
        <w:rPr>
          <w:rFonts w:asciiTheme="majorHAnsi" w:hAnsiTheme="majorHAnsi" w:cstheme="majorHAnsi"/>
          <w:szCs w:val="24"/>
        </w:rPr>
        <w:t xml:space="preserve"> </w:t>
      </w:r>
      <w:r w:rsidRPr="00522658">
        <w:rPr>
          <w:rFonts w:asciiTheme="majorHAnsi" w:hAnsiTheme="majorHAnsi" w:cstheme="majorHAnsi"/>
          <w:szCs w:val="24"/>
          <w:lang w:val="hy-AM"/>
        </w:rPr>
        <w:t>օրվա</w:t>
      </w:r>
      <w:r w:rsidRPr="00522658">
        <w:rPr>
          <w:rFonts w:asciiTheme="majorHAnsi" w:hAnsiTheme="majorHAnsi" w:cstheme="majorHAnsi"/>
          <w:szCs w:val="24"/>
        </w:rPr>
        <w:t xml:space="preserve"> </w:t>
      </w:r>
      <w:r w:rsidRPr="00522658">
        <w:rPr>
          <w:rFonts w:asciiTheme="majorHAnsi" w:hAnsiTheme="majorHAnsi" w:cstheme="majorHAnsi"/>
          <w:szCs w:val="24"/>
          <w:lang w:val="hy-AM"/>
        </w:rPr>
        <w:t>միջև</w:t>
      </w:r>
      <w:r w:rsidRPr="00522658">
        <w:rPr>
          <w:rFonts w:asciiTheme="majorHAnsi" w:hAnsiTheme="majorHAnsi" w:cstheme="majorHAnsi"/>
          <w:szCs w:val="24"/>
        </w:rPr>
        <w:t xml:space="preserve"> </w:t>
      </w:r>
      <w:r w:rsidRPr="00522658">
        <w:rPr>
          <w:rFonts w:asciiTheme="majorHAnsi" w:hAnsiTheme="majorHAnsi" w:cstheme="majorHAnsi"/>
          <w:szCs w:val="24"/>
          <w:lang w:val="hy-AM"/>
        </w:rPr>
        <w:t>ընկած</w:t>
      </w:r>
      <w:r w:rsidRPr="00522658">
        <w:rPr>
          <w:rFonts w:asciiTheme="majorHAnsi" w:hAnsiTheme="majorHAnsi" w:cstheme="majorHAnsi"/>
          <w:szCs w:val="24"/>
        </w:rPr>
        <w:t xml:space="preserve"> </w:t>
      </w:r>
      <w:r w:rsidRPr="00522658">
        <w:rPr>
          <w:rFonts w:asciiTheme="majorHAnsi" w:hAnsiTheme="majorHAnsi" w:cstheme="majorHAnsi"/>
          <w:szCs w:val="24"/>
          <w:lang w:val="hy-AM"/>
        </w:rPr>
        <w:t>ժամանակահատվածն</w:t>
      </w:r>
      <w:r w:rsidRPr="00522658">
        <w:rPr>
          <w:rFonts w:asciiTheme="majorHAnsi" w:hAnsiTheme="majorHAnsi" w:cstheme="majorHAnsi"/>
          <w:szCs w:val="24"/>
        </w:rPr>
        <w:t xml:space="preserve"> </w:t>
      </w:r>
      <w:r w:rsidRPr="00522658">
        <w:rPr>
          <w:rFonts w:asciiTheme="majorHAnsi" w:hAnsiTheme="majorHAnsi" w:cstheme="majorHAnsi"/>
          <w:szCs w:val="24"/>
          <w:lang w:val="hy-AM"/>
        </w:rPr>
        <w:t>է։</w:t>
      </w:r>
    </w:p>
    <w:p w:rsidR="00FE3135" w:rsidRPr="00522658" w:rsidRDefault="00FE3135" w:rsidP="00FE3135">
      <w:pPr>
        <w:pStyle w:val="23"/>
        <w:spacing w:line="240" w:lineRule="auto"/>
        <w:ind w:firstLine="567"/>
        <w:rPr>
          <w:rFonts w:asciiTheme="majorHAnsi" w:hAnsiTheme="majorHAnsi" w:cstheme="majorHAnsi"/>
          <w:i/>
          <w:lang w:val="es-ES"/>
        </w:rPr>
      </w:pPr>
      <w:r w:rsidRPr="00522658">
        <w:rPr>
          <w:rFonts w:asciiTheme="majorHAnsi" w:hAnsiTheme="majorHAnsi" w:cstheme="majorHAnsi"/>
          <w:lang w:val="es-ES"/>
        </w:rPr>
        <w:t xml:space="preserve">Անգործության ժամկետը սույն ընթացակարգի դեպքում </w:t>
      </w:r>
      <w:r w:rsidRPr="00C31591">
        <w:rPr>
          <w:rFonts w:asciiTheme="majorHAnsi" w:hAnsiTheme="majorHAnsi" w:cstheme="majorHAnsi"/>
          <w:b/>
          <w:lang w:val="es-ES"/>
        </w:rPr>
        <w:t>«</w:t>
      </w:r>
      <w:r w:rsidR="00C31591" w:rsidRPr="00C31591">
        <w:rPr>
          <w:rFonts w:asciiTheme="majorHAnsi" w:hAnsiTheme="majorHAnsi" w:cstheme="majorHAnsi"/>
          <w:b/>
          <w:lang w:val="hy-AM"/>
        </w:rPr>
        <w:t>հինգ</w:t>
      </w:r>
      <w:r w:rsidRPr="00C31591">
        <w:rPr>
          <w:rFonts w:asciiTheme="majorHAnsi" w:hAnsiTheme="majorHAnsi" w:cstheme="majorHAnsi"/>
          <w:b/>
          <w:lang w:val="es-ES"/>
        </w:rPr>
        <w:t>»</w:t>
      </w:r>
      <w:r w:rsidRPr="00522658">
        <w:rPr>
          <w:rFonts w:asciiTheme="majorHAnsi" w:hAnsiTheme="majorHAnsi" w:cstheme="majorHAnsi"/>
          <w:lang w:val="es-ES"/>
        </w:rPr>
        <w:t xml:space="preserve"> օրացուցային օր է։ Անգործության ժամկետը կիրառելի չէ, եթե միայն մեկ մասնակից է հայտ ներկայացրել</w:t>
      </w:r>
      <w:r w:rsidRPr="00522658">
        <w:rPr>
          <w:rFonts w:asciiTheme="majorHAnsi" w:hAnsiTheme="majorHAnsi" w:cstheme="majorHAnsi"/>
          <w:i/>
          <w:lang w:val="es-ES"/>
        </w:rPr>
        <w:t>,</w:t>
      </w:r>
      <w:r w:rsidRPr="00522658">
        <w:rPr>
          <w:rFonts w:asciiTheme="majorHAnsi" w:hAnsiTheme="majorHAnsi" w:cstheme="majorHAnsi"/>
          <w:lang w:val="es-ES"/>
        </w:rPr>
        <w:t xml:space="preserve"> որի հետ կնքվում է պայմանագիր:</w:t>
      </w:r>
    </w:p>
    <w:p w:rsidR="00FE3135" w:rsidRPr="00522658" w:rsidRDefault="00FE3135" w:rsidP="00FE3135">
      <w:pPr>
        <w:pStyle w:val="23"/>
        <w:spacing w:line="240" w:lineRule="auto"/>
        <w:ind w:firstLine="567"/>
        <w:rPr>
          <w:rFonts w:asciiTheme="majorHAnsi" w:hAnsiTheme="majorHAnsi" w:cstheme="majorHAnsi"/>
          <w:szCs w:val="24"/>
          <w:lang w:val="es-ES"/>
        </w:rPr>
      </w:pPr>
      <w:r w:rsidRPr="00522658">
        <w:rPr>
          <w:rFonts w:asciiTheme="majorHAnsi" w:hAnsiTheme="majorHAnsi" w:cstheme="majorHAnsi"/>
          <w:szCs w:val="24"/>
          <w:lang w:val="ru-RU"/>
        </w:rPr>
        <w:t>Պատվիրատուն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պայմանագիրը</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կնքում</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է</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եթե</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սույն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կետով</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նախատեսված</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անգործության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ժամկետում</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որևէ</w:t>
      </w:r>
      <w:r w:rsidRPr="00522658">
        <w:rPr>
          <w:rFonts w:asciiTheme="majorHAnsi" w:hAnsiTheme="majorHAnsi" w:cstheme="majorHAnsi"/>
          <w:szCs w:val="24"/>
          <w:lang w:val="es-ES"/>
        </w:rPr>
        <w:t xml:space="preserve"> մ</w:t>
      </w:r>
      <w:r w:rsidRPr="00522658">
        <w:rPr>
          <w:rFonts w:asciiTheme="majorHAnsi" w:hAnsiTheme="majorHAnsi" w:cstheme="majorHAnsi"/>
          <w:szCs w:val="24"/>
          <w:lang w:val="ru-RU"/>
        </w:rPr>
        <w:t>ասնակից</w:t>
      </w:r>
      <w:r w:rsidRPr="00522658">
        <w:rPr>
          <w:rFonts w:asciiTheme="majorHAnsi" w:hAnsiTheme="majorHAnsi" w:cstheme="majorHAnsi"/>
          <w:szCs w:val="24"/>
          <w:lang w:val="es-ES"/>
        </w:rPr>
        <w:t xml:space="preserve"> </w:t>
      </w:r>
      <w:r w:rsidRPr="00522658">
        <w:rPr>
          <w:rFonts w:asciiTheme="majorHAnsi" w:hAnsiTheme="majorHAnsi" w:cstheme="majorHAnsi"/>
        </w:rPr>
        <w:t>գնումների հետ կապված բողոքներ քննող անձին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չի</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բողոքարկում</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պայմանագիր</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կնքելու</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մասին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որոշումը։</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Մինչև</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անգործության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ժամկետը</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լրանալը</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կամ</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առանց</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պայմանագիր</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կնքելու</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մասին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հայտարարության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հրապարակման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կնք</w:t>
      </w:r>
      <w:r w:rsidRPr="00522658">
        <w:rPr>
          <w:rFonts w:asciiTheme="majorHAnsi" w:hAnsiTheme="majorHAnsi" w:cstheme="majorHAnsi"/>
          <w:szCs w:val="24"/>
          <w:lang w:val="en-US"/>
        </w:rPr>
        <w:t>վ</w:t>
      </w:r>
      <w:r w:rsidRPr="00522658">
        <w:rPr>
          <w:rFonts w:asciiTheme="majorHAnsi" w:hAnsiTheme="majorHAnsi" w:cstheme="majorHAnsi"/>
          <w:szCs w:val="24"/>
          <w:lang w:val="ru-RU"/>
        </w:rPr>
        <w:t>ած</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պայմանագիրն</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առ</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ոչինչ</w:t>
      </w:r>
      <w:r w:rsidRPr="00522658">
        <w:rPr>
          <w:rFonts w:asciiTheme="majorHAnsi" w:hAnsiTheme="majorHAnsi" w:cstheme="majorHAnsi"/>
          <w:szCs w:val="24"/>
          <w:lang w:val="es-ES"/>
        </w:rPr>
        <w:t xml:space="preserve"> </w:t>
      </w:r>
      <w:r w:rsidRPr="00522658">
        <w:rPr>
          <w:rFonts w:asciiTheme="majorHAnsi" w:hAnsiTheme="majorHAnsi" w:cstheme="majorHAnsi"/>
          <w:szCs w:val="24"/>
          <w:lang w:val="ru-RU"/>
        </w:rPr>
        <w:t>է։</w:t>
      </w:r>
    </w:p>
    <w:p w:rsidR="00FE3135" w:rsidRPr="00522658" w:rsidRDefault="00FE3135" w:rsidP="00FE3135">
      <w:pPr>
        <w:ind w:firstLine="567"/>
        <w:jc w:val="center"/>
        <w:rPr>
          <w:rFonts w:asciiTheme="majorHAnsi" w:hAnsiTheme="majorHAnsi" w:cstheme="majorHAnsi"/>
          <w:b/>
          <w:sz w:val="20"/>
          <w:lang w:val="es-ES"/>
        </w:rPr>
      </w:pPr>
    </w:p>
    <w:p w:rsidR="00FE3135" w:rsidRPr="00522658" w:rsidRDefault="00FE3135" w:rsidP="00FE3135">
      <w:pPr>
        <w:jc w:val="center"/>
        <w:rPr>
          <w:rFonts w:asciiTheme="majorHAnsi" w:hAnsiTheme="majorHAnsi" w:cstheme="majorHAnsi"/>
          <w:b/>
          <w:iCs/>
          <w:sz w:val="20"/>
          <w:lang w:val="af-ZA"/>
        </w:rPr>
      </w:pPr>
      <w:r w:rsidRPr="00522658">
        <w:rPr>
          <w:rFonts w:asciiTheme="majorHAnsi" w:hAnsiTheme="majorHAnsi" w:cstheme="majorHAnsi"/>
          <w:b/>
          <w:iCs/>
          <w:sz w:val="20"/>
          <w:lang w:val="es-ES"/>
        </w:rPr>
        <w:t>9</w:t>
      </w:r>
      <w:r w:rsidRPr="00522658">
        <w:rPr>
          <w:rFonts w:asciiTheme="majorHAnsi" w:hAnsiTheme="majorHAnsi" w:cstheme="majorHAnsi"/>
          <w:b/>
          <w:iCs/>
          <w:sz w:val="20"/>
          <w:lang w:val="af-ZA"/>
        </w:rPr>
        <w:t xml:space="preserve">. ՊԱՅՄԱՆԱԳՐԻ ԿՆՔՈՒՄԸ </w:t>
      </w:r>
    </w:p>
    <w:p w:rsidR="00FE3135" w:rsidRPr="00522658" w:rsidRDefault="00FE3135" w:rsidP="00FE3135">
      <w:pPr>
        <w:jc w:val="center"/>
        <w:rPr>
          <w:rFonts w:asciiTheme="majorHAnsi" w:hAnsiTheme="majorHAnsi" w:cstheme="majorHAnsi"/>
          <w:b/>
          <w:iCs/>
          <w:sz w:val="20"/>
          <w:lang w:val="af-ZA"/>
        </w:rPr>
      </w:pP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iCs/>
          <w:sz w:val="20"/>
          <w:lang w:val="es-ES"/>
        </w:rPr>
        <w:t>9</w:t>
      </w:r>
      <w:r w:rsidRPr="00522658">
        <w:rPr>
          <w:rFonts w:asciiTheme="majorHAnsi" w:hAnsiTheme="majorHAnsi" w:cstheme="majorHAnsi"/>
          <w:iCs/>
          <w:sz w:val="20"/>
          <w:lang w:val="af-ZA"/>
        </w:rPr>
        <w:t xml:space="preserve">.1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որոշման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հիման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վրա</w:t>
      </w:r>
      <w:r w:rsidRPr="00522658">
        <w:rPr>
          <w:rFonts w:asciiTheme="majorHAnsi" w:hAnsiTheme="majorHAnsi" w:cstheme="majorHAnsi"/>
          <w:sz w:val="20"/>
          <w:lang w:val="af-ZA"/>
        </w:rPr>
        <w:t xml:space="preserve">` </w:t>
      </w:r>
      <w:r w:rsidRPr="00522658">
        <w:rPr>
          <w:rFonts w:asciiTheme="majorHAnsi" w:hAnsiTheme="majorHAnsi" w:cstheme="majorHAnsi"/>
          <w:sz w:val="20"/>
        </w:rPr>
        <w:t>պ</w:t>
      </w:r>
      <w:r w:rsidRPr="00522658">
        <w:rPr>
          <w:rFonts w:asciiTheme="majorHAnsi" w:hAnsiTheme="majorHAnsi" w:cstheme="majorHAnsi"/>
          <w:sz w:val="20"/>
          <w:lang w:val="ru-RU"/>
        </w:rPr>
        <w:t>ատվիրատուի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գրավոր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մեկ</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փաստաթուղթ</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կազմելու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միջոցով։</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9.2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հրավերի</w:t>
      </w:r>
      <w:r w:rsidRPr="00522658">
        <w:rPr>
          <w:rFonts w:asciiTheme="majorHAnsi" w:hAnsiTheme="majorHAnsi" w:cstheme="majorHAnsi"/>
          <w:sz w:val="20"/>
          <w:lang w:val="af-ZA"/>
        </w:rPr>
        <w:t xml:space="preserve"> 1-</w:t>
      </w:r>
      <w:r w:rsidRPr="00522658">
        <w:rPr>
          <w:rFonts w:asciiTheme="majorHAnsi" w:hAnsiTheme="majorHAnsi" w:cstheme="majorHAnsi"/>
          <w:sz w:val="20"/>
        </w:rPr>
        <w:t>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w:t>
      </w:r>
      <w:r w:rsidRPr="00522658">
        <w:rPr>
          <w:rFonts w:asciiTheme="majorHAnsi" w:hAnsiTheme="majorHAnsi" w:cstheme="majorHAnsi"/>
          <w:sz w:val="20"/>
          <w:lang w:val="af-ZA"/>
        </w:rPr>
        <w:t xml:space="preserve"> 8</w:t>
      </w:r>
      <w:r w:rsidRPr="00522658">
        <w:rPr>
          <w:rFonts w:asciiTheme="majorHAnsi" w:hAnsiTheme="majorHAnsi" w:cstheme="majorHAnsi"/>
          <w:sz w:val="20"/>
          <w:lang w:val="hy-AM"/>
        </w:rPr>
        <w:t>.</w:t>
      </w:r>
      <w:r w:rsidRPr="00522658">
        <w:rPr>
          <w:rFonts w:asciiTheme="majorHAnsi" w:hAnsiTheme="majorHAnsi" w:cstheme="majorHAnsi"/>
          <w:sz w:val="20"/>
          <w:lang w:val="af-ZA"/>
        </w:rPr>
        <w:t xml:space="preserve">25 </w:t>
      </w:r>
      <w:r w:rsidRPr="00522658">
        <w:rPr>
          <w:rFonts w:asciiTheme="majorHAnsi" w:hAnsiTheme="majorHAnsi" w:cstheme="majorHAnsi"/>
          <w:sz w:val="20"/>
          <w:lang w:val="ru-RU"/>
        </w:rPr>
        <w:t>կետով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անգործության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լրանալուն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չորս</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ընթացքում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պ</w:t>
      </w:r>
      <w:r w:rsidRPr="00522658">
        <w:rPr>
          <w:rFonts w:asciiTheme="majorHAnsi" w:hAnsiTheme="majorHAnsi" w:cstheme="majorHAnsi"/>
          <w:sz w:val="20"/>
          <w:lang w:val="ru-RU"/>
        </w:rPr>
        <w:t>ատվիրատուն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ծանուցում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w:t>
      </w:r>
      <w:r w:rsidRPr="00522658">
        <w:rPr>
          <w:rFonts w:asciiTheme="majorHAnsi" w:hAnsiTheme="majorHAnsi" w:cstheme="majorHAnsi"/>
          <w:sz w:val="20"/>
          <w:lang w:val="ru-RU"/>
        </w:rPr>
        <w:t>ասնակցին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ներկայացնելով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նախագիծը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Ընդ</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ոչ</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շուտ</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քան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հրավերի</w:t>
      </w:r>
      <w:r w:rsidRPr="00522658">
        <w:rPr>
          <w:rFonts w:asciiTheme="majorHAnsi" w:hAnsiTheme="majorHAnsi" w:cstheme="majorHAnsi"/>
          <w:sz w:val="20"/>
          <w:lang w:val="af-ZA"/>
        </w:rPr>
        <w:t xml:space="preserve"> 1-</w:t>
      </w:r>
      <w:r w:rsidRPr="00522658">
        <w:rPr>
          <w:rFonts w:asciiTheme="majorHAnsi" w:hAnsiTheme="majorHAnsi" w:cstheme="majorHAnsi"/>
          <w:sz w:val="20"/>
        </w:rPr>
        <w:t>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w:t>
      </w:r>
      <w:r w:rsidRPr="00522658">
        <w:rPr>
          <w:rFonts w:asciiTheme="majorHAnsi" w:hAnsiTheme="majorHAnsi" w:cstheme="majorHAnsi"/>
          <w:sz w:val="20"/>
          <w:lang w:val="af-ZA"/>
        </w:rPr>
        <w:t xml:space="preserve"> 8</w:t>
      </w:r>
      <w:r w:rsidRPr="00522658">
        <w:rPr>
          <w:rFonts w:asciiTheme="majorHAnsi" w:hAnsiTheme="majorHAnsi" w:cstheme="majorHAnsi"/>
          <w:sz w:val="20"/>
          <w:lang w:val="hy-AM"/>
        </w:rPr>
        <w:t>.</w:t>
      </w:r>
      <w:r w:rsidRPr="00522658">
        <w:rPr>
          <w:rFonts w:asciiTheme="majorHAnsi" w:hAnsiTheme="majorHAnsi" w:cstheme="majorHAnsi"/>
          <w:sz w:val="20"/>
          <w:lang w:val="af-ZA"/>
        </w:rPr>
        <w:t xml:space="preserve">25 </w:t>
      </w:r>
      <w:r w:rsidRPr="00522658">
        <w:rPr>
          <w:rFonts w:asciiTheme="majorHAnsi" w:hAnsiTheme="majorHAnsi" w:cstheme="majorHAnsi"/>
          <w:sz w:val="20"/>
          <w:lang w:val="ru-RU"/>
        </w:rPr>
        <w:t>կետով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անգործության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լրանալու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օրվան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երկրորդ</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օրը</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9</w:t>
      </w:r>
      <w:r w:rsidRPr="00522658">
        <w:rPr>
          <w:rFonts w:asciiTheme="majorHAnsi" w:hAnsiTheme="majorHAnsi" w:cstheme="majorHAnsi"/>
          <w:sz w:val="20"/>
          <w:lang w:val="hy-AM"/>
        </w:rPr>
        <w:t>.3</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w:t>
      </w:r>
      <w:r w:rsidRPr="00522658">
        <w:rPr>
          <w:rFonts w:asciiTheme="majorHAnsi" w:hAnsiTheme="majorHAnsi" w:cstheme="majorHAnsi"/>
          <w:sz w:val="20"/>
          <w:lang w:val="ru-RU"/>
        </w:rPr>
        <w:t>ասնակցին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կնքվելիք</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նախագիծը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քարտուղարը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տրամադրում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եղանակով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Ընդ</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որում</w:t>
      </w:r>
      <w:r w:rsidRPr="00522658">
        <w:rPr>
          <w:rFonts w:asciiTheme="majorHAnsi" w:hAnsiTheme="majorHAnsi" w:cstheme="majorHAnsi"/>
          <w:sz w:val="20"/>
          <w:lang w:val="af-ZA"/>
        </w:rPr>
        <w:t xml:space="preserve"> շինարարական աշխատանքների գնման դեպքում  </w:t>
      </w:r>
      <w:r w:rsidRPr="00522658">
        <w:rPr>
          <w:rFonts w:asciiTheme="majorHAnsi" w:hAnsiTheme="majorHAnsi" w:cstheme="majorHAnsi"/>
          <w:sz w:val="20"/>
          <w:lang w:val="ru-RU"/>
        </w:rPr>
        <w:t>պայմանագրում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ներառվում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ներկայացված</w:t>
      </w:r>
      <w:r w:rsidRPr="00522658">
        <w:rPr>
          <w:rFonts w:asciiTheme="majorHAnsi" w:hAnsiTheme="majorHAnsi" w:cstheme="majorHAnsi"/>
          <w:sz w:val="20"/>
          <w:lang w:val="af-ZA"/>
        </w:rPr>
        <w:t xml:space="preserve"> սարքերը և սարքավորումները: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9.4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պատվիրատուի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ծանուցումն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ուղարկելու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հանձնաժողովի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քարտուղարը</w:t>
      </w:r>
      <w:r w:rsidRPr="00522658">
        <w:rPr>
          <w:rFonts w:asciiTheme="majorHAnsi" w:hAnsiTheme="majorHAnsi" w:cstheme="majorHAnsi"/>
          <w:sz w:val="20"/>
          <w:lang w:val="af-ZA"/>
        </w:rPr>
        <w:t xml:space="preserve"> </w:t>
      </w:r>
      <w:r w:rsidRPr="00522658">
        <w:rPr>
          <w:rFonts w:asciiTheme="majorHAnsi" w:hAnsiTheme="majorHAnsi" w:cstheme="majorHAnsi"/>
          <w:sz w:val="20"/>
        </w:rPr>
        <w:t>հ</w:t>
      </w:r>
      <w:r w:rsidRPr="00522658">
        <w:rPr>
          <w:rFonts w:asciiTheme="majorHAnsi" w:hAnsiTheme="majorHAnsi" w:cstheme="majorHAnsi"/>
          <w:sz w:val="20"/>
          <w:lang w:val="ru-RU"/>
        </w:rPr>
        <w:t>ամակարգի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միջոցով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փոստին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ուղարկում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ծանուցում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տրամադրված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լինելու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մասին</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9</w:t>
      </w:r>
      <w:r w:rsidRPr="00522658">
        <w:rPr>
          <w:rFonts w:asciiTheme="majorHAnsi" w:hAnsiTheme="majorHAnsi" w:cstheme="majorHAnsi"/>
          <w:sz w:val="20"/>
          <w:lang w:val="hy-AM"/>
        </w:rPr>
        <w:t>.5</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մասին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ծանուցումը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նախագիծ</w:t>
      </w:r>
      <w:r w:rsidRPr="00522658">
        <w:rPr>
          <w:rFonts w:asciiTheme="majorHAnsi" w:hAnsiTheme="majorHAnsi" w:cstheme="majorHAnsi"/>
          <w:sz w:val="20"/>
        </w:rPr>
        <w:t>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ստանալուց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հետո</w:t>
      </w:r>
      <w:r w:rsidRPr="00522658">
        <w:rPr>
          <w:rFonts w:asciiTheme="majorHAnsi" w:hAnsiTheme="majorHAnsi" w:cstheme="majorHAnsi"/>
          <w:sz w:val="20"/>
          <w:lang w:val="af-ZA"/>
        </w:rPr>
        <w:t xml:space="preserve">` 10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ընթացքում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չի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ստորագրում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պայմանագիրը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և</w:t>
      </w:r>
      <w:r w:rsidRPr="00522658">
        <w:rPr>
          <w:rFonts w:asciiTheme="majorHAnsi" w:hAnsiTheme="majorHAnsi" w:cstheme="majorHAnsi"/>
          <w:sz w:val="20"/>
          <w:lang w:val="af-ZA"/>
        </w:rPr>
        <w:t xml:space="preserve"> պ</w:t>
      </w:r>
      <w:r w:rsidRPr="00522658">
        <w:rPr>
          <w:rFonts w:asciiTheme="majorHAnsi" w:hAnsiTheme="majorHAnsi" w:cstheme="majorHAnsi"/>
          <w:sz w:val="20"/>
          <w:lang w:val="ru-RU"/>
        </w:rPr>
        <w:t>ատվիրատուին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ներկայացնում</w:t>
      </w:r>
      <w:r w:rsidRPr="00522658">
        <w:rPr>
          <w:rFonts w:asciiTheme="majorHAnsi" w:hAnsiTheme="majorHAnsi" w:cstheme="majorHAnsi"/>
          <w:sz w:val="20"/>
          <w:lang w:val="af-ZA"/>
        </w:rPr>
        <w:t xml:space="preserve"> որակավորման և </w:t>
      </w:r>
      <w:r w:rsidRPr="00522658">
        <w:rPr>
          <w:rFonts w:asciiTheme="majorHAnsi" w:hAnsiTheme="majorHAnsi" w:cstheme="majorHAnsi"/>
          <w:sz w:val="20"/>
          <w:lang w:val="ru-RU"/>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rPr>
        <w:t>ապահովումը</w:t>
      </w:r>
      <w:r w:rsidRPr="00522658">
        <w:rPr>
          <w:rFonts w:asciiTheme="majorHAnsi" w:hAnsiTheme="majorHAnsi" w:cstheme="majorHAnsi"/>
          <w:sz w:val="20"/>
          <w:lang w:val="af-ZA"/>
        </w:rPr>
        <w:t>,</w:t>
      </w:r>
      <w:r w:rsidRPr="00522658">
        <w:rPr>
          <w:rFonts w:asciiTheme="majorHAnsi" w:hAnsiTheme="majorHAnsi" w:cstheme="majorHAnsi"/>
          <w:i/>
          <w:sz w:val="20"/>
          <w:lang w:val="af-ZA"/>
        </w:rPr>
        <w:t xml:space="preserve"> </w:t>
      </w:r>
      <w:r w:rsidRPr="00522658">
        <w:rPr>
          <w:rFonts w:asciiTheme="majorHAnsi" w:hAnsiTheme="majorHAnsi" w:cstheme="majorHAnsi"/>
          <w:sz w:val="20"/>
          <w:lang w:val="hy-AM"/>
        </w:rPr>
        <w:t>ապա նա զրկվում է պայմանագիրը ստորագրելու իրավունքից։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Պայմանագրով կանխավճար նախատեսվելու դեպքում սույն կետով նախատեսված ժամկետը սահմանվում է 15 աշխատանքային օր:</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hy-AM"/>
        </w:rPr>
        <w:t>Ընդ</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 xml:space="preserve">ընտրված մասնակցի կողմից հաստատված պայմանագրի նախագիծը </w:t>
      </w:r>
      <w:r w:rsidRPr="00522658">
        <w:rPr>
          <w:rFonts w:asciiTheme="majorHAnsi" w:hAnsiTheme="majorHAnsi" w:cstheme="majorHAnsi"/>
          <w:sz w:val="20"/>
        </w:rPr>
        <w:t>պ</w:t>
      </w:r>
      <w:r w:rsidRPr="00522658">
        <w:rPr>
          <w:rFonts w:asciiTheme="majorHAnsi" w:hAnsiTheme="majorHAnsi" w:cstheme="majorHAnsi"/>
          <w:sz w:val="20"/>
          <w:lang w:val="hy-AM"/>
        </w:rPr>
        <w:t xml:space="preserve">ատվիրատուին ներկայացվում է գրավոր և դրա ներկայացման գրությունը հաշվառվում է </w:t>
      </w:r>
      <w:r w:rsidRPr="00522658">
        <w:rPr>
          <w:rFonts w:asciiTheme="majorHAnsi" w:hAnsiTheme="majorHAnsi" w:cstheme="majorHAnsi"/>
          <w:sz w:val="20"/>
        </w:rPr>
        <w:t>պ</w:t>
      </w:r>
      <w:r w:rsidRPr="00522658">
        <w:rPr>
          <w:rFonts w:asciiTheme="majorHAnsi" w:hAnsiTheme="majorHAnsi"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2658">
        <w:rPr>
          <w:rFonts w:asciiTheme="majorHAnsi" w:hAnsiTheme="majorHAnsi" w:cstheme="majorHAnsi"/>
          <w:sz w:val="20"/>
          <w:lang w:val="af-ZA"/>
        </w:rPr>
        <w:t xml:space="preserve"> </w:t>
      </w:r>
      <w:r w:rsidRPr="00522658">
        <w:rPr>
          <w:rFonts w:asciiTheme="majorHAnsi" w:hAnsiTheme="majorHAnsi" w:cstheme="majorHAnsi"/>
          <w:sz w:val="20"/>
        </w:rPr>
        <w:t>և</w:t>
      </w:r>
      <w:r w:rsidRPr="00522658">
        <w:rPr>
          <w:rFonts w:asciiTheme="majorHAnsi" w:hAnsiTheme="majorHAnsi" w:cstheme="majorHAnsi"/>
          <w:sz w:val="20"/>
          <w:lang w:val="af-ZA"/>
        </w:rPr>
        <w:t xml:space="preserve"> </w:t>
      </w:r>
      <w:r w:rsidRPr="00522658">
        <w:rPr>
          <w:rFonts w:asciiTheme="majorHAnsi" w:hAnsiTheme="majorHAnsi" w:cstheme="majorHAnsi"/>
          <w:sz w:val="20"/>
        </w:rPr>
        <w:t>հաստատմանը</w:t>
      </w:r>
      <w:r w:rsidRPr="00522658">
        <w:rPr>
          <w:rFonts w:asciiTheme="majorHAnsi" w:hAnsiTheme="majorHAnsi" w:cstheme="majorHAnsi"/>
          <w:sz w:val="20"/>
          <w:lang w:val="af-ZA"/>
        </w:rPr>
        <w:t xml:space="preserve"> </w:t>
      </w:r>
      <w:r w:rsidRPr="00522658">
        <w:rPr>
          <w:rFonts w:asciiTheme="majorHAnsi" w:hAnsiTheme="majorHAnsi" w:cstheme="majorHAnsi"/>
          <w:sz w:val="20"/>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օրը</w:t>
      </w:r>
      <w:r w:rsidRPr="00522658">
        <w:rPr>
          <w:rFonts w:asciiTheme="majorHAnsi" w:hAnsiTheme="majorHAnsi" w:cstheme="majorHAnsi"/>
          <w:sz w:val="20"/>
          <w:lang w:val="af-ZA"/>
        </w:rPr>
        <w:t xml:space="preserve"> </w:t>
      </w:r>
      <w:r w:rsidRPr="00522658">
        <w:rPr>
          <w:rFonts w:asciiTheme="majorHAnsi" w:hAnsiTheme="majorHAnsi" w:cstheme="majorHAnsi"/>
          <w:sz w:val="20"/>
        </w:rPr>
        <w:t>ուղեկցող</w:t>
      </w:r>
      <w:r w:rsidRPr="00522658">
        <w:rPr>
          <w:rFonts w:asciiTheme="majorHAnsi" w:hAnsiTheme="majorHAnsi" w:cstheme="majorHAnsi"/>
          <w:sz w:val="20"/>
          <w:lang w:val="af-ZA"/>
        </w:rPr>
        <w:t xml:space="preserve"> </w:t>
      </w:r>
      <w:r w:rsidRPr="00522658">
        <w:rPr>
          <w:rFonts w:asciiTheme="majorHAnsi" w:hAnsiTheme="majorHAnsi" w:cstheme="majorHAnsi"/>
          <w:sz w:val="20"/>
        </w:rPr>
        <w:t>գրությամբ</w:t>
      </w:r>
      <w:r w:rsidRPr="00522658">
        <w:rPr>
          <w:rFonts w:asciiTheme="majorHAnsi" w:hAnsiTheme="majorHAnsi" w:cstheme="majorHAnsi"/>
          <w:sz w:val="20"/>
          <w:lang w:val="af-ZA"/>
        </w:rPr>
        <w:t xml:space="preserve"> </w:t>
      </w:r>
      <w:r w:rsidRPr="00522658">
        <w:rPr>
          <w:rFonts w:asciiTheme="majorHAnsi" w:hAnsiTheme="majorHAnsi" w:cstheme="majorHAnsi"/>
          <w:sz w:val="20"/>
        </w:rPr>
        <w:t>տրամադրվում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մասնակցին</w:t>
      </w:r>
      <w:r w:rsidRPr="00522658">
        <w:rPr>
          <w:rFonts w:asciiTheme="majorHAnsi" w:hAnsiTheme="majorHAnsi" w:cstheme="majorHAnsi"/>
          <w:sz w:val="20"/>
          <w:lang w:val="hy-AM"/>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lastRenderedPageBreak/>
        <w:t>9</w:t>
      </w:r>
      <w:r w:rsidRPr="00522658">
        <w:rPr>
          <w:rFonts w:asciiTheme="majorHAnsi" w:hAnsiTheme="majorHAnsi" w:cstheme="majorHAnsi"/>
          <w:sz w:val="20"/>
          <w:lang w:val="hy-AM"/>
        </w:rPr>
        <w:t>.6</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վերաբերյալ</w:t>
      </w:r>
      <w:r w:rsidRPr="00522658">
        <w:rPr>
          <w:rFonts w:asciiTheme="majorHAnsi" w:hAnsiTheme="majorHAnsi" w:cstheme="majorHAnsi"/>
          <w:sz w:val="20"/>
          <w:lang w:val="af-ZA"/>
        </w:rPr>
        <w:t xml:space="preserve"> </w:t>
      </w:r>
      <w:r w:rsidRPr="00522658">
        <w:rPr>
          <w:rFonts w:asciiTheme="majorHAnsi" w:hAnsiTheme="majorHAnsi" w:cstheme="majorHAnsi"/>
          <w:sz w:val="20"/>
        </w:rPr>
        <w:t>պ</w:t>
      </w:r>
      <w:r w:rsidRPr="00522658">
        <w:rPr>
          <w:rFonts w:asciiTheme="majorHAnsi" w:hAnsiTheme="majorHAnsi" w:cstheme="majorHAnsi"/>
          <w:sz w:val="20"/>
          <w:lang w:val="ru-RU"/>
        </w:rPr>
        <w:t>ատվիրատուի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w:t>
      </w:r>
      <w:r w:rsidRPr="00522658">
        <w:rPr>
          <w:rFonts w:asciiTheme="majorHAnsi" w:hAnsiTheme="majorHAnsi" w:cstheme="majorHAnsi"/>
          <w:sz w:val="20"/>
        </w:rPr>
        <w:t>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ստացած</w:t>
      </w:r>
      <w:r w:rsidRPr="00522658">
        <w:rPr>
          <w:rFonts w:asciiTheme="majorHAnsi" w:hAnsiTheme="majorHAnsi" w:cstheme="majorHAnsi"/>
          <w:sz w:val="20"/>
          <w:lang w:val="af-ZA"/>
        </w:rPr>
        <w:t xml:space="preserve"> </w:t>
      </w:r>
      <w:r w:rsidRPr="00522658">
        <w:rPr>
          <w:rFonts w:asciiTheme="majorHAnsi" w:hAnsiTheme="majorHAnsi" w:cstheme="majorHAnsi"/>
          <w:sz w:val="20"/>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w:t>
      </w:r>
      <w:r w:rsidRPr="00522658">
        <w:rPr>
          <w:rFonts w:asciiTheme="majorHAnsi" w:hAnsiTheme="majorHAnsi" w:cstheme="majorHAnsi"/>
          <w:sz w:val="20"/>
          <w:lang w:val="ru-RU"/>
        </w:rPr>
        <w:t>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rPr>
        <w:t>հ</w:t>
      </w:r>
      <w:r w:rsidRPr="00522658">
        <w:rPr>
          <w:rFonts w:asciiTheme="majorHAnsi" w:hAnsiTheme="majorHAnsi" w:cstheme="majorHAnsi"/>
          <w:sz w:val="20"/>
          <w:lang w:val="ru-RU"/>
        </w:rPr>
        <w:t>ամակարգի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միջոցով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ընդունում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մերժում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իրեն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առաջարկը</w:t>
      </w:r>
      <w:r w:rsidRPr="00522658">
        <w:rPr>
          <w:rFonts w:asciiTheme="majorHAnsi" w:hAnsiTheme="majorHAnsi" w:cstheme="majorHAnsi"/>
          <w:sz w:val="20"/>
          <w:lang w:val="af-ZA"/>
        </w:rPr>
        <w:t>:</w:t>
      </w:r>
    </w:p>
    <w:p w:rsidR="00FE3135" w:rsidRPr="00522658" w:rsidRDefault="00FE3135" w:rsidP="00FE3135">
      <w:pPr>
        <w:pStyle w:val="a3"/>
        <w:spacing w:line="240" w:lineRule="auto"/>
        <w:ind w:firstLine="567"/>
        <w:rPr>
          <w:rFonts w:asciiTheme="majorHAnsi" w:hAnsiTheme="majorHAnsi" w:cstheme="majorHAnsi"/>
          <w:i w:val="0"/>
          <w:szCs w:val="24"/>
          <w:lang w:val="af-ZA"/>
        </w:rPr>
      </w:pPr>
      <w:r w:rsidRPr="00522658">
        <w:rPr>
          <w:rFonts w:asciiTheme="majorHAnsi" w:hAnsiTheme="majorHAnsi" w:cstheme="majorHAnsi"/>
          <w:i w:val="0"/>
          <w:szCs w:val="24"/>
          <w:lang w:val="af-ZA"/>
        </w:rPr>
        <w:t>9.</w:t>
      </w:r>
      <w:r w:rsidRPr="00522658">
        <w:rPr>
          <w:rFonts w:asciiTheme="majorHAnsi" w:hAnsiTheme="majorHAnsi" w:cstheme="majorHAnsi"/>
          <w:i w:val="0"/>
          <w:szCs w:val="24"/>
          <w:lang w:val="hy-AM"/>
        </w:rPr>
        <w:t>7</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Մինչև</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սույն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հրավերի</w:t>
      </w:r>
      <w:r w:rsidRPr="00522658">
        <w:rPr>
          <w:rFonts w:asciiTheme="majorHAnsi" w:hAnsiTheme="majorHAnsi" w:cstheme="majorHAnsi"/>
          <w:i w:val="0"/>
          <w:szCs w:val="24"/>
          <w:lang w:val="af-ZA"/>
        </w:rPr>
        <w:t xml:space="preserve"> 1-ին մասի 9</w:t>
      </w:r>
      <w:r w:rsidRPr="00522658">
        <w:rPr>
          <w:rFonts w:asciiTheme="majorHAnsi" w:hAnsiTheme="majorHAnsi" w:cstheme="majorHAnsi"/>
          <w:i w:val="0"/>
          <w:szCs w:val="24"/>
          <w:lang w:val="hy-AM"/>
        </w:rPr>
        <w:t>.5</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կետով</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նախատեսված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ժամկետի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ավարտը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կողմերի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համաձայնությամբ</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կարող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պայմանագրի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նախագծում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կատարվել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փոփոխություններ</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սակայն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դրանք</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չեն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կարող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հանգեցնել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գնման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առարկայի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բնութագրերի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փոփոխմանը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ներառյալ</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ընտրված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մասնակցի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առաջարկած</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գնի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ավելացմանը։</w:t>
      </w:r>
      <w:r w:rsidRPr="00522658">
        <w:rPr>
          <w:rFonts w:asciiTheme="majorHAnsi" w:hAnsiTheme="majorHAnsi" w:cstheme="majorHAnsi"/>
          <w:spacing w:val="-8"/>
          <w:lang w:val="af-ZA"/>
        </w:rPr>
        <w:t xml:space="preserve"> </w:t>
      </w:r>
    </w:p>
    <w:p w:rsidR="00FE3135" w:rsidRPr="00522658" w:rsidRDefault="00FE3135" w:rsidP="00FE3135">
      <w:pPr>
        <w:pStyle w:val="a3"/>
        <w:spacing w:line="240" w:lineRule="auto"/>
        <w:ind w:firstLine="567"/>
        <w:rPr>
          <w:rFonts w:asciiTheme="majorHAnsi" w:hAnsiTheme="majorHAnsi" w:cstheme="majorHAnsi"/>
          <w:i w:val="0"/>
          <w:szCs w:val="24"/>
          <w:lang w:val="af-ZA"/>
        </w:rPr>
      </w:pPr>
      <w:r w:rsidRPr="00522658">
        <w:rPr>
          <w:rFonts w:asciiTheme="majorHAnsi" w:hAnsiTheme="majorHAnsi" w:cstheme="majorHAnsi"/>
          <w:i w:val="0"/>
          <w:szCs w:val="24"/>
          <w:lang w:val="af-ZA"/>
        </w:rPr>
        <w:t>9</w:t>
      </w:r>
      <w:r w:rsidRPr="00522658">
        <w:rPr>
          <w:rFonts w:asciiTheme="majorHAnsi" w:hAnsiTheme="majorHAnsi" w:cstheme="majorHAnsi"/>
          <w:i w:val="0"/>
          <w:szCs w:val="24"/>
          <w:lang w:val="hy-AM"/>
        </w:rPr>
        <w:t>.8</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Պայմանագիրը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կնքվելուն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հաջորդող</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աշխատանքային</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օրը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հանձնաժողովի</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քարտուղարը</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en-US"/>
        </w:rPr>
        <w:t>հ</w:t>
      </w:r>
      <w:r w:rsidRPr="00522658">
        <w:rPr>
          <w:rFonts w:asciiTheme="majorHAnsi" w:hAnsiTheme="majorHAnsi" w:cstheme="majorHAnsi"/>
          <w:i w:val="0"/>
          <w:szCs w:val="24"/>
          <w:lang w:val="ru-RU"/>
        </w:rPr>
        <w:t>ամակարգում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ավարտում</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է</w:t>
      </w:r>
      <w:r w:rsidRPr="00522658">
        <w:rPr>
          <w:rFonts w:asciiTheme="majorHAnsi" w:hAnsiTheme="majorHAnsi" w:cstheme="majorHAnsi"/>
          <w:i w:val="0"/>
          <w:szCs w:val="24"/>
          <w:lang w:val="af-ZA"/>
        </w:rPr>
        <w:t xml:space="preserve"> </w:t>
      </w:r>
      <w:r w:rsidRPr="00522658">
        <w:rPr>
          <w:rFonts w:asciiTheme="majorHAnsi" w:hAnsiTheme="majorHAnsi" w:cstheme="majorHAnsi"/>
          <w:i w:val="0"/>
          <w:szCs w:val="24"/>
          <w:lang w:val="ru-RU"/>
        </w:rPr>
        <w:t>ընթացակարգը</w:t>
      </w:r>
      <w:r w:rsidRPr="00522658">
        <w:rPr>
          <w:rFonts w:asciiTheme="majorHAnsi" w:hAnsiTheme="majorHAnsi" w:cstheme="majorHAnsi"/>
          <w:i w:val="0"/>
          <w:szCs w:val="24"/>
          <w:lang w:val="af-ZA"/>
        </w:rPr>
        <w:t>:</w:t>
      </w:r>
    </w:p>
    <w:p w:rsidR="00FE3135" w:rsidRPr="00522658" w:rsidRDefault="00FE3135" w:rsidP="00FE3135">
      <w:pPr>
        <w:jc w:val="center"/>
        <w:rPr>
          <w:rFonts w:asciiTheme="majorHAnsi" w:hAnsiTheme="majorHAnsi" w:cstheme="majorHAnsi"/>
          <w:b/>
          <w:iCs/>
          <w:sz w:val="20"/>
          <w:lang w:val="af-ZA"/>
        </w:rPr>
      </w:pPr>
    </w:p>
    <w:p w:rsidR="00FE3135" w:rsidRPr="00522658" w:rsidRDefault="00FE3135" w:rsidP="00FE3135">
      <w:pPr>
        <w:jc w:val="center"/>
        <w:rPr>
          <w:rFonts w:asciiTheme="majorHAnsi" w:hAnsiTheme="majorHAnsi" w:cstheme="majorHAnsi"/>
          <w:b/>
          <w:iCs/>
          <w:sz w:val="20"/>
          <w:lang w:val="af-ZA"/>
        </w:rPr>
      </w:pPr>
      <w:r w:rsidRPr="00522658">
        <w:rPr>
          <w:rFonts w:asciiTheme="majorHAnsi" w:hAnsiTheme="majorHAnsi" w:cstheme="majorHAnsi"/>
          <w:b/>
          <w:iCs/>
          <w:sz w:val="20"/>
          <w:lang w:val="af-ZA"/>
        </w:rPr>
        <w:t xml:space="preserve">10. </w:t>
      </w:r>
      <w:r w:rsidRPr="00522658">
        <w:rPr>
          <w:rFonts w:asciiTheme="majorHAnsi" w:hAnsiTheme="majorHAnsi" w:cstheme="majorHAnsi"/>
          <w:b/>
          <w:iCs/>
          <w:sz w:val="20"/>
          <w:lang w:val="hy-AM"/>
        </w:rPr>
        <w:t>ՈՐԱԿԱՎՈՐՄԱՆ</w:t>
      </w:r>
      <w:r w:rsidRPr="00522658">
        <w:rPr>
          <w:rFonts w:asciiTheme="majorHAnsi" w:hAnsiTheme="majorHAnsi" w:cstheme="majorHAnsi"/>
          <w:b/>
          <w:iCs/>
          <w:sz w:val="20"/>
          <w:lang w:val="af-ZA"/>
        </w:rPr>
        <w:t xml:space="preserve"> </w:t>
      </w:r>
      <w:r w:rsidRPr="00522658">
        <w:rPr>
          <w:rFonts w:asciiTheme="majorHAnsi" w:hAnsiTheme="majorHAnsi" w:cstheme="majorHAnsi"/>
          <w:b/>
          <w:iCs/>
          <w:sz w:val="20"/>
          <w:lang w:val="hy-AM"/>
        </w:rPr>
        <w:t>ԵՎ</w:t>
      </w:r>
      <w:r w:rsidRPr="00522658">
        <w:rPr>
          <w:rFonts w:asciiTheme="majorHAnsi" w:hAnsiTheme="majorHAnsi" w:cstheme="majorHAnsi"/>
          <w:b/>
          <w:iCs/>
          <w:sz w:val="20"/>
          <w:lang w:val="af-ZA"/>
        </w:rPr>
        <w:t xml:space="preserve"> ՊԱՅՄԱՆԱԳՐԻ</w:t>
      </w:r>
      <w:r w:rsidRPr="00522658">
        <w:rPr>
          <w:rFonts w:asciiTheme="majorHAnsi" w:hAnsiTheme="majorHAnsi" w:cstheme="majorHAnsi"/>
          <w:b/>
          <w:iCs/>
          <w:sz w:val="20"/>
          <w:lang w:val="hy-AM"/>
        </w:rPr>
        <w:t xml:space="preserve"> </w:t>
      </w:r>
      <w:r w:rsidRPr="00522658">
        <w:rPr>
          <w:rFonts w:asciiTheme="majorHAnsi" w:hAnsiTheme="majorHAnsi" w:cstheme="majorHAnsi"/>
          <w:b/>
          <w:iCs/>
          <w:sz w:val="20"/>
          <w:lang w:val="af-ZA"/>
        </w:rPr>
        <w:t>ԱՊԱՀՈՎՈՒՄ</w:t>
      </w:r>
      <w:r w:rsidRPr="00522658">
        <w:rPr>
          <w:rFonts w:asciiTheme="majorHAnsi" w:hAnsiTheme="majorHAnsi" w:cstheme="majorHAnsi"/>
          <w:b/>
          <w:iCs/>
          <w:sz w:val="20"/>
          <w:lang w:val="hy-AM"/>
        </w:rPr>
        <w:t>ՆԵՐ</w:t>
      </w:r>
      <w:r w:rsidRPr="00522658">
        <w:rPr>
          <w:rFonts w:asciiTheme="majorHAnsi" w:hAnsiTheme="majorHAnsi" w:cstheme="majorHAnsi"/>
          <w:b/>
          <w:iCs/>
          <w:sz w:val="20"/>
          <w:lang w:val="af-ZA"/>
        </w:rPr>
        <w:t xml:space="preserve">Ը </w:t>
      </w:r>
    </w:p>
    <w:p w:rsidR="00FE3135" w:rsidRPr="00522658" w:rsidRDefault="00FE3135" w:rsidP="00FE3135">
      <w:pPr>
        <w:jc w:val="center"/>
        <w:rPr>
          <w:rFonts w:asciiTheme="majorHAnsi" w:hAnsiTheme="majorHAnsi" w:cstheme="majorHAnsi"/>
          <w:b/>
          <w:iCs/>
          <w:sz w:val="20"/>
          <w:lang w:val="af-ZA"/>
        </w:rPr>
      </w:pP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iCs/>
          <w:sz w:val="20"/>
          <w:lang w:val="af-ZA"/>
        </w:rPr>
        <w:t>10.</w:t>
      </w:r>
      <w:r w:rsidRPr="00522658">
        <w:rPr>
          <w:rFonts w:asciiTheme="majorHAnsi" w:hAnsiTheme="majorHAnsi" w:cstheme="majorHAnsi"/>
          <w:sz w:val="20"/>
          <w:lang w:val="af-ZA"/>
        </w:rPr>
        <w:t xml:space="preserve">1 </w:t>
      </w:r>
      <w:r w:rsidRPr="00522658">
        <w:rPr>
          <w:rFonts w:asciiTheme="majorHAnsi" w:hAnsiTheme="majorHAnsi" w:cstheme="majorHAnsi"/>
          <w:sz w:val="20"/>
          <w:lang w:val="hy-AM"/>
        </w:rPr>
        <w:t>Որակավորման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w:t>
      </w:r>
      <w:r w:rsidRPr="00522658">
        <w:rPr>
          <w:rFonts w:asciiTheme="majorHAnsi" w:hAnsiTheme="majorHAnsi" w:cstheme="majorHAnsi"/>
          <w:sz w:val="20"/>
          <w:lang w:val="ru-RU"/>
        </w:rPr>
        <w:t>այմանագրի</w:t>
      </w:r>
      <w:r w:rsidRPr="00522658">
        <w:rPr>
          <w:rFonts w:asciiTheme="majorHAnsi" w:hAnsiTheme="majorHAnsi" w:cstheme="majorHAnsi"/>
          <w:sz w:val="20"/>
          <w:lang w:val="hy-AM"/>
        </w:rPr>
        <w:t xml:space="preserve"> </w:t>
      </w:r>
      <w:r w:rsidRPr="00522658">
        <w:rPr>
          <w:rFonts w:asciiTheme="majorHAnsi" w:hAnsiTheme="majorHAnsi" w:cstheme="majorHAnsi"/>
          <w:sz w:val="20"/>
          <w:lang w:val="ru-RU"/>
        </w:rPr>
        <w:t>ապահովում</w:t>
      </w:r>
      <w:r w:rsidRPr="00522658">
        <w:rPr>
          <w:rFonts w:asciiTheme="majorHAnsi" w:hAnsiTheme="majorHAnsi" w:cstheme="majorHAnsi"/>
          <w:sz w:val="20"/>
          <w:lang w:val="hy-AM"/>
        </w:rPr>
        <w:t>ները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ներկայացնելու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պահանջի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հիման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վրա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ստանալու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օրվանից</w:t>
      </w:r>
      <w:r w:rsidRPr="00522658">
        <w:rPr>
          <w:rFonts w:asciiTheme="majorHAnsi" w:hAnsiTheme="majorHAnsi" w:cstheme="majorHAnsi"/>
          <w:sz w:val="20"/>
          <w:lang w:val="af-ZA"/>
        </w:rPr>
        <w:t xml:space="preserve"> 10, իսկ կնքվելիք պայմանագրով կանխավճար նախատեսված լինելու դեպքում  15  աշխատանքային </w:t>
      </w:r>
      <w:r w:rsidRPr="00522658">
        <w:rPr>
          <w:rFonts w:asciiTheme="majorHAnsi" w:hAnsiTheme="majorHAnsi" w:cstheme="majorHAnsi"/>
          <w:sz w:val="20"/>
          <w:lang w:val="ru-RU"/>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ընթացքում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պարտավոր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ներկայացնել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որակավորման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պայմանագրի</w:t>
      </w:r>
      <w:r w:rsidRPr="00522658">
        <w:rPr>
          <w:rFonts w:asciiTheme="majorHAnsi" w:hAnsiTheme="majorHAnsi" w:cstheme="majorHAnsi"/>
          <w:sz w:val="20"/>
          <w:lang w:val="hy-AM"/>
        </w:rPr>
        <w:t xml:space="preserve"> </w:t>
      </w:r>
      <w:r w:rsidRPr="00522658">
        <w:rPr>
          <w:rFonts w:asciiTheme="majorHAnsi" w:hAnsiTheme="majorHAnsi" w:cstheme="majorHAnsi"/>
          <w:sz w:val="20"/>
          <w:lang w:val="ru-RU"/>
        </w:rPr>
        <w:t>ապահովում</w:t>
      </w:r>
      <w:r w:rsidRPr="00522658">
        <w:rPr>
          <w:rFonts w:asciiTheme="majorHAnsi" w:hAnsiTheme="majorHAnsi" w:cstheme="majorHAnsi"/>
          <w:sz w:val="20"/>
          <w:lang w:val="hy-AM"/>
        </w:rPr>
        <w:t>ներ</w:t>
      </w:r>
      <w:r w:rsidRPr="00522658">
        <w:rPr>
          <w:rFonts w:asciiTheme="majorHAnsi" w:hAnsiTheme="majorHAnsi" w:cstheme="majorHAnsi"/>
          <w:sz w:val="20"/>
          <w:lang w:val="ru-RU"/>
        </w:rPr>
        <w:t>։</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հետ</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վերջինս</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ներկայացնում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որակավորման 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պայմանագրի</w:t>
      </w:r>
      <w:r w:rsidRPr="00522658">
        <w:rPr>
          <w:rFonts w:asciiTheme="majorHAnsi" w:hAnsiTheme="majorHAnsi" w:cstheme="majorHAnsi"/>
          <w:sz w:val="20"/>
          <w:lang w:val="hy-AM"/>
        </w:rPr>
        <w:t xml:space="preserve"> </w:t>
      </w:r>
      <w:r w:rsidRPr="00522658">
        <w:rPr>
          <w:rFonts w:asciiTheme="majorHAnsi" w:hAnsiTheme="majorHAnsi" w:cstheme="majorHAnsi"/>
          <w:sz w:val="20"/>
          <w:lang w:val="ru-RU"/>
        </w:rPr>
        <w:t>ապահովում</w:t>
      </w:r>
      <w:r w:rsidRPr="00522658">
        <w:rPr>
          <w:rFonts w:asciiTheme="majorHAnsi" w:hAnsiTheme="majorHAnsi" w:cstheme="majorHAnsi"/>
          <w:sz w:val="20"/>
          <w:lang w:val="hy-AM"/>
        </w:rPr>
        <w:t>ներ</w:t>
      </w:r>
      <w:r w:rsidRPr="00522658">
        <w:rPr>
          <w:rFonts w:asciiTheme="majorHAnsi" w:hAnsiTheme="majorHAnsi" w:cstheme="majorHAnsi"/>
          <w:sz w:val="20"/>
        </w:rPr>
        <w:t>ը</w:t>
      </w:r>
      <w:r w:rsidRPr="00522658">
        <w:rPr>
          <w:rFonts w:asciiTheme="majorHAnsi" w:hAnsiTheme="majorHAnsi" w:cstheme="majorHAnsi"/>
          <w:sz w:val="20"/>
          <w:lang w:val="ru-RU"/>
        </w:rPr>
        <w:t>։</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10.2</w:t>
      </w:r>
      <w:r w:rsidRPr="00522658">
        <w:rPr>
          <w:rFonts w:asciiTheme="majorHAnsi" w:hAnsiTheme="majorHAnsi" w:cstheme="majorHAnsi"/>
          <w:sz w:val="20"/>
          <w:lang w:val="af-ZA"/>
        </w:rPr>
        <w:t xml:space="preserve"> </w:t>
      </w:r>
      <w:r w:rsidRPr="00522658">
        <w:rPr>
          <w:rFonts w:asciiTheme="majorHAnsi" w:hAnsiTheme="majorHAnsi" w:cstheme="majorHAnsi"/>
          <w:sz w:val="20"/>
        </w:rPr>
        <w:t>Որակավորման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ապահովման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չափը</w:t>
      </w:r>
      <w:r w:rsidRPr="00522658">
        <w:rPr>
          <w:rFonts w:asciiTheme="majorHAnsi" w:hAnsiTheme="majorHAnsi" w:cstheme="majorHAnsi"/>
          <w:sz w:val="20"/>
          <w:lang w:val="af-ZA"/>
        </w:rPr>
        <w:t xml:space="preserve"> </w:t>
      </w:r>
      <w:r w:rsidRPr="00522658">
        <w:rPr>
          <w:rFonts w:asciiTheme="majorHAnsi" w:hAnsiTheme="majorHAnsi" w:cstheme="majorHAnsi"/>
          <w:sz w:val="20"/>
        </w:rPr>
        <w:t>հավասար</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af-ZA"/>
        </w:rPr>
        <w:t xml:space="preserve"> </w:t>
      </w:r>
      <w:r w:rsidRPr="00522658">
        <w:rPr>
          <w:rFonts w:asciiTheme="majorHAnsi" w:hAnsiTheme="majorHAnsi" w:cstheme="majorHAnsi"/>
          <w:sz w:val="20"/>
        </w:rPr>
        <w:t>գնային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առաջարկի</w:t>
      </w:r>
      <w:r w:rsidRPr="00522658">
        <w:rPr>
          <w:rFonts w:asciiTheme="majorHAnsi" w:hAnsiTheme="majorHAnsi" w:cstheme="majorHAnsi"/>
          <w:sz w:val="20"/>
          <w:lang w:val="af-ZA"/>
        </w:rPr>
        <w:t xml:space="preserve"> </w:t>
      </w:r>
      <w:r w:rsidRPr="00522658">
        <w:rPr>
          <w:rFonts w:asciiTheme="majorHAnsi" w:hAnsiTheme="majorHAnsi" w:cstheme="majorHAnsi"/>
          <w:sz w:val="20"/>
        </w:rPr>
        <w:t>չափին</w:t>
      </w:r>
      <w:r w:rsidRPr="00522658">
        <w:rPr>
          <w:rFonts w:asciiTheme="majorHAnsi" w:hAnsiTheme="majorHAnsi" w:cstheme="majorHAnsi"/>
          <w:sz w:val="20"/>
          <w:lang w:val="af-ZA"/>
        </w:rPr>
        <w:t xml:space="preserve">: </w:t>
      </w:r>
      <w:r w:rsidRPr="00522658">
        <w:rPr>
          <w:rFonts w:asciiTheme="majorHAnsi" w:hAnsiTheme="majorHAnsi" w:cstheme="majorHAnsi"/>
          <w:sz w:val="20"/>
        </w:rPr>
        <w:t>Որակավորման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ապահովումը</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բանկային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երաշխիքի</w:t>
      </w:r>
      <w:r w:rsidRPr="00522658">
        <w:rPr>
          <w:rFonts w:asciiTheme="majorHAnsi" w:hAnsiTheme="majorHAnsi" w:cstheme="majorHAnsi"/>
          <w:sz w:val="20"/>
          <w:lang w:val="af-ZA"/>
        </w:rPr>
        <w:t xml:space="preserve"> կամ կանխիկ փողի </w:t>
      </w:r>
      <w:r w:rsidRPr="00522658">
        <w:rPr>
          <w:rFonts w:asciiTheme="majorHAnsi" w:hAnsiTheme="majorHAnsi" w:cstheme="majorHAnsi"/>
          <w:sz w:val="20"/>
        </w:rPr>
        <w:t>ձևով</w:t>
      </w:r>
      <w:r w:rsidRPr="00522658">
        <w:rPr>
          <w:rFonts w:asciiTheme="majorHAnsi" w:hAnsiTheme="majorHAnsi" w:cstheme="majorHAnsi"/>
          <w:sz w:val="20"/>
          <w:lang w:val="af-ZA"/>
        </w:rPr>
        <w:t xml:space="preserve">: Ընդ որում ապահովումը </w:t>
      </w:r>
      <w:r w:rsidRPr="00522658">
        <w:rPr>
          <w:rFonts w:asciiTheme="majorHAnsi" w:hAnsiTheme="majorHAnsi" w:cstheme="majorHAnsi"/>
          <w:sz w:val="20"/>
        </w:rPr>
        <w:t>պետք</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վավեր</w:t>
      </w:r>
      <w:r w:rsidRPr="00522658">
        <w:rPr>
          <w:rFonts w:asciiTheme="majorHAnsi" w:hAnsiTheme="majorHAnsi" w:cstheme="majorHAnsi"/>
          <w:sz w:val="20"/>
          <w:lang w:val="af-ZA"/>
        </w:rPr>
        <w:t xml:space="preserve"> </w:t>
      </w:r>
      <w:r w:rsidRPr="00522658">
        <w:rPr>
          <w:rFonts w:asciiTheme="majorHAnsi" w:hAnsiTheme="majorHAnsi" w:cstheme="majorHAnsi"/>
          <w:sz w:val="20"/>
        </w:rPr>
        <w:t>լինի</w:t>
      </w:r>
      <w:r w:rsidRPr="00522658">
        <w:rPr>
          <w:rFonts w:asciiTheme="majorHAnsi" w:hAnsiTheme="majorHAnsi" w:cstheme="majorHAnsi"/>
          <w:sz w:val="20"/>
          <w:lang w:val="af-ZA"/>
        </w:rPr>
        <w:t xml:space="preserve"> </w:t>
      </w:r>
      <w:r w:rsidRPr="00522658">
        <w:rPr>
          <w:rFonts w:asciiTheme="majorHAnsi" w:hAnsiTheme="majorHAnsi" w:cstheme="majorHAnsi"/>
          <w:sz w:val="20"/>
        </w:rPr>
        <w:t>առնվազն</w:t>
      </w:r>
      <w:r w:rsidRPr="00522658">
        <w:rPr>
          <w:rFonts w:asciiTheme="majorHAnsi" w:hAnsiTheme="majorHAnsi" w:cstheme="majorHAnsi"/>
          <w:sz w:val="20"/>
          <w:lang w:val="af-ZA"/>
        </w:rPr>
        <w:t xml:space="preserve"> </w:t>
      </w:r>
      <w:r w:rsidRPr="00522658">
        <w:rPr>
          <w:rFonts w:asciiTheme="majorHAnsi" w:hAnsiTheme="majorHAnsi" w:cstheme="majorHAnsi"/>
          <w:sz w:val="20"/>
        </w:rPr>
        <w:t>մինչև</w:t>
      </w:r>
      <w:r w:rsidRPr="00522658">
        <w:rPr>
          <w:rFonts w:asciiTheme="majorHAnsi" w:hAnsiTheme="majorHAnsi" w:cstheme="majorHAnsi"/>
          <w:sz w:val="20"/>
          <w:lang w:val="af-ZA"/>
        </w:rPr>
        <w:t xml:space="preserve"> </w:t>
      </w:r>
      <w:r w:rsidRPr="00522658">
        <w:rPr>
          <w:rFonts w:asciiTheme="majorHAnsi" w:hAnsiTheme="majorHAnsi" w:cstheme="majorHAnsi"/>
          <w:sz w:val="20"/>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rPr>
        <w:t>կատարման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արդյունքը</w:t>
      </w:r>
      <w:r w:rsidRPr="00522658">
        <w:rPr>
          <w:rFonts w:asciiTheme="majorHAnsi" w:hAnsiTheme="majorHAnsi" w:cstheme="majorHAnsi"/>
          <w:sz w:val="20"/>
          <w:lang w:val="af-ZA"/>
        </w:rPr>
        <w:t xml:space="preserve"> </w:t>
      </w:r>
      <w:r w:rsidRPr="00522658">
        <w:rPr>
          <w:rFonts w:asciiTheme="majorHAnsi" w:hAnsiTheme="majorHAnsi" w:cstheme="majorHAnsi"/>
          <w:sz w:val="20"/>
        </w:rPr>
        <w:t>պատվիրատուից</w:t>
      </w:r>
      <w:r w:rsidRPr="00522658">
        <w:rPr>
          <w:rFonts w:asciiTheme="majorHAnsi" w:hAnsiTheme="majorHAnsi" w:cstheme="majorHAnsi"/>
          <w:sz w:val="20"/>
          <w:lang w:val="af-ZA"/>
        </w:rPr>
        <w:t xml:space="preserve"> </w:t>
      </w:r>
      <w:r w:rsidRPr="00522658">
        <w:rPr>
          <w:rFonts w:asciiTheme="majorHAnsi" w:hAnsiTheme="majorHAnsi" w:cstheme="majorHAnsi"/>
          <w:sz w:val="20"/>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rPr>
        <w:t>ամբողջական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ընդունվելու</w:t>
      </w:r>
      <w:r w:rsidRPr="00522658">
        <w:rPr>
          <w:rFonts w:asciiTheme="majorHAnsi" w:hAnsiTheme="majorHAnsi" w:cstheme="majorHAnsi"/>
          <w:sz w:val="20"/>
          <w:lang w:val="af-ZA"/>
        </w:rPr>
        <w:t xml:space="preserve"> </w:t>
      </w:r>
      <w:r w:rsidRPr="00522658">
        <w:rPr>
          <w:rFonts w:asciiTheme="majorHAnsi" w:hAnsiTheme="majorHAnsi" w:cstheme="majorHAnsi"/>
          <w:sz w:val="20"/>
        </w:rPr>
        <w:t>օրվան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հաջորդող</w:t>
      </w:r>
      <w:r w:rsidRPr="00522658">
        <w:rPr>
          <w:rFonts w:asciiTheme="majorHAnsi" w:hAnsiTheme="majorHAnsi" w:cstheme="majorHAnsi"/>
          <w:sz w:val="20"/>
          <w:lang w:val="af-ZA"/>
        </w:rPr>
        <w:t xml:space="preserve"> 20-</w:t>
      </w:r>
      <w:r w:rsidRPr="00522658">
        <w:rPr>
          <w:rFonts w:asciiTheme="majorHAnsi" w:hAnsiTheme="majorHAnsi" w:cstheme="majorHAnsi"/>
          <w:sz w:val="20"/>
        </w:rPr>
        <w:t>րդ</w:t>
      </w:r>
      <w:r w:rsidRPr="00522658">
        <w:rPr>
          <w:rFonts w:asciiTheme="majorHAnsi" w:hAnsiTheme="majorHAnsi" w:cstheme="majorHAnsi"/>
          <w:sz w:val="20"/>
          <w:lang w:val="af-ZA"/>
        </w:rPr>
        <w:t xml:space="preserve">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օրը</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ներառյալ</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w:t>
      </w:r>
      <w:r w:rsidR="00C31591">
        <w:rPr>
          <w:rFonts w:asciiTheme="majorHAnsi" w:hAnsiTheme="majorHAnsi" w:cstheme="majorHAnsi"/>
          <w:sz w:val="20"/>
          <w:lang w:val="hy-AM"/>
        </w:rPr>
        <w:t xml:space="preserve"> </w:t>
      </w:r>
      <w:r w:rsidRPr="00522658">
        <w:rPr>
          <w:rFonts w:asciiTheme="majorHAnsi" w:hAnsiTheme="majorHAnsi" w:cstheme="majorHAnsi"/>
          <w:sz w:val="20"/>
          <w:szCs w:val="20"/>
          <w:lang w:val="hy-AM"/>
        </w:rPr>
        <w:t>Կանխիկ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փողի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ձևով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FE3135" w:rsidRPr="00522658" w:rsidRDefault="00FE3135" w:rsidP="00FE3135">
      <w:pPr>
        <w:ind w:firstLine="567"/>
        <w:contextualSpacing/>
        <w:jc w:val="both"/>
        <w:rPr>
          <w:rFonts w:asciiTheme="majorHAnsi" w:hAnsiTheme="majorHAnsi" w:cstheme="majorHAnsi"/>
          <w:sz w:val="20"/>
          <w:lang w:val="hy-AM"/>
        </w:rPr>
      </w:pPr>
      <w:r w:rsidRPr="00522658">
        <w:rPr>
          <w:rFonts w:asciiTheme="majorHAnsi" w:hAnsiTheme="majorHAnsi"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FE3135" w:rsidRPr="00522658" w:rsidRDefault="00FE3135" w:rsidP="00FE3135">
      <w:pPr>
        <w:ind w:firstLine="567"/>
        <w:contextualSpacing/>
        <w:jc w:val="both"/>
        <w:rPr>
          <w:rFonts w:asciiTheme="majorHAnsi" w:hAnsiTheme="majorHAnsi" w:cstheme="majorHAnsi"/>
          <w:sz w:val="20"/>
          <w:lang w:val="hy-AM"/>
        </w:rPr>
      </w:pPr>
      <w:r w:rsidRPr="00522658">
        <w:rPr>
          <w:rFonts w:asciiTheme="majorHAnsi" w:hAnsiTheme="majorHAnsi" w:cstheme="majorHAnsi"/>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FE3135" w:rsidRPr="00522658" w:rsidRDefault="00FE3135" w:rsidP="00FE3135">
      <w:pPr>
        <w:ind w:firstLine="567"/>
        <w:jc w:val="both"/>
        <w:rPr>
          <w:rFonts w:asciiTheme="majorHAnsi" w:hAnsiTheme="majorHAnsi" w:cstheme="majorHAnsi"/>
          <w:sz w:val="20"/>
          <w:lang w:val="hy-AM"/>
        </w:rPr>
      </w:pPr>
      <w:r w:rsidRPr="00996202">
        <w:rPr>
          <w:rFonts w:asciiTheme="majorHAnsi" w:hAnsiTheme="majorHAnsi" w:cstheme="majorHAnsi"/>
          <w:b/>
          <w:sz w:val="20"/>
          <w:lang w:val="hy-AM"/>
        </w:rPr>
        <w:t xml:space="preserve">Բանկային երաշխիքի ձևով որակավորման ապահովումը ընտրված մասնակիցը ներկայացնում է հավելված </w:t>
      </w:r>
      <w:r w:rsidR="00996202" w:rsidRPr="00996202">
        <w:rPr>
          <w:rFonts w:asciiTheme="majorHAnsi" w:hAnsiTheme="majorHAnsi" w:cstheme="majorHAnsi"/>
          <w:b/>
          <w:sz w:val="20"/>
          <w:lang w:val="hy-AM"/>
        </w:rPr>
        <w:t>4</w:t>
      </w:r>
      <w:r w:rsidR="00996202" w:rsidRPr="00996202">
        <w:rPr>
          <w:rFonts w:ascii="Sylfaen" w:hAnsi="Sylfaen" w:cstheme="majorHAnsi"/>
          <w:b/>
          <w:sz w:val="20"/>
          <w:lang w:val="hy-AM"/>
        </w:rPr>
        <w:t xml:space="preserve"> հա</w:t>
      </w:r>
      <w:r w:rsidRPr="00996202">
        <w:rPr>
          <w:rFonts w:asciiTheme="majorHAnsi" w:hAnsiTheme="majorHAnsi" w:cstheme="majorHAnsi"/>
          <w:b/>
          <w:sz w:val="20"/>
          <w:lang w:val="hy-AM"/>
        </w:rPr>
        <w:t>մաձայն:</w:t>
      </w:r>
      <w:r w:rsidRPr="00522658">
        <w:rPr>
          <w:rFonts w:asciiTheme="majorHAnsi" w:hAnsiTheme="majorHAnsi" w:cstheme="majorHAnsi"/>
          <w:sz w:val="20"/>
          <w:vertAlign w:val="superscript"/>
          <w:lang w:val="af-ZA"/>
        </w:rPr>
        <w:t xml:space="preserve">13 </w:t>
      </w:r>
    </w:p>
    <w:p w:rsidR="00FE3135" w:rsidRPr="00522658" w:rsidRDefault="00FE3135" w:rsidP="00FE3135">
      <w:pPr>
        <w:ind w:firstLine="567"/>
        <w:jc w:val="both"/>
        <w:rPr>
          <w:rFonts w:asciiTheme="majorHAnsi" w:hAnsiTheme="majorHAnsi" w:cstheme="majorHAnsi"/>
          <w:color w:val="FFFFFF"/>
          <w:sz w:val="20"/>
          <w:lang w:val="af-ZA"/>
        </w:rPr>
      </w:pPr>
      <w:r w:rsidRPr="00522658">
        <w:rPr>
          <w:rStyle w:val="af7"/>
          <w:rFonts w:asciiTheme="majorHAnsi" w:hAnsiTheme="majorHAnsi" w:cstheme="majorHAnsi"/>
          <w:color w:val="FFFFFF"/>
          <w:sz w:val="20"/>
        </w:rPr>
        <w:footnoteReference w:id="4"/>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E3135" w:rsidRPr="00522658" w:rsidRDefault="00FE3135" w:rsidP="00FE3135">
      <w:pPr>
        <w:ind w:firstLine="567"/>
        <w:jc w:val="both"/>
        <w:rPr>
          <w:rFonts w:asciiTheme="majorHAnsi" w:hAnsiTheme="majorHAnsi" w:cstheme="majorHAnsi"/>
          <w:sz w:val="20"/>
          <w:vertAlign w:val="superscript"/>
          <w:lang w:val="hy-AM"/>
        </w:rPr>
      </w:pPr>
      <w:r w:rsidRPr="00522658">
        <w:rPr>
          <w:rFonts w:asciiTheme="majorHAnsi" w:hAnsiTheme="majorHAnsi" w:cstheme="majorHAnsi"/>
          <w:sz w:val="20"/>
          <w:lang w:val="hy-AM"/>
        </w:rPr>
        <w:t>10.3. 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ապահովման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չափը</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կազմում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կնքվելիք </w:t>
      </w:r>
      <w:r w:rsidRPr="00522658">
        <w:rPr>
          <w:rFonts w:asciiTheme="majorHAnsi" w:hAnsiTheme="majorHAnsi" w:cstheme="majorHAnsi"/>
          <w:sz w:val="20"/>
          <w:lang w:val="hy-AM"/>
        </w:rPr>
        <w:t>պայմանագրի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գնի</w:t>
      </w:r>
      <w:r w:rsidRPr="00522658">
        <w:rPr>
          <w:rFonts w:asciiTheme="majorHAnsi" w:hAnsiTheme="majorHAnsi" w:cstheme="majorHAnsi"/>
          <w:sz w:val="20"/>
          <w:lang w:val="af-ZA"/>
        </w:rPr>
        <w:t xml:space="preserve"> 10  </w:t>
      </w:r>
      <w:r w:rsidRPr="00522658">
        <w:rPr>
          <w:rFonts w:asciiTheme="majorHAnsi" w:hAnsiTheme="majorHAnsi" w:cstheme="majorHAnsi"/>
          <w:sz w:val="20"/>
          <w:lang w:val="hy-AM"/>
        </w:rPr>
        <w:t xml:space="preserve">տոկոսը: </w:t>
      </w:r>
      <w:r w:rsidRPr="00996202">
        <w:rPr>
          <w:rFonts w:asciiTheme="majorHAnsi" w:hAnsiTheme="majorHAnsi" w:cstheme="majorHAnsi"/>
          <w:b/>
          <w:sz w:val="20"/>
          <w:lang w:val="hy-AM"/>
        </w:rPr>
        <w:t>Պայմանագրի ապահովումը ներկայացվում է բանկային երախիքի (հավելված 5) կամ կանխ</w:t>
      </w:r>
      <w:r w:rsidR="00826C1C">
        <w:rPr>
          <w:rFonts w:asciiTheme="majorHAnsi" w:hAnsiTheme="majorHAnsi" w:cstheme="majorHAnsi"/>
          <w:b/>
          <w:sz w:val="20"/>
          <w:lang w:val="hy-AM"/>
        </w:rPr>
        <w:t>իկ</w:t>
      </w:r>
      <w:r w:rsidRPr="00996202">
        <w:rPr>
          <w:rFonts w:asciiTheme="majorHAnsi" w:hAnsiTheme="majorHAnsi" w:cstheme="majorHAnsi"/>
          <w:b/>
          <w:sz w:val="20"/>
          <w:lang w:val="hy-AM"/>
        </w:rPr>
        <w:t xml:space="preserve"> փողի ձևով</w:t>
      </w:r>
      <w:r w:rsidRPr="00522658">
        <w:rPr>
          <w:rFonts w:asciiTheme="majorHAnsi" w:hAnsiTheme="majorHAnsi" w:cstheme="majorHAnsi"/>
          <w:sz w:val="20"/>
          <w:lang w:val="hy-AM"/>
        </w:rPr>
        <w:t>:</w:t>
      </w:r>
      <w:r w:rsidRPr="00522658">
        <w:rPr>
          <w:rFonts w:asciiTheme="majorHAnsi" w:hAnsiTheme="majorHAnsi" w:cstheme="majorHAnsi"/>
          <w:sz w:val="20"/>
          <w:vertAlign w:val="superscript"/>
          <w:lang w:val="hy-AM"/>
        </w:rPr>
        <w:t>14</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FE3135" w:rsidRPr="00522658" w:rsidRDefault="00FE3135" w:rsidP="00FE3135">
      <w:pPr>
        <w:ind w:firstLine="567"/>
        <w:jc w:val="both"/>
        <w:rPr>
          <w:rFonts w:asciiTheme="majorHAnsi" w:hAnsiTheme="majorHAnsi" w:cstheme="majorHAnsi"/>
          <w:sz w:val="20"/>
          <w:szCs w:val="20"/>
          <w:lang w:val="hy-AM"/>
        </w:rPr>
      </w:pPr>
      <w:r w:rsidRPr="00522658">
        <w:rPr>
          <w:rFonts w:asciiTheme="majorHAnsi" w:hAnsiTheme="majorHAnsi"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522658">
        <w:rPr>
          <w:rFonts w:asciiTheme="majorHAnsi" w:hAnsiTheme="majorHAnsi"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szCs w:val="20"/>
          <w:lang w:val="hy-AM"/>
        </w:rPr>
        <w:t>Կանխիկ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փողի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ձևով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 xml:space="preserve">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w:t>
      </w:r>
      <w:r w:rsidRPr="00522658">
        <w:rPr>
          <w:rFonts w:asciiTheme="majorHAnsi" w:hAnsiTheme="majorHAnsi" w:cstheme="majorHAnsi"/>
          <w:sz w:val="20"/>
          <w:lang w:val="hy-AM"/>
        </w:rPr>
        <w:lastRenderedPageBreak/>
        <w:t>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FE3135" w:rsidRPr="00522658"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FE3135" w:rsidRPr="00522658" w:rsidRDefault="00FE3135" w:rsidP="00FE3135">
      <w:pPr>
        <w:ind w:firstLine="567"/>
        <w:jc w:val="both"/>
        <w:rPr>
          <w:rFonts w:asciiTheme="majorHAnsi" w:hAnsiTheme="majorHAnsi" w:cstheme="majorHAnsi"/>
          <w:i/>
          <w:sz w:val="20"/>
          <w:lang w:val="af-ZA"/>
        </w:rPr>
      </w:pPr>
      <w:r w:rsidRPr="00522658">
        <w:rPr>
          <w:rFonts w:asciiTheme="majorHAnsi" w:hAnsiTheme="majorHAnsi" w:cstheme="majorHAnsi"/>
          <w:sz w:val="20"/>
          <w:lang w:val="hy-AM"/>
        </w:rPr>
        <w:t>10</w:t>
      </w:r>
      <w:r w:rsidRPr="00522658">
        <w:rPr>
          <w:rFonts w:asciiTheme="majorHAnsi" w:hAnsiTheme="majorHAnsi" w:cstheme="majorHAnsi"/>
          <w:sz w:val="20"/>
          <w:lang w:val="af-ZA"/>
        </w:rPr>
        <w:t xml:space="preserve">.5 </w:t>
      </w:r>
      <w:r w:rsidRPr="00522658">
        <w:rPr>
          <w:rFonts w:asciiTheme="majorHAnsi" w:hAnsiTheme="majorHAnsi" w:cstheme="majorHAnsi"/>
          <w:sz w:val="20"/>
          <w:lang w:val="hy-AM"/>
        </w:rPr>
        <w:t>Պայմանագրով</w:t>
      </w:r>
      <w:r w:rsidRPr="00522658">
        <w:rPr>
          <w:rFonts w:asciiTheme="majorHAnsi" w:hAnsiTheme="majorHAnsi" w:cstheme="majorHAnsi"/>
          <w:sz w:val="20"/>
          <w:lang w:val="af-ZA"/>
        </w:rPr>
        <w:t xml:space="preserve"> պ</w:t>
      </w:r>
      <w:r w:rsidRPr="00522658">
        <w:rPr>
          <w:rFonts w:asciiTheme="majorHAnsi" w:hAnsiTheme="majorHAnsi" w:cstheme="majorHAnsi"/>
          <w:sz w:val="20"/>
          <w:lang w:val="hy-AM"/>
        </w:rPr>
        <w:t>ատվիրատուի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կողմից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կանխավճար</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հատկացվելու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պայման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նախատեսվելու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դեպքում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ընտրված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մասնակիցը</w:t>
      </w:r>
      <w:r w:rsidRPr="00522658">
        <w:rPr>
          <w:rFonts w:asciiTheme="majorHAnsi" w:hAnsiTheme="majorHAnsi" w:cstheme="majorHAnsi"/>
          <w:sz w:val="20"/>
          <w:lang w:val="af-ZA"/>
        </w:rPr>
        <w:t xml:space="preserve"> պ</w:t>
      </w:r>
      <w:r w:rsidRPr="00522658">
        <w:rPr>
          <w:rFonts w:asciiTheme="majorHAnsi" w:hAnsiTheme="majorHAnsi" w:cstheme="majorHAnsi"/>
          <w:sz w:val="20"/>
          <w:lang w:val="hy-AM"/>
        </w:rPr>
        <w:t>ատվիրատուին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ներկայացնում</w:t>
      </w:r>
      <w:r w:rsidRPr="00522658">
        <w:rPr>
          <w:rFonts w:asciiTheme="majorHAnsi" w:hAnsiTheme="majorHAnsi" w:cstheme="majorHAnsi"/>
          <w:sz w:val="20"/>
          <w:lang w:val="af-ZA"/>
        </w:rPr>
        <w:t xml:space="preserve"> նաև </w:t>
      </w:r>
      <w:r w:rsidRPr="00522658">
        <w:rPr>
          <w:rFonts w:asciiTheme="majorHAnsi" w:hAnsiTheme="majorHAnsi" w:cstheme="majorHAnsi"/>
          <w:sz w:val="20"/>
          <w:lang w:val="hy-AM"/>
        </w:rPr>
        <w:t>կանխավճարի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ապահովում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կանխավճարի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չափով</w:t>
      </w:r>
      <w:r w:rsidRPr="00522658">
        <w:rPr>
          <w:rFonts w:asciiTheme="majorHAnsi" w:hAnsiTheme="majorHAnsi" w:cstheme="majorHAnsi"/>
          <w:sz w:val="20"/>
          <w:lang w:val="af-ZA"/>
        </w:rPr>
        <w:t xml:space="preserve">, բանկային </w:t>
      </w:r>
      <w:r w:rsidRPr="00522658">
        <w:rPr>
          <w:rFonts w:asciiTheme="majorHAnsi" w:hAnsiTheme="majorHAnsi" w:cstheme="majorHAnsi"/>
          <w:sz w:val="20"/>
          <w:lang w:val="hy-AM"/>
        </w:rPr>
        <w:t>երաշխիքի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ձևով:</w:t>
      </w:r>
      <w:r w:rsidRPr="00522658">
        <w:rPr>
          <w:rFonts w:asciiTheme="majorHAnsi" w:hAnsiTheme="majorHAnsi" w:cstheme="majorHAnsi"/>
          <w:i/>
          <w:sz w:val="20"/>
          <w:lang w:val="af-ZA"/>
        </w:rPr>
        <w:t xml:space="preserve">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FE3135" w:rsidRPr="00522658" w:rsidRDefault="00FE3135" w:rsidP="00FE3135">
      <w:pPr>
        <w:jc w:val="center"/>
        <w:rPr>
          <w:rFonts w:asciiTheme="majorHAnsi" w:hAnsiTheme="majorHAnsi" w:cstheme="majorHAnsi"/>
          <w:b/>
          <w:szCs w:val="22"/>
          <w:lang w:val="af-ZA"/>
        </w:rPr>
      </w:pP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11. ԸՆԹԱՑԱԿԱՐԳԸ ՉԿԱՅԱՑԱԾ ՀԱՅՏԱՐԱՐԵԼԸ</w:t>
      </w:r>
    </w:p>
    <w:p w:rsidR="00FE3135" w:rsidRPr="00522658" w:rsidRDefault="00FE3135" w:rsidP="00FE3135">
      <w:pPr>
        <w:jc w:val="center"/>
        <w:rPr>
          <w:rFonts w:asciiTheme="majorHAnsi" w:hAnsiTheme="majorHAnsi" w:cstheme="majorHAnsi"/>
          <w:b/>
          <w:sz w:val="20"/>
          <w:lang w:val="af-ZA"/>
        </w:rPr>
      </w:pP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11.1 </w:t>
      </w:r>
      <w:r w:rsidRPr="00522658">
        <w:rPr>
          <w:rFonts w:asciiTheme="majorHAnsi" w:hAnsiTheme="majorHAnsi" w:cstheme="majorHAnsi"/>
          <w:sz w:val="20"/>
          <w:lang w:val="ru-RU"/>
        </w:rPr>
        <w:t>Օրենքի</w:t>
      </w:r>
      <w:r w:rsidRPr="00522658">
        <w:rPr>
          <w:rFonts w:asciiTheme="majorHAnsi" w:hAnsiTheme="majorHAnsi" w:cstheme="majorHAnsi"/>
          <w:sz w:val="20"/>
          <w:lang w:val="af-ZA"/>
        </w:rPr>
        <w:t xml:space="preserve"> 37-</w:t>
      </w:r>
      <w:r w:rsidRPr="00522658">
        <w:rPr>
          <w:rFonts w:asciiTheme="majorHAnsi" w:hAnsiTheme="majorHAnsi" w:cstheme="majorHAnsi"/>
          <w:sz w:val="20"/>
          <w:lang w:val="ru-RU"/>
        </w:rPr>
        <w:t>րդ</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հոդվածի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համաձայն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հանձնաժողովը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չկայացած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հայտարարում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1) </w:t>
      </w:r>
      <w:r w:rsidRPr="00522658">
        <w:rPr>
          <w:rFonts w:asciiTheme="majorHAnsi" w:hAnsiTheme="majorHAnsi" w:cstheme="majorHAnsi"/>
          <w:sz w:val="20"/>
          <w:lang w:val="ru-RU"/>
        </w:rPr>
        <w:t>հայտերից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ոչ</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մեկը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համապատասխանում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հրավերի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պայմաններին</w:t>
      </w:r>
      <w:r w:rsidRPr="00522658">
        <w:rPr>
          <w:rFonts w:asciiTheme="majorHAnsi" w:hAnsiTheme="majorHAnsi" w:cstheme="majorHAnsi"/>
          <w:sz w:val="20"/>
          <w:lang w:val="af-ZA"/>
        </w:rPr>
        <w:t>.</w:t>
      </w:r>
    </w:p>
    <w:p w:rsidR="00FE3135" w:rsidRPr="00C31591" w:rsidRDefault="00FE3135" w:rsidP="00FE3135">
      <w:pPr>
        <w:ind w:firstLine="567"/>
        <w:jc w:val="both"/>
        <w:rPr>
          <w:rFonts w:asciiTheme="majorHAnsi" w:hAnsiTheme="majorHAnsi" w:cstheme="majorHAnsi"/>
          <w:sz w:val="20"/>
          <w:lang w:val="hy-AM"/>
        </w:rPr>
      </w:pPr>
      <w:r w:rsidRPr="00522658">
        <w:rPr>
          <w:rFonts w:asciiTheme="majorHAnsi" w:hAnsiTheme="majorHAnsi" w:cstheme="majorHAnsi"/>
          <w:sz w:val="20"/>
          <w:lang w:val="af-ZA"/>
        </w:rPr>
        <w:t xml:space="preserve">2) </w:t>
      </w:r>
      <w:r w:rsidRPr="00522658">
        <w:rPr>
          <w:rFonts w:asciiTheme="majorHAnsi" w:hAnsiTheme="majorHAnsi" w:cstheme="majorHAnsi"/>
          <w:sz w:val="20"/>
          <w:lang w:val="ru-RU"/>
        </w:rPr>
        <w:t>դադարում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գոյություն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ունենալ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պահանջը</w:t>
      </w:r>
      <w:r w:rsidRPr="00522658">
        <w:rPr>
          <w:rFonts w:asciiTheme="majorHAnsi" w:hAnsiTheme="majorHAnsi" w:cstheme="majorHAnsi"/>
          <w:sz w:val="20"/>
          <w:lang w:val="hy-AM"/>
        </w:rPr>
        <w:t>: Ընդ որում պ</w:t>
      </w:r>
      <w:r w:rsidRPr="00522658">
        <w:rPr>
          <w:rFonts w:asciiTheme="majorHAnsi" w:hAnsiTheme="majorHAnsi" w:cstheme="majorHAnsi"/>
          <w:sz w:val="20"/>
          <w:lang w:val="ru-RU"/>
        </w:rPr>
        <w:t>ետության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համայնքների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կարիքների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կազմակերպված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ամբողջությամբ</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չկայացած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հայտարարվել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համապատասխանաբար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Հայաստանի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Հանրապետության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կառավարության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համայնքի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ավագանու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այլ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պատվիրատուների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դեպքում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ընդհանուր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կառավարումն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իրականացնող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լիազորված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մարմնի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ղեկավարի</w:t>
      </w:r>
      <w:r w:rsidRPr="00522658">
        <w:rPr>
          <w:rFonts w:asciiTheme="majorHAnsi" w:hAnsiTheme="majorHAnsi" w:cstheme="majorHAnsi"/>
          <w:sz w:val="20"/>
          <w:lang w:val="af-ZA"/>
        </w:rPr>
        <w:t xml:space="preserve">, </w:t>
      </w:r>
      <w:r w:rsidRPr="00522658">
        <w:rPr>
          <w:rFonts w:asciiTheme="majorHAnsi" w:hAnsiTheme="majorHAnsi" w:cstheme="majorHAnsi"/>
          <w:sz w:val="20"/>
        </w:rPr>
        <w:t>իսկ</w:t>
      </w:r>
      <w:r w:rsidRPr="00522658">
        <w:rPr>
          <w:rFonts w:asciiTheme="majorHAnsi" w:hAnsiTheme="majorHAnsi" w:cstheme="majorHAnsi"/>
          <w:sz w:val="20"/>
          <w:lang w:val="af-ZA"/>
        </w:rPr>
        <w:t xml:space="preserve"> </w:t>
      </w:r>
      <w:r w:rsidRPr="00522658">
        <w:rPr>
          <w:rFonts w:asciiTheme="majorHAnsi" w:hAnsiTheme="majorHAnsi" w:cstheme="majorHAnsi"/>
          <w:sz w:val="20"/>
        </w:rPr>
        <w:t>հիմնադրամների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դեպքում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հոգաբարձուների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խորհրդի</w:t>
      </w:r>
      <w:r w:rsidRPr="00522658">
        <w:rPr>
          <w:rFonts w:asciiTheme="majorHAnsi" w:hAnsiTheme="majorHAnsi" w:cstheme="majorHAnsi"/>
          <w:sz w:val="20"/>
          <w:lang w:val="af-ZA"/>
        </w:rPr>
        <w:t xml:space="preserve"> </w:t>
      </w:r>
      <w:r w:rsidRPr="00522658">
        <w:rPr>
          <w:rFonts w:asciiTheme="majorHAnsi" w:hAnsiTheme="majorHAnsi" w:cstheme="majorHAnsi"/>
          <w:sz w:val="20"/>
        </w:rPr>
        <w:t>որոշման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հիման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վրա</w:t>
      </w:r>
      <w:r w:rsidR="00C31591">
        <w:rPr>
          <w:rFonts w:asciiTheme="majorHAnsi" w:hAnsiTheme="majorHAnsi" w:cstheme="majorHAnsi"/>
          <w:sz w:val="20"/>
          <w:lang w:val="hy-AM"/>
        </w:rPr>
        <w:t>։</w:t>
      </w:r>
      <w:r w:rsidR="00C31591">
        <w:rPr>
          <w:rStyle w:val="af7"/>
          <w:rFonts w:asciiTheme="majorHAnsi" w:hAnsiTheme="majorHAnsi" w:cstheme="majorHAnsi"/>
          <w:color w:val="FFFFFF"/>
          <w:sz w:val="20"/>
          <w:lang w:val="hy-AM"/>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3) </w:t>
      </w:r>
      <w:r w:rsidRPr="00522658">
        <w:rPr>
          <w:rFonts w:asciiTheme="majorHAnsi" w:hAnsiTheme="majorHAnsi" w:cstheme="majorHAnsi"/>
          <w:sz w:val="20"/>
          <w:lang w:val="hy-AM"/>
        </w:rPr>
        <w:t>ոչ</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մի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հայտ</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չի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ներկայացվել</w:t>
      </w:r>
      <w:r w:rsidRPr="00522658">
        <w:rPr>
          <w:rFonts w:asciiTheme="majorHAnsi" w:hAnsiTheme="majorHAnsi" w:cstheme="majorHAnsi"/>
          <w:sz w:val="20"/>
          <w:lang w:val="af-ZA"/>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4) </w:t>
      </w:r>
      <w:r w:rsidRPr="00522658">
        <w:rPr>
          <w:rFonts w:asciiTheme="majorHAnsi" w:hAnsiTheme="majorHAnsi" w:cstheme="majorHAnsi"/>
          <w:sz w:val="20"/>
          <w:lang w:val="ru-RU"/>
        </w:rPr>
        <w:t>պայմանագիր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կնքվում։</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rPr>
        <w:t>Օրենքի</w:t>
      </w:r>
      <w:r w:rsidRPr="00522658">
        <w:rPr>
          <w:rFonts w:asciiTheme="majorHAnsi" w:hAnsiTheme="majorHAnsi" w:cstheme="majorHAnsi"/>
          <w:sz w:val="20"/>
          <w:lang w:val="af-ZA"/>
        </w:rPr>
        <w:t xml:space="preserve"> 34-</w:t>
      </w:r>
      <w:r w:rsidRPr="00522658">
        <w:rPr>
          <w:rFonts w:asciiTheme="majorHAnsi" w:hAnsiTheme="majorHAnsi" w:cstheme="majorHAnsi"/>
          <w:sz w:val="20"/>
        </w:rPr>
        <w:t>րդ</w:t>
      </w:r>
      <w:r w:rsidRPr="00522658">
        <w:rPr>
          <w:rFonts w:asciiTheme="majorHAnsi" w:hAnsiTheme="majorHAnsi" w:cstheme="majorHAnsi"/>
          <w:sz w:val="20"/>
          <w:lang w:val="af-ZA"/>
        </w:rPr>
        <w:t xml:space="preserve"> </w:t>
      </w:r>
      <w:r w:rsidRPr="00522658">
        <w:rPr>
          <w:rFonts w:asciiTheme="majorHAnsi" w:hAnsiTheme="majorHAnsi" w:cstheme="majorHAnsi"/>
          <w:sz w:val="20"/>
        </w:rPr>
        <w:t>հոդվածի</w:t>
      </w:r>
      <w:r w:rsidRPr="00522658">
        <w:rPr>
          <w:rFonts w:asciiTheme="majorHAnsi" w:hAnsiTheme="majorHAnsi" w:cstheme="majorHAnsi"/>
          <w:sz w:val="20"/>
          <w:lang w:val="af-ZA"/>
        </w:rPr>
        <w:t xml:space="preserve"> 1-</w:t>
      </w:r>
      <w:r w:rsidRPr="00522658">
        <w:rPr>
          <w:rFonts w:asciiTheme="majorHAnsi" w:hAnsiTheme="majorHAnsi" w:cstheme="majorHAnsi"/>
          <w:sz w:val="20"/>
        </w:rPr>
        <w:t>ին</w:t>
      </w:r>
      <w:r w:rsidRPr="00522658">
        <w:rPr>
          <w:rFonts w:asciiTheme="majorHAnsi" w:hAnsiTheme="majorHAnsi" w:cstheme="majorHAnsi"/>
          <w:sz w:val="20"/>
          <w:lang w:val="af-ZA"/>
        </w:rPr>
        <w:t xml:space="preserve"> </w:t>
      </w:r>
      <w:r w:rsidRPr="00522658">
        <w:rPr>
          <w:rFonts w:asciiTheme="majorHAnsi" w:hAnsiTheme="majorHAnsi" w:cstheme="majorHAnsi"/>
          <w:sz w:val="20"/>
        </w:rPr>
        <w:t>մասի</w:t>
      </w:r>
      <w:r w:rsidRPr="00522658">
        <w:rPr>
          <w:rFonts w:asciiTheme="majorHAnsi" w:hAnsiTheme="majorHAnsi" w:cstheme="majorHAnsi"/>
          <w:sz w:val="20"/>
          <w:lang w:val="af-ZA"/>
        </w:rPr>
        <w:t xml:space="preserve"> 4-</w:t>
      </w:r>
      <w:r w:rsidRPr="00522658">
        <w:rPr>
          <w:rFonts w:asciiTheme="majorHAnsi" w:hAnsiTheme="majorHAnsi" w:cstheme="majorHAnsi"/>
          <w:sz w:val="20"/>
        </w:rPr>
        <w:t>րդ</w:t>
      </w:r>
      <w:r w:rsidRPr="00522658">
        <w:rPr>
          <w:rFonts w:asciiTheme="majorHAnsi" w:hAnsiTheme="majorHAnsi" w:cstheme="majorHAnsi"/>
          <w:sz w:val="20"/>
          <w:lang w:val="af-ZA"/>
        </w:rPr>
        <w:t xml:space="preserve"> </w:t>
      </w:r>
      <w:r w:rsidRPr="00522658">
        <w:rPr>
          <w:rFonts w:asciiTheme="majorHAnsi" w:hAnsiTheme="majorHAnsi" w:cstheme="majorHAnsi"/>
          <w:sz w:val="20"/>
        </w:rPr>
        <w:t>կետի</w:t>
      </w:r>
      <w:r w:rsidRPr="00522658">
        <w:rPr>
          <w:rFonts w:asciiTheme="majorHAnsi" w:hAnsiTheme="majorHAnsi" w:cstheme="majorHAnsi"/>
          <w:sz w:val="20"/>
          <w:lang w:val="af-ZA"/>
        </w:rPr>
        <w:t xml:space="preserve"> </w:t>
      </w:r>
      <w:r w:rsidRPr="00522658">
        <w:rPr>
          <w:rFonts w:asciiTheme="majorHAnsi" w:hAnsiTheme="majorHAnsi" w:cstheme="majorHAnsi"/>
          <w:sz w:val="20"/>
        </w:rPr>
        <w:t>հիման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վրա</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հայտարարվում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r w:rsidRPr="00522658">
        <w:rPr>
          <w:rFonts w:asciiTheme="majorHAnsi" w:hAnsiTheme="majorHAnsi" w:cstheme="majorHAnsi"/>
          <w:sz w:val="20"/>
        </w:rPr>
        <w:t>չկայացած</w:t>
      </w:r>
      <w:r w:rsidRPr="00522658">
        <w:rPr>
          <w:rFonts w:asciiTheme="majorHAnsi" w:hAnsiTheme="majorHAnsi" w:cstheme="majorHAnsi"/>
          <w:sz w:val="20"/>
          <w:lang w:val="af-ZA"/>
        </w:rPr>
        <w:t xml:space="preserve">, </w:t>
      </w:r>
      <w:r w:rsidRPr="00522658">
        <w:rPr>
          <w:rFonts w:asciiTheme="majorHAnsi" w:hAnsiTheme="majorHAnsi" w:cstheme="majorHAnsi"/>
          <w:sz w:val="20"/>
        </w:rPr>
        <w:t>եթե</w:t>
      </w:r>
      <w:r w:rsidRPr="00522658">
        <w:rPr>
          <w:rFonts w:asciiTheme="majorHAnsi" w:hAnsiTheme="majorHAnsi" w:cstheme="majorHAnsi"/>
          <w:sz w:val="20"/>
          <w:lang w:val="af-ZA"/>
        </w:rPr>
        <w:t xml:space="preserve"> </w:t>
      </w:r>
      <w:r w:rsidRPr="00522658">
        <w:rPr>
          <w:rFonts w:asciiTheme="majorHAnsi" w:hAnsiTheme="majorHAnsi" w:cstheme="majorHAnsi"/>
          <w:sz w:val="20"/>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rPr>
        <w:t>ընթացակարգի</w:t>
      </w:r>
      <w:r w:rsidRPr="00522658">
        <w:rPr>
          <w:rFonts w:asciiTheme="majorHAnsi" w:hAnsiTheme="majorHAnsi" w:cstheme="majorHAnsi"/>
          <w:sz w:val="20"/>
          <w:lang w:val="af-ZA"/>
        </w:rPr>
        <w:t xml:space="preserve"> </w:t>
      </w:r>
      <w:r w:rsidRPr="00522658">
        <w:rPr>
          <w:rFonts w:asciiTheme="majorHAnsi" w:hAnsiTheme="majorHAnsi" w:cstheme="majorHAnsi"/>
          <w:sz w:val="20"/>
        </w:rPr>
        <w:t>շրջանակում</w:t>
      </w:r>
      <w:r w:rsidRPr="00522658">
        <w:rPr>
          <w:rFonts w:asciiTheme="majorHAnsi" w:hAnsiTheme="majorHAnsi" w:cstheme="majorHAnsi"/>
          <w:sz w:val="20"/>
          <w:lang w:val="af-ZA"/>
        </w:rPr>
        <w:t xml:space="preserve"> </w:t>
      </w:r>
      <w:r w:rsidRPr="00522658">
        <w:rPr>
          <w:rFonts w:asciiTheme="majorHAnsi" w:hAnsiTheme="majorHAnsi" w:cstheme="majorHAnsi"/>
          <w:sz w:val="20"/>
        </w:rPr>
        <w:t>սահմանված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հայտերի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ներկայացման</w:t>
      </w:r>
      <w:r w:rsidRPr="00522658">
        <w:rPr>
          <w:rFonts w:asciiTheme="majorHAnsi" w:hAnsiTheme="majorHAnsi" w:cstheme="majorHAnsi"/>
          <w:sz w:val="20"/>
          <w:lang w:val="af-ZA"/>
        </w:rPr>
        <w:t xml:space="preserve"> </w:t>
      </w:r>
      <w:r w:rsidRPr="00522658">
        <w:rPr>
          <w:rFonts w:asciiTheme="majorHAnsi" w:hAnsiTheme="majorHAnsi" w:cstheme="majorHAnsi"/>
          <w:sz w:val="20"/>
        </w:rPr>
        <w:t>վերջնաժամկետը</w:t>
      </w:r>
      <w:r w:rsidRPr="00522658">
        <w:rPr>
          <w:rFonts w:asciiTheme="majorHAnsi" w:hAnsiTheme="majorHAnsi" w:cstheme="majorHAnsi"/>
          <w:sz w:val="20"/>
          <w:lang w:val="af-ZA"/>
        </w:rPr>
        <w:t xml:space="preserve"> </w:t>
      </w:r>
      <w:r w:rsidRPr="00522658">
        <w:rPr>
          <w:rFonts w:asciiTheme="majorHAnsi" w:hAnsiTheme="majorHAnsi" w:cstheme="majorHAnsi"/>
          <w:sz w:val="20"/>
        </w:rPr>
        <w:t>լրանալու</w:t>
      </w:r>
      <w:r w:rsidRPr="00522658">
        <w:rPr>
          <w:rFonts w:asciiTheme="majorHAnsi" w:hAnsiTheme="majorHAnsi" w:cstheme="majorHAnsi"/>
          <w:sz w:val="20"/>
          <w:lang w:val="af-ZA"/>
        </w:rPr>
        <w:t xml:space="preserve"> </w:t>
      </w:r>
      <w:r w:rsidRPr="00522658">
        <w:rPr>
          <w:rFonts w:asciiTheme="majorHAnsi" w:hAnsiTheme="majorHAnsi" w:cstheme="majorHAnsi"/>
          <w:sz w:val="20"/>
        </w:rPr>
        <w:t>պահի</w:t>
      </w:r>
      <w:r w:rsidRPr="00522658">
        <w:rPr>
          <w:rFonts w:asciiTheme="majorHAnsi" w:hAnsiTheme="majorHAnsi" w:cstheme="majorHAnsi"/>
          <w:sz w:val="20"/>
          <w:lang w:val="af-ZA"/>
        </w:rPr>
        <w:t xml:space="preserve"> </w:t>
      </w:r>
      <w:r w:rsidRPr="00522658">
        <w:rPr>
          <w:rFonts w:asciiTheme="majorHAnsi" w:hAnsiTheme="majorHAnsi" w:cstheme="majorHAnsi"/>
          <w:sz w:val="20"/>
        </w:rPr>
        <w:t>դրությամբ</w:t>
      </w:r>
      <w:r w:rsidRPr="00522658">
        <w:rPr>
          <w:rFonts w:asciiTheme="majorHAnsi" w:hAnsiTheme="majorHAnsi" w:cstheme="majorHAnsi"/>
          <w:sz w:val="20"/>
          <w:lang w:val="af-ZA"/>
        </w:rPr>
        <w:t xml:space="preserve"> </w:t>
      </w:r>
      <w:r w:rsidRPr="00522658">
        <w:rPr>
          <w:rFonts w:asciiTheme="majorHAnsi" w:hAnsiTheme="majorHAnsi" w:cstheme="majorHAnsi"/>
          <w:sz w:val="20"/>
        </w:rPr>
        <w:t>էլեկտրոնային</w:t>
      </w:r>
      <w:r w:rsidRPr="00522658">
        <w:rPr>
          <w:rFonts w:asciiTheme="majorHAnsi" w:hAnsiTheme="majorHAnsi" w:cstheme="majorHAnsi"/>
          <w:sz w:val="20"/>
          <w:lang w:val="af-ZA"/>
        </w:rPr>
        <w:t xml:space="preserve"> </w:t>
      </w:r>
      <w:r w:rsidRPr="00522658">
        <w:rPr>
          <w:rFonts w:asciiTheme="majorHAnsi" w:hAnsiTheme="majorHAnsi" w:cstheme="majorHAnsi"/>
          <w:sz w:val="20"/>
        </w:rPr>
        <w:t>գնումների</w:t>
      </w:r>
      <w:r w:rsidRPr="00522658">
        <w:rPr>
          <w:rFonts w:asciiTheme="majorHAnsi" w:hAnsiTheme="majorHAnsi" w:cstheme="majorHAnsi"/>
          <w:sz w:val="20"/>
          <w:lang w:val="af-ZA"/>
        </w:rPr>
        <w:t xml:space="preserve"> </w:t>
      </w:r>
      <w:r w:rsidRPr="00522658">
        <w:rPr>
          <w:rFonts w:asciiTheme="majorHAnsi" w:hAnsiTheme="majorHAnsi" w:cstheme="majorHAnsi"/>
          <w:sz w:val="20"/>
        </w:rPr>
        <w:t>համակարգը</w:t>
      </w:r>
      <w:r w:rsidRPr="00522658">
        <w:rPr>
          <w:rFonts w:asciiTheme="majorHAnsi" w:hAnsiTheme="majorHAnsi" w:cstheme="majorHAnsi"/>
          <w:sz w:val="20"/>
          <w:lang w:val="af-ZA"/>
        </w:rPr>
        <w:t xml:space="preserve"> </w:t>
      </w:r>
      <w:r w:rsidRPr="00522658">
        <w:rPr>
          <w:rFonts w:asciiTheme="majorHAnsi" w:hAnsiTheme="majorHAnsi" w:cstheme="majorHAnsi"/>
          <w:sz w:val="20"/>
        </w:rPr>
        <w:t>խափանված</w:t>
      </w:r>
      <w:r w:rsidRPr="00522658">
        <w:rPr>
          <w:rFonts w:asciiTheme="majorHAnsi" w:hAnsiTheme="majorHAnsi" w:cstheme="majorHAnsi"/>
          <w:sz w:val="20"/>
          <w:lang w:val="af-ZA"/>
        </w:rPr>
        <w:t xml:space="preserve"> </w:t>
      </w:r>
      <w:r w:rsidRPr="00522658">
        <w:rPr>
          <w:rFonts w:asciiTheme="majorHAnsi" w:hAnsiTheme="majorHAnsi" w:cstheme="majorHAnsi"/>
          <w:sz w:val="20"/>
        </w:rPr>
        <w:t>է</w:t>
      </w:r>
      <w:r w:rsidRPr="00522658">
        <w:rPr>
          <w:rFonts w:asciiTheme="majorHAnsi" w:hAnsiTheme="majorHAnsi" w:cstheme="majorHAnsi"/>
          <w:sz w:val="20"/>
          <w:lang w:val="af-ZA"/>
        </w:rPr>
        <w:t xml:space="preserve">: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11.2 Գ</w:t>
      </w:r>
      <w:r w:rsidRPr="00522658">
        <w:rPr>
          <w:rFonts w:asciiTheme="majorHAnsi" w:hAnsiTheme="majorHAnsi" w:cstheme="majorHAnsi"/>
          <w:sz w:val="20"/>
          <w:lang w:val="ru-RU"/>
        </w:rPr>
        <w:t>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չկայացած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հայտարարվելու</w:t>
      </w:r>
      <w:r w:rsidRPr="00522658">
        <w:rPr>
          <w:rFonts w:asciiTheme="majorHAnsi" w:hAnsiTheme="majorHAnsi" w:cstheme="majorHAnsi"/>
          <w:sz w:val="20"/>
        </w:rPr>
        <w:t>ն</w:t>
      </w:r>
      <w:r w:rsidRPr="00522658">
        <w:rPr>
          <w:rFonts w:asciiTheme="majorHAnsi" w:hAnsiTheme="majorHAnsi" w:cstheme="majorHAnsi"/>
          <w:sz w:val="20"/>
          <w:lang w:val="af-ZA"/>
        </w:rPr>
        <w:t xml:space="preserve"> </w:t>
      </w:r>
      <w:r w:rsidRPr="00522658">
        <w:rPr>
          <w:rFonts w:asciiTheme="majorHAnsi" w:hAnsiTheme="majorHAnsi" w:cstheme="majorHAnsi"/>
          <w:sz w:val="20"/>
        </w:rPr>
        <w:t>հաջորդող</w:t>
      </w:r>
      <w:r w:rsidRPr="00522658">
        <w:rPr>
          <w:rFonts w:asciiTheme="majorHAnsi" w:hAnsiTheme="majorHAnsi" w:cstheme="majorHAnsi"/>
          <w:sz w:val="20"/>
          <w:lang w:val="af-ZA"/>
        </w:rPr>
        <w:t xml:space="preserve"> </w:t>
      </w:r>
      <w:r w:rsidRPr="00522658">
        <w:rPr>
          <w:rFonts w:asciiTheme="majorHAnsi" w:hAnsiTheme="majorHAnsi" w:cstheme="majorHAnsi"/>
          <w:sz w:val="20"/>
        </w:rPr>
        <w:t>աշխատանքային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օրվա</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ընթացքում</w:t>
      </w:r>
      <w:r w:rsidRPr="00522658">
        <w:rPr>
          <w:rFonts w:asciiTheme="majorHAnsi" w:hAnsiTheme="majorHAnsi" w:cstheme="majorHAnsi"/>
          <w:sz w:val="20"/>
          <w:lang w:val="af-ZA"/>
        </w:rPr>
        <w:t>, պ</w:t>
      </w:r>
      <w:r w:rsidRPr="00522658">
        <w:rPr>
          <w:rFonts w:asciiTheme="majorHAnsi" w:hAnsiTheme="majorHAnsi" w:cstheme="majorHAnsi"/>
          <w:sz w:val="20"/>
          <w:lang w:val="ru-RU"/>
        </w:rPr>
        <w:t>ատվիրատուն</w:t>
      </w:r>
      <w:r w:rsidRPr="00522658">
        <w:rPr>
          <w:rFonts w:asciiTheme="majorHAnsi" w:hAnsiTheme="majorHAnsi" w:cstheme="majorHAnsi"/>
          <w:sz w:val="20"/>
          <w:lang w:val="af-ZA"/>
        </w:rPr>
        <w:t xml:space="preserve"> տեղեկագրում հրապարակում է </w:t>
      </w:r>
      <w:r w:rsidRPr="00522658">
        <w:rPr>
          <w:rFonts w:asciiTheme="majorHAnsi" w:hAnsiTheme="majorHAnsi" w:cstheme="majorHAnsi"/>
          <w:sz w:val="20"/>
          <w:lang w:val="ru-RU"/>
        </w:rPr>
        <w:t>հայտարարություն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որում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նշվում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գնման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ընթացակարգը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չկայացած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հայտարարվելու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հիմնավորումը։</w:t>
      </w:r>
      <w:r w:rsidRPr="00522658">
        <w:rPr>
          <w:rFonts w:asciiTheme="majorHAnsi" w:hAnsiTheme="majorHAnsi" w:cstheme="majorHAnsi"/>
          <w:sz w:val="20"/>
          <w:lang w:val="af-ZA"/>
        </w:rPr>
        <w:t xml:space="preserve"> </w:t>
      </w:r>
    </w:p>
    <w:p w:rsidR="00FE3135" w:rsidRPr="00522658" w:rsidRDefault="00FE3135" w:rsidP="00FE3135">
      <w:pPr>
        <w:pStyle w:val="a3"/>
        <w:spacing w:line="240" w:lineRule="auto"/>
        <w:rPr>
          <w:rFonts w:asciiTheme="majorHAnsi" w:hAnsiTheme="majorHAnsi" w:cstheme="majorHAnsi"/>
          <w:i w:val="0"/>
          <w:sz w:val="18"/>
          <w:szCs w:val="18"/>
          <w:u w:val="single"/>
          <w:lang w:val="af-ZA"/>
        </w:rPr>
      </w:pP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12. ԳՆՄԱՆ ԳՈՐԾԸՆԹԱՑԻ ՀԵՏ ԿԱՊՎԱԾ ԳՈՐԾՈՂՈՒԹՅՈՒՆՆԵՐԸ ԵՎ (ԿԱՄ) </w:t>
      </w: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ԸՆԴՈՒՆՎԱԾ ՈՐՈՇՈՒՄՆԵՐԸ ԲՈՂՈՔԱՐԿԵԼՈՒ ՄԱՍՆԱԿՑԻ </w:t>
      </w: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ԻՐԱՎՈՒՆՔԸ ԵՎ ԿԱՐԳԸ</w:t>
      </w:r>
    </w:p>
    <w:p w:rsidR="00FE3135" w:rsidRPr="00522658" w:rsidRDefault="00FE3135" w:rsidP="00FE3135">
      <w:pPr>
        <w:jc w:val="center"/>
        <w:rPr>
          <w:rFonts w:asciiTheme="majorHAnsi" w:hAnsiTheme="majorHAnsi" w:cstheme="majorHAnsi"/>
          <w:b/>
          <w:sz w:val="20"/>
          <w:lang w:val="af-ZA"/>
        </w:rPr>
      </w:pP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  </w:t>
      </w:r>
      <w:r w:rsidRPr="00522658">
        <w:rPr>
          <w:rFonts w:asciiTheme="majorHAnsi" w:hAnsiTheme="majorHAnsi" w:cstheme="majorHAnsi"/>
          <w:sz w:val="20"/>
          <w:szCs w:val="20"/>
          <w:lang w:val="ru-RU"/>
        </w:rPr>
        <w:t>Յուրաքանչյուր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բողոքարկելու</w:t>
      </w:r>
      <w:r w:rsidRPr="00522658">
        <w:rPr>
          <w:rFonts w:asciiTheme="majorHAnsi" w:hAnsiTheme="majorHAnsi" w:cstheme="majorHAnsi"/>
          <w:sz w:val="20"/>
          <w:szCs w:val="20"/>
          <w:lang w:val="af-ZA"/>
        </w:rPr>
        <w:t xml:space="preserve"> պ</w:t>
      </w:r>
      <w:r w:rsidRPr="00522658">
        <w:rPr>
          <w:rFonts w:asciiTheme="majorHAnsi" w:hAnsiTheme="majorHAnsi" w:cstheme="majorHAnsi"/>
          <w:sz w:val="20"/>
          <w:szCs w:val="20"/>
          <w:lang w:val="ru-RU"/>
        </w:rPr>
        <w:t>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հանձնաժողովի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գործողությունները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անգործությունը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որոշումները։</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12.2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թվում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հարաբերությունները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վարչական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հարաբերություններ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չեն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դրանք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կարգավորվում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Հայաստանի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Հանարապետության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քաղաքացիաիրավական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հարաբերությունները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կարգավորող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օրենսդրությամբ։</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12.3  </w:t>
      </w:r>
      <w:r w:rsidRPr="00522658">
        <w:rPr>
          <w:rFonts w:asciiTheme="majorHAnsi" w:hAnsiTheme="majorHAnsi" w:cstheme="majorHAnsi"/>
          <w:sz w:val="20"/>
          <w:szCs w:val="20"/>
          <w:lang w:val="ru-RU"/>
        </w:rPr>
        <w:t>Յուրաքանչյուր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Օրենքի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համաձայն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 </w:t>
      </w:r>
      <w:r w:rsidRPr="00522658">
        <w:rPr>
          <w:rFonts w:asciiTheme="majorHAnsi" w:hAnsiTheme="majorHAnsi" w:cstheme="majorHAnsi"/>
          <w:sz w:val="20"/>
          <w:szCs w:val="20"/>
          <w:lang w:val="ru-RU"/>
        </w:rPr>
        <w:t>նախքան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պայմանագրի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կնքումը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բողոքարկելու</w:t>
      </w:r>
      <w:r w:rsidRPr="00522658">
        <w:rPr>
          <w:rFonts w:asciiTheme="majorHAnsi" w:hAnsiTheme="majorHAnsi" w:cstheme="majorHAnsi"/>
          <w:sz w:val="20"/>
          <w:szCs w:val="20"/>
          <w:lang w:val="af-ZA"/>
        </w:rPr>
        <w:t xml:space="preserve"> պ</w:t>
      </w:r>
      <w:r w:rsidRPr="00522658">
        <w:rPr>
          <w:rFonts w:asciiTheme="majorHAnsi" w:hAnsiTheme="majorHAnsi" w:cstheme="majorHAnsi"/>
          <w:sz w:val="20"/>
          <w:szCs w:val="20"/>
          <w:lang w:val="ru-RU"/>
        </w:rPr>
        <w:t>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հանձնաժողովի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գործողությունները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անգործությունը</w:t>
      </w:r>
      <w:r w:rsidRPr="00522658">
        <w:rPr>
          <w:rFonts w:asciiTheme="majorHAnsi" w:hAnsiTheme="majorHAnsi" w:cstheme="majorHAnsi"/>
          <w:sz w:val="20"/>
          <w:szCs w:val="20"/>
          <w:lang w:val="af-ZA"/>
        </w:rPr>
        <w:t xml:space="preserve">) և </w:t>
      </w:r>
      <w:r w:rsidRPr="00522658">
        <w:rPr>
          <w:rFonts w:asciiTheme="majorHAnsi" w:hAnsiTheme="majorHAnsi" w:cstheme="majorHAnsi"/>
          <w:sz w:val="20"/>
          <w:szCs w:val="20"/>
          <w:lang w:val="ru-RU"/>
        </w:rPr>
        <w:t>որոշումները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bookmarkStart w:id="8" w:name="_Hlk9264573"/>
      <w:r w:rsidRPr="00522658">
        <w:rPr>
          <w:rFonts w:asciiTheme="majorHAnsi" w:hAnsiTheme="majorHAnsi"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2) </w:t>
      </w:r>
      <w:r w:rsidRPr="00522658">
        <w:rPr>
          <w:rFonts w:asciiTheme="majorHAnsi" w:hAnsiTheme="majorHAnsi" w:cstheme="majorHAnsi"/>
          <w:sz w:val="20"/>
          <w:szCs w:val="20"/>
          <w:lang w:val="ru-RU"/>
        </w:rPr>
        <w:t>դատական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կարգով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պ</w:t>
      </w:r>
      <w:r w:rsidRPr="00522658">
        <w:rPr>
          <w:rFonts w:asciiTheme="majorHAnsi" w:hAnsiTheme="majorHAnsi" w:cstheme="majorHAnsi"/>
          <w:sz w:val="20"/>
          <w:szCs w:val="20"/>
          <w:lang w:val="ru-RU"/>
        </w:rPr>
        <w:t>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հանձնաժողովի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գործողությունները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անգործությունը</w:t>
      </w:r>
      <w:r w:rsidRPr="00522658">
        <w:rPr>
          <w:rFonts w:asciiTheme="majorHAnsi" w:hAnsiTheme="majorHAnsi" w:cstheme="majorHAnsi"/>
          <w:sz w:val="20"/>
          <w:szCs w:val="20"/>
          <w:lang w:val="af-ZA"/>
        </w:rPr>
        <w:t xml:space="preserve">) և </w:t>
      </w:r>
      <w:r w:rsidRPr="00522658">
        <w:rPr>
          <w:rFonts w:asciiTheme="majorHAnsi" w:hAnsiTheme="majorHAnsi" w:cstheme="majorHAnsi"/>
          <w:sz w:val="20"/>
          <w:szCs w:val="20"/>
          <w:lang w:val="ru-RU"/>
        </w:rPr>
        <w:t>որոշումները։</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12.4  </w:t>
      </w:r>
      <w:r w:rsidRPr="00522658">
        <w:rPr>
          <w:rFonts w:asciiTheme="majorHAnsi" w:hAnsiTheme="majorHAnsi" w:cstheme="majorHAnsi"/>
          <w:sz w:val="20"/>
          <w:szCs w:val="20"/>
          <w:lang w:val="ru-RU"/>
        </w:rPr>
        <w:t>Եթե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 </w:t>
      </w:r>
      <w:r w:rsidRPr="00522658">
        <w:rPr>
          <w:rFonts w:asciiTheme="majorHAnsi" w:hAnsiTheme="majorHAnsi" w:cstheme="majorHAnsi"/>
          <w:sz w:val="20"/>
          <w:szCs w:val="20"/>
          <w:lang w:val="ru-RU"/>
        </w:rPr>
        <w:t>պայմանագիր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կնքելու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ապա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w:t>
      </w:r>
      <w:r w:rsidRPr="00522658">
        <w:rPr>
          <w:rFonts w:asciiTheme="majorHAnsi" w:hAnsiTheme="majorHAnsi" w:cstheme="majorHAnsi"/>
          <w:sz w:val="20"/>
          <w:szCs w:val="20"/>
        </w:rPr>
        <w:t>ն</w:t>
      </w:r>
      <w:r w:rsidRPr="00522658">
        <w:rPr>
          <w:rFonts w:asciiTheme="majorHAnsi" w:hAnsiTheme="majorHAnsi" w:cstheme="majorHAnsi"/>
          <w:sz w:val="20"/>
          <w:szCs w:val="20"/>
          <w:lang w:val="ru-RU"/>
        </w:rPr>
        <w:t>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հրավերի</w:t>
      </w:r>
      <w:r w:rsidRPr="00522658">
        <w:rPr>
          <w:rFonts w:asciiTheme="majorHAnsi" w:hAnsiTheme="majorHAnsi" w:cstheme="majorHAnsi"/>
          <w:sz w:val="20"/>
          <w:szCs w:val="20"/>
          <w:lang w:val="af-ZA"/>
        </w:rPr>
        <w:t xml:space="preserve"> 1-</w:t>
      </w:r>
      <w:r w:rsidRPr="00522658">
        <w:rPr>
          <w:rFonts w:asciiTheme="majorHAnsi" w:hAnsiTheme="majorHAnsi" w:cstheme="majorHAnsi"/>
          <w:sz w:val="20"/>
          <w:szCs w:val="20"/>
        </w:rPr>
        <w:t>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w:t>
      </w:r>
      <w:r w:rsidRPr="00522658">
        <w:rPr>
          <w:rFonts w:asciiTheme="majorHAnsi" w:hAnsiTheme="majorHAnsi" w:cstheme="majorHAnsi"/>
          <w:sz w:val="20"/>
          <w:szCs w:val="20"/>
          <w:lang w:val="af-ZA"/>
        </w:rPr>
        <w:t xml:space="preserve"> 8.28-</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նախատեսված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անգործության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ժամանակահատվածում</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2) </w:t>
      </w:r>
      <w:r w:rsidRPr="00522658">
        <w:rPr>
          <w:rFonts w:asciiTheme="majorHAnsi" w:hAnsiTheme="majorHAnsi" w:cstheme="majorHAnsi"/>
          <w:sz w:val="20"/>
          <w:szCs w:val="20"/>
          <w:lang w:val="ru-RU"/>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առարկայի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բնութագրերը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հրավերի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ապա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w:t>
      </w:r>
      <w:r w:rsidRPr="00522658">
        <w:rPr>
          <w:rFonts w:asciiTheme="majorHAnsi" w:hAnsiTheme="majorHAnsi" w:cstheme="majorHAnsi"/>
          <w:sz w:val="20"/>
          <w:szCs w:val="20"/>
        </w:rPr>
        <w:t>ն</w:t>
      </w:r>
      <w:r w:rsidRPr="00522658">
        <w:rPr>
          <w:rFonts w:asciiTheme="majorHAnsi" w:hAnsiTheme="majorHAnsi" w:cstheme="majorHAnsi"/>
          <w:sz w:val="20"/>
          <w:szCs w:val="20"/>
          <w:lang w:val="ru-RU"/>
        </w:rPr>
        <w:t>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մինչև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հայտերի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վերջնաժամկետը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լրանալը</w:t>
      </w:r>
      <w:r w:rsidRPr="00522658">
        <w:rPr>
          <w:rFonts w:asciiTheme="majorHAnsi" w:hAnsiTheme="majorHAnsi" w:cstheme="majorHAnsi"/>
          <w:sz w:val="20"/>
          <w:szCs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12.5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գրավոր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ստորագրված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դրանում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ներառելով</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անվանումը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անունը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ազգանունը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հաստատող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պատճենը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հասցեն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2) պ</w:t>
      </w:r>
      <w:r w:rsidRPr="00522658">
        <w:rPr>
          <w:rFonts w:asciiTheme="majorHAnsi" w:hAnsiTheme="majorHAnsi" w:cstheme="majorHAnsi"/>
          <w:sz w:val="20"/>
          <w:szCs w:val="20"/>
          <w:lang w:val="ru-RU"/>
        </w:rPr>
        <w:t>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անվանումը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հասցեն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3) </w:t>
      </w:r>
      <w:r w:rsidRPr="00522658">
        <w:rPr>
          <w:rFonts w:asciiTheme="majorHAnsi" w:hAnsiTheme="majorHAnsi" w:cstheme="majorHAnsi"/>
          <w:sz w:val="20"/>
          <w:szCs w:val="20"/>
          <w:lang w:val="ru-RU"/>
        </w:rPr>
        <w:t>բողոքարկվող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ընթացակարգի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ծածկագիրը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առարկան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4) </w:t>
      </w:r>
      <w:r w:rsidRPr="00522658">
        <w:rPr>
          <w:rFonts w:asciiTheme="majorHAnsi" w:hAnsiTheme="majorHAnsi" w:cstheme="majorHAnsi"/>
          <w:sz w:val="20"/>
          <w:szCs w:val="20"/>
          <w:lang w:val="ru-RU"/>
        </w:rPr>
        <w:t>վեճի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առարկան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պահանջը</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5)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փաստացի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հիմքերը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ապացույցները</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eastAsia="ru-RU"/>
        </w:rPr>
      </w:pPr>
      <w:r w:rsidRPr="00522658">
        <w:rPr>
          <w:rFonts w:asciiTheme="majorHAnsi" w:hAnsiTheme="majorHAnsi" w:cstheme="majorHAnsi"/>
          <w:sz w:val="20"/>
          <w:szCs w:val="20"/>
          <w:lang w:val="af-ZA"/>
        </w:rPr>
        <w:lastRenderedPageBreak/>
        <w:t xml:space="preserve">6)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կատարած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լինելը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հիմնավորող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պատճենը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w:t>
      </w:r>
      <w:r w:rsidRPr="00522658">
        <w:rPr>
          <w:rFonts w:asciiTheme="majorHAnsi" w:hAnsiTheme="majorHAnsi" w:cstheme="majorHAnsi"/>
          <w:sz w:val="20"/>
          <w:szCs w:val="20"/>
          <w:lang w:val="ru-RU"/>
        </w:rPr>
        <w:t>նդ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չափը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կազմում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30 </w:t>
      </w:r>
      <w:r w:rsidRPr="00522658">
        <w:rPr>
          <w:rFonts w:asciiTheme="majorHAnsi" w:hAnsiTheme="majorHAnsi" w:cstheme="majorHAnsi"/>
          <w:sz w:val="20"/>
          <w:szCs w:val="20"/>
          <w:lang w:val="ru-RU"/>
        </w:rPr>
        <w:t>հազար</w:t>
      </w:r>
      <w:r w:rsidRPr="00522658">
        <w:rPr>
          <w:rFonts w:asciiTheme="majorHAnsi" w:hAnsiTheme="majorHAnsi" w:cstheme="majorHAnsi"/>
          <w:sz w:val="20"/>
          <w:szCs w:val="20"/>
          <w:lang w:val="af-ZA"/>
        </w:rPr>
        <w:t xml:space="preserve"> ՀՀ </w:t>
      </w:r>
      <w:r w:rsidRPr="00522658">
        <w:rPr>
          <w:rFonts w:asciiTheme="majorHAnsi" w:hAnsiTheme="majorHAnsi" w:cstheme="majorHAnsi"/>
          <w:sz w:val="20"/>
          <w:szCs w:val="20"/>
          <w:lang w:val="ru-RU"/>
        </w:rPr>
        <w:t>դրամ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ՀՀ</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պետական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բյուջե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նպատակով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լիազորված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մարմնի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բացված</w:t>
      </w:r>
      <w:r w:rsidRPr="00522658">
        <w:rPr>
          <w:rFonts w:asciiTheme="majorHAnsi" w:hAnsiTheme="majorHAnsi" w:cstheme="majorHAnsi"/>
          <w:sz w:val="20"/>
          <w:szCs w:val="20"/>
          <w:lang w:val="af-ZA"/>
        </w:rPr>
        <w:t xml:space="preserve"> «900008000482» </w:t>
      </w:r>
      <w:r w:rsidRPr="00522658">
        <w:rPr>
          <w:rFonts w:asciiTheme="majorHAnsi" w:hAnsiTheme="majorHAnsi" w:cstheme="majorHAnsi"/>
          <w:sz w:val="20"/>
          <w:szCs w:val="20"/>
          <w:lang w:val="ru-RU"/>
        </w:rPr>
        <w:t>գանձապետական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հաշվին</w:t>
      </w:r>
      <w:r w:rsidRPr="00522658">
        <w:rPr>
          <w:rFonts w:asciiTheme="majorHAnsi" w:hAnsiTheme="majorHAnsi" w:cstheme="majorHAnsi"/>
          <w:sz w:val="20"/>
          <w:szCs w:val="20"/>
          <w:lang w:val="af-ZA"/>
        </w:rPr>
        <w:t>:</w:t>
      </w:r>
      <w:r w:rsidRPr="00522658">
        <w:rPr>
          <w:rFonts w:asciiTheme="majorHAnsi" w:hAnsiTheme="majorHAnsi" w:cstheme="majorHAnsi"/>
          <w:sz w:val="20"/>
          <w:szCs w:val="20"/>
          <w:lang w:val="af-ZA" w:eastAsia="ru-RU"/>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7) </w:t>
      </w:r>
      <w:r w:rsidRPr="00522658">
        <w:rPr>
          <w:rFonts w:asciiTheme="majorHAnsi" w:hAnsiTheme="majorHAnsi" w:cstheme="majorHAnsi"/>
          <w:sz w:val="20"/>
          <w:szCs w:val="20"/>
          <w:lang w:val="ru-RU"/>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բանկի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անվանումը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հաշվեհամարը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որի</w:t>
      </w:r>
      <w:r w:rsidRPr="00522658">
        <w:rPr>
          <w:rFonts w:asciiTheme="majorHAnsi" w:hAnsiTheme="majorHAnsi" w:cstheme="majorHAnsi"/>
          <w:sz w:val="20"/>
          <w:szCs w:val="20"/>
        </w:rPr>
        <w:t>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բավարարվելու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պետք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փոխանցվի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վճարը</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8) </w:t>
      </w:r>
      <w:r w:rsidRPr="00522658">
        <w:rPr>
          <w:rFonts w:asciiTheme="majorHAnsi" w:hAnsiTheme="majorHAnsi" w:cstheme="majorHAnsi"/>
          <w:sz w:val="20"/>
          <w:szCs w:val="20"/>
          <w:lang w:val="ru-RU"/>
        </w:rPr>
        <w:t>այլ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անհրաժեշտ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տեղեկություններ։</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12.7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թվում</w:t>
      </w:r>
      <w:r w:rsidRPr="00522658">
        <w:rPr>
          <w:rFonts w:asciiTheme="majorHAnsi" w:hAnsiTheme="majorHAnsi" w:cstheme="majorHAnsi"/>
          <w:sz w:val="20"/>
          <w:szCs w:val="20"/>
        </w:rPr>
        <w:t>՝</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մասնակի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բավարարվելու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կողմից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տեղեկագրում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հրապարակվելուն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հաջորդող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տվյալ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գրավոր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լիազորված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մարմնին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տրամադրում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կատարած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լինելը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հավաստող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պատճենը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բանկի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անվանումը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հաշվեհամարը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պետք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փոխանցվի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վերադարձվող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գումարը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Լ</w:t>
      </w:r>
      <w:r w:rsidRPr="00522658">
        <w:rPr>
          <w:rFonts w:asciiTheme="majorHAnsi" w:hAnsiTheme="majorHAnsi" w:cstheme="majorHAnsi"/>
          <w:sz w:val="20"/>
          <w:szCs w:val="20"/>
          <w:lang w:val="ru-RU"/>
        </w:rPr>
        <w:t>իազորված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մարմինը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կետում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նշված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պատճենը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ստանալու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հաջորդող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հինգ</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փոխանցում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վճարած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բանկային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հաշվին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փոխանցելու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միջոցով</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12.8 </w:t>
      </w:r>
      <w:bookmarkStart w:id="9" w:name="_Hlk9264773"/>
      <w:r w:rsidRPr="00522658">
        <w:rPr>
          <w:rFonts w:asciiTheme="majorHAnsi" w:hAnsiTheme="majorHAnsi"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22658">
        <w:rPr>
          <w:rFonts w:asciiTheme="majorHAnsi" w:hAnsiTheme="majorHAnsi" w:cstheme="majorHAnsi"/>
          <w:sz w:val="20"/>
          <w:szCs w:val="20"/>
          <w:lang w:val="ru-RU"/>
        </w:rPr>
        <w:t>Ընդ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եթե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հրավերի</w:t>
      </w:r>
      <w:r w:rsidRPr="00522658">
        <w:rPr>
          <w:rFonts w:asciiTheme="majorHAnsi" w:hAnsiTheme="majorHAnsi" w:cstheme="majorHAnsi"/>
          <w:sz w:val="20"/>
          <w:szCs w:val="20"/>
          <w:lang w:val="af-ZA"/>
        </w:rPr>
        <w:t xml:space="preserve"> 1-</w:t>
      </w:r>
      <w:r w:rsidRPr="00522658">
        <w:rPr>
          <w:rFonts w:asciiTheme="majorHAnsi" w:hAnsiTheme="majorHAnsi" w:cstheme="majorHAnsi"/>
          <w:sz w:val="20"/>
          <w:szCs w:val="20"/>
        </w:rPr>
        <w:t>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w:t>
      </w:r>
      <w:r w:rsidRPr="00522658">
        <w:rPr>
          <w:rFonts w:asciiTheme="majorHAnsi" w:hAnsiTheme="majorHAnsi" w:cstheme="majorHAnsi"/>
          <w:sz w:val="20"/>
          <w:szCs w:val="20"/>
          <w:lang w:val="af-ZA"/>
        </w:rPr>
        <w:t xml:space="preserve"> 12.4 </w:t>
      </w:r>
      <w:r w:rsidRPr="00522658">
        <w:rPr>
          <w:rFonts w:asciiTheme="majorHAnsi" w:hAnsiTheme="majorHAnsi" w:cstheme="majorHAnsi"/>
          <w:sz w:val="20"/>
          <w:szCs w:val="20"/>
          <w:lang w:val="ru-RU"/>
        </w:rPr>
        <w:t>կետի</w:t>
      </w:r>
      <w:r w:rsidRPr="00522658">
        <w:rPr>
          <w:rFonts w:asciiTheme="majorHAnsi" w:hAnsiTheme="majorHAnsi" w:cstheme="majorHAnsi"/>
          <w:sz w:val="20"/>
          <w:szCs w:val="20"/>
          <w:lang w:val="af-ZA"/>
        </w:rPr>
        <w:t xml:space="preserve"> 2-</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ենթակետով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սահմանված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ժամկետում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չի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բավարարել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Օրենքի</w:t>
      </w:r>
      <w:r w:rsidRPr="00522658">
        <w:rPr>
          <w:rFonts w:asciiTheme="majorHAnsi" w:hAnsiTheme="majorHAnsi" w:cstheme="majorHAnsi"/>
          <w:sz w:val="20"/>
          <w:szCs w:val="20"/>
          <w:lang w:val="af-ZA"/>
        </w:rPr>
        <w:t xml:space="preserve"> 50-</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հոդվածի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ապա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սահմանված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ժամկետում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շտկված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սահմանված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ժամկետում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ներկայացված</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12.9</w:t>
      </w:r>
      <w:bookmarkStart w:id="10" w:name="_Hlk9264833"/>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վարույթ</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ընդունելու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մեկ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դրա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հայտարարությունը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տեղեկագրում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հայտարարության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մեջ</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նշվում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նպատակով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հրավիրվող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նիստերին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առցանց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հետևելու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համացանցային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հղումը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վարույթ</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ընդունված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արձանագրված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թերությունների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վերացման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հրավերի</w:t>
      </w:r>
      <w:r w:rsidRPr="00522658">
        <w:rPr>
          <w:rFonts w:asciiTheme="majorHAnsi" w:hAnsiTheme="majorHAnsi" w:cstheme="majorHAnsi"/>
          <w:sz w:val="20"/>
          <w:szCs w:val="20"/>
          <w:lang w:val="af-ZA"/>
        </w:rPr>
        <w:t xml:space="preserve"> 12.8 </w:t>
      </w:r>
      <w:r w:rsidRPr="00522658">
        <w:rPr>
          <w:rFonts w:asciiTheme="majorHAnsi" w:hAnsiTheme="majorHAnsi" w:cstheme="majorHAnsi"/>
          <w:sz w:val="20"/>
          <w:szCs w:val="20"/>
          <w:lang w:val="ru-RU"/>
        </w:rPr>
        <w:t>կետով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նախատեսված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ժամկետը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լրանալու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իսկ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թերությունները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տրամադրվելու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օրվանից</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12.10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վարույթ</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ընդունվելու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երկու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գրությամբ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դիմում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պատվիրատուին՝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գրավոր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դիրքորոշում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ինչպես</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նաև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անհրաժեշտ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գրությամբ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նշված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կցելով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պատճենը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առկայության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դիրքորոշումը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փաստաթղթեր</w:t>
      </w:r>
      <w:r w:rsidRPr="00522658">
        <w:rPr>
          <w:rFonts w:asciiTheme="majorHAnsi" w:hAnsiTheme="majorHAnsi" w:cstheme="majorHAnsi"/>
          <w:sz w:val="20"/>
          <w:szCs w:val="20"/>
        </w:rPr>
        <w:t>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w:t>
      </w:r>
      <w:r w:rsidRPr="00522658">
        <w:rPr>
          <w:rFonts w:asciiTheme="majorHAnsi" w:hAnsiTheme="majorHAnsi" w:cstheme="majorHAnsi"/>
          <w:sz w:val="20"/>
          <w:szCs w:val="20"/>
          <w:lang w:val="ru-RU"/>
        </w:rPr>
        <w:t>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գրավոր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դրանց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բնօրինակից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արտատպված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սկանավորված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ձևով</w:t>
      </w:r>
      <w:r w:rsidRPr="00522658">
        <w:rPr>
          <w:rFonts w:asciiTheme="majorHAnsi" w:hAnsiTheme="majorHAnsi" w:cstheme="majorHAnsi"/>
          <w:sz w:val="20"/>
          <w:szCs w:val="20"/>
        </w:rPr>
        <w:t>՝</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հրավերի</w:t>
      </w:r>
      <w:r w:rsidRPr="00522658">
        <w:rPr>
          <w:rFonts w:asciiTheme="majorHAnsi" w:hAnsiTheme="majorHAnsi" w:cstheme="majorHAnsi"/>
          <w:sz w:val="20"/>
          <w:szCs w:val="20"/>
          <w:lang w:val="af-ZA"/>
        </w:rPr>
        <w:t xml:space="preserve"> 12.5 </w:t>
      </w:r>
      <w:r w:rsidRPr="00522658">
        <w:rPr>
          <w:rFonts w:asciiTheme="majorHAnsi" w:hAnsiTheme="majorHAnsi" w:cstheme="majorHAnsi"/>
          <w:sz w:val="20"/>
          <w:szCs w:val="20"/>
        </w:rPr>
        <w:t>կետում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նշված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էլեկտրոնային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փոստին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ուղարկվելու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միջոցով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կետում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նշված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փաստաթղթերը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w:t>
      </w:r>
      <w:r w:rsidRPr="00522658">
        <w:rPr>
          <w:rFonts w:asciiTheme="majorHAnsi" w:hAnsiTheme="majorHAnsi" w:cstheme="majorHAnsi"/>
          <w:sz w:val="20"/>
          <w:szCs w:val="20"/>
          <w:lang w:val="ru-RU"/>
        </w:rPr>
        <w:t>ատվիրատուն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ստանալու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հաշված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երկու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ընթացքում</w:t>
      </w:r>
      <w:r w:rsidRPr="00522658">
        <w:rPr>
          <w:rFonts w:asciiTheme="majorHAnsi" w:hAnsiTheme="majorHAnsi" w:cstheme="majorHAnsi"/>
          <w:sz w:val="20"/>
          <w:szCs w:val="20"/>
          <w:lang w:val="af-ZA"/>
        </w:rPr>
        <w:t>:</w:t>
      </w:r>
    </w:p>
    <w:bookmarkEnd w:id="10"/>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12.11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այնպիսի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ընթացակարգով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համաձայն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պ</w:t>
      </w:r>
      <w:r w:rsidRPr="00522658">
        <w:rPr>
          <w:rFonts w:asciiTheme="majorHAnsi" w:hAnsiTheme="majorHAnsi" w:cstheme="majorHAnsi"/>
          <w:sz w:val="20"/>
          <w:szCs w:val="20"/>
          <w:lang w:val="ru-RU"/>
        </w:rPr>
        <w:t>ատվիրատուն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ներգրավված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բոլոր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կողմերն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ունենան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w:t>
      </w:r>
      <w:r w:rsidRPr="00522658">
        <w:rPr>
          <w:rFonts w:asciiTheme="majorHAnsi" w:hAnsiTheme="majorHAnsi" w:cstheme="majorHAnsi"/>
          <w:sz w:val="20"/>
          <w:szCs w:val="20"/>
          <w:lang w:val="af-ZA"/>
        </w:rPr>
        <w:t xml:space="preserve"> լինելու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նպատակով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հրավիրված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նիստերին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իրենց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տեսակետները։</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12.12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քննությունն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իրականացվում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վարույթն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ընդունվելու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ոչ</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ուշ</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քսան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օրացուցային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Նշված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ժամկետը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երկարաձգվել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մեկ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անգամ՝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մինչև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տասն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w:t>
      </w:r>
      <w:r w:rsidRPr="00522658">
        <w:rPr>
          <w:rFonts w:asciiTheme="majorHAnsi" w:hAnsiTheme="majorHAnsi" w:cstheme="majorHAnsi"/>
          <w:sz w:val="20"/>
          <w:szCs w:val="20"/>
        </w:rPr>
        <w:t>ա</w:t>
      </w:r>
      <w:r w:rsidRPr="00522658">
        <w:rPr>
          <w:rFonts w:asciiTheme="majorHAnsi" w:hAnsiTheme="majorHAnsi" w:cstheme="majorHAnsi"/>
          <w:sz w:val="20"/>
          <w:szCs w:val="20"/>
          <w:lang w:val="ru-RU"/>
        </w:rPr>
        <w:t>ցուցային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w:t>
      </w:r>
      <w:r w:rsidRPr="00522658">
        <w:rPr>
          <w:rFonts w:asciiTheme="majorHAnsi" w:hAnsiTheme="majorHAnsi" w:cstheme="majorHAnsi"/>
          <w:sz w:val="20"/>
          <w:szCs w:val="20"/>
          <w:lang w:val="ru-RU"/>
        </w:rPr>
        <w:t>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պատճառաբանված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միջանկյալ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որոշմամբ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միջանկյալ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w:t>
      </w:r>
      <w:r w:rsidRPr="00522658">
        <w:rPr>
          <w:rFonts w:asciiTheme="majorHAnsi" w:hAnsiTheme="majorHAnsi" w:cstheme="majorHAnsi"/>
          <w:sz w:val="20"/>
          <w:szCs w:val="20"/>
          <w:lang w:val="ru-RU"/>
        </w:rPr>
        <w:t>նձն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ապահովում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դրա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համապատասխան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հայտարարության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տեղեկագրում</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իրավապարտադիր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փոփոխվել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վերացվել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թվում՝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մասնակի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դատարանի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կողմից</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12.13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w:t>
      </w:r>
    </w:p>
    <w:p w:rsidR="00FE3135" w:rsidRPr="00522658" w:rsidRDefault="00FE3135" w:rsidP="00FE3135">
      <w:pPr>
        <w:ind w:firstLine="720"/>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 </w:t>
      </w:r>
      <w:r w:rsidRPr="00522658">
        <w:rPr>
          <w:rFonts w:asciiTheme="majorHAnsi" w:hAnsiTheme="majorHAnsi" w:cstheme="majorHAnsi"/>
          <w:sz w:val="20"/>
          <w:szCs w:val="20"/>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ունի</w:t>
      </w:r>
      <w:r w:rsidRPr="00522658" w:rsidDel="00B90C4B">
        <w:rPr>
          <w:rFonts w:asciiTheme="majorHAnsi" w:hAnsiTheme="majorHAnsi" w:cstheme="majorHAnsi"/>
          <w:sz w:val="20"/>
          <w:szCs w:val="20"/>
          <w:lang w:val="af-ZA"/>
        </w:rPr>
        <w:t xml:space="preserve"> </w:t>
      </w:r>
      <w:r w:rsidRPr="00522658">
        <w:rPr>
          <w:rFonts w:asciiTheme="majorHAnsi" w:hAnsiTheme="majorHAnsi" w:cstheme="majorHAnsi"/>
          <w:sz w:val="20"/>
          <w:szCs w:val="20"/>
        </w:rPr>
        <w:t>պատվիրատուի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հանձնաժողովի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գործողությունների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անգործության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ընդունելու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հետևյալ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որոշումները</w:t>
      </w:r>
      <w:r w:rsidRPr="00522658">
        <w:rPr>
          <w:rFonts w:asciiTheme="majorHAnsi" w:hAnsiTheme="majorHAnsi" w:cstheme="majorHAnsi"/>
          <w:sz w:val="20"/>
          <w:szCs w:val="20"/>
          <w:lang w:val="af-ZA"/>
        </w:rPr>
        <w:t>.</w:t>
      </w:r>
    </w:p>
    <w:p w:rsidR="00FE3135" w:rsidRPr="00522658" w:rsidRDefault="00FE3135" w:rsidP="00FE3135">
      <w:pPr>
        <w:ind w:firstLine="720"/>
        <w:jc w:val="both"/>
        <w:rPr>
          <w:rFonts w:asciiTheme="majorHAnsi" w:hAnsiTheme="majorHAnsi" w:cstheme="majorHAnsi"/>
          <w:sz w:val="20"/>
          <w:szCs w:val="20"/>
          <w:lang w:val="af-ZA"/>
        </w:rPr>
      </w:pPr>
      <w:r w:rsidRPr="00522658">
        <w:rPr>
          <w:rFonts w:asciiTheme="majorHAnsi" w:hAnsiTheme="majorHAnsi" w:cstheme="majorHAnsi"/>
          <w:sz w:val="20"/>
          <w:szCs w:val="20"/>
        </w:rPr>
        <w:t>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արգելելու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կատարել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որոշակի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գործողություններ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ընդունել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որոշումներ</w:t>
      </w:r>
      <w:r w:rsidRPr="00522658">
        <w:rPr>
          <w:rFonts w:asciiTheme="majorHAnsi" w:hAnsiTheme="majorHAnsi" w:cstheme="majorHAnsi"/>
          <w:sz w:val="20"/>
          <w:szCs w:val="20"/>
          <w:lang w:val="af-ZA"/>
        </w:rPr>
        <w:t>,</w:t>
      </w:r>
    </w:p>
    <w:p w:rsidR="00FE3135" w:rsidRPr="00522658" w:rsidRDefault="00FE3135" w:rsidP="00FE3135">
      <w:pPr>
        <w:ind w:firstLine="720"/>
        <w:jc w:val="both"/>
        <w:rPr>
          <w:rFonts w:asciiTheme="majorHAnsi" w:hAnsiTheme="majorHAnsi" w:cstheme="majorHAnsi"/>
          <w:sz w:val="20"/>
          <w:szCs w:val="20"/>
          <w:lang w:val="af-ZA"/>
        </w:rPr>
      </w:pPr>
      <w:r w:rsidRPr="00522658">
        <w:rPr>
          <w:rFonts w:asciiTheme="majorHAnsi" w:hAnsiTheme="majorHAnsi" w:cstheme="majorHAnsi"/>
          <w:sz w:val="20"/>
          <w:szCs w:val="20"/>
        </w:rPr>
        <w:t>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պարտավորեցնելու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ընդունել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համապատասխան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որոշումներ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ներառյալ՝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չկայացած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հայտարարելու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ընթացակարգը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բացառությամբ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պայմանագիրը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անվավեր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ճանաչելու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որոշման</w:t>
      </w:r>
      <w:r w:rsidRPr="00522658">
        <w:rPr>
          <w:rFonts w:asciiTheme="majorHAnsi" w:hAnsiTheme="majorHAnsi" w:cstheme="majorHAnsi"/>
          <w:sz w:val="20"/>
          <w:szCs w:val="20"/>
          <w:lang w:val="af-ZA"/>
        </w:rPr>
        <w:t>.</w:t>
      </w:r>
    </w:p>
    <w:p w:rsidR="00FE3135" w:rsidRPr="00522658" w:rsidRDefault="00FE3135" w:rsidP="00FE3135">
      <w:pPr>
        <w:ind w:firstLine="720"/>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2) </w:t>
      </w:r>
      <w:r w:rsidRPr="00522658">
        <w:rPr>
          <w:rFonts w:asciiTheme="majorHAnsi" w:hAnsiTheme="majorHAnsi" w:cstheme="majorHAnsi"/>
          <w:sz w:val="20"/>
          <w:szCs w:val="20"/>
        </w:rPr>
        <w:t>որոշում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կայացնում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մասնակցին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գործընթացին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մասնակցելու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չունեցող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մասնակիցների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ցուցակում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ներառելու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մասին</w:t>
      </w:r>
      <w:r w:rsidRPr="00522658">
        <w:rPr>
          <w:rFonts w:asciiTheme="majorHAnsi" w:hAnsiTheme="majorHAnsi" w:cstheme="majorHAnsi"/>
          <w:sz w:val="20"/>
          <w:szCs w:val="20"/>
          <w:lang w:val="af-ZA"/>
        </w:rPr>
        <w:t>.</w:t>
      </w:r>
    </w:p>
    <w:p w:rsidR="00FE3135" w:rsidRPr="00522658" w:rsidRDefault="00FE3135" w:rsidP="00FE3135">
      <w:pPr>
        <w:ind w:firstLine="720"/>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3) </w:t>
      </w:r>
      <w:r w:rsidRPr="00522658">
        <w:rPr>
          <w:rFonts w:asciiTheme="majorHAnsi" w:hAnsiTheme="majorHAnsi" w:cstheme="majorHAnsi"/>
          <w:sz w:val="20"/>
          <w:szCs w:val="20"/>
        </w:rPr>
        <w:t>հաշվառում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կողմից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ընդունված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որոշումները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դրանց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կատարման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նկատմամբ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իրականացնում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հսկողություն</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12.14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կողմից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բավարարվելու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դեպքում</w:t>
      </w:r>
      <w:r w:rsidRPr="00522658">
        <w:rPr>
          <w:rFonts w:asciiTheme="majorHAnsi" w:hAnsiTheme="majorHAnsi" w:cstheme="majorHAnsi"/>
          <w:sz w:val="20"/>
          <w:szCs w:val="20"/>
          <w:lang w:val="af-ZA"/>
        </w:rPr>
        <w:t xml:space="preserve"> պ</w:t>
      </w:r>
      <w:r w:rsidRPr="00522658">
        <w:rPr>
          <w:rFonts w:asciiTheme="majorHAnsi" w:hAnsiTheme="majorHAnsi" w:cstheme="majorHAnsi"/>
          <w:sz w:val="20"/>
          <w:szCs w:val="20"/>
          <w:lang w:val="ru-RU"/>
        </w:rPr>
        <w:t>ատվիրատուն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պատասխանատվություն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պատճառված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սահմանված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կարգով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հիմնավորված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վնասի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հատուցման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համար։</w:t>
      </w:r>
    </w:p>
    <w:p w:rsidR="00FE3135" w:rsidRPr="00522658" w:rsidRDefault="00FE3135" w:rsidP="00FE3135">
      <w:pPr>
        <w:pStyle w:val="af5"/>
        <w:shd w:val="clear" w:color="auto" w:fill="FFFFFF"/>
        <w:spacing w:before="0" w:beforeAutospacing="0" w:after="0" w:afterAutospacing="0"/>
        <w:ind w:firstLine="567"/>
        <w:jc w:val="both"/>
        <w:rPr>
          <w:rFonts w:asciiTheme="majorHAnsi" w:hAnsiTheme="majorHAnsi" w:cstheme="majorHAnsi"/>
          <w:color w:val="000000"/>
          <w:sz w:val="21"/>
          <w:szCs w:val="21"/>
          <w:lang w:val="af-ZA"/>
        </w:rPr>
      </w:pPr>
      <w:r w:rsidRPr="00522658">
        <w:rPr>
          <w:rFonts w:asciiTheme="majorHAnsi" w:hAnsiTheme="majorHAnsi" w:cstheme="majorHAnsi"/>
          <w:sz w:val="20"/>
          <w:szCs w:val="20"/>
          <w:lang w:val="af-ZA"/>
        </w:rPr>
        <w:t xml:space="preserve">12.15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քննությունը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բաց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հանրության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համար</w:t>
      </w:r>
      <w:r w:rsidRPr="00522658">
        <w:rPr>
          <w:rFonts w:asciiTheme="majorHAnsi" w:hAnsiTheme="majorHAnsi" w:cstheme="majorHAnsi"/>
          <w:sz w:val="20"/>
          <w:szCs w:val="20"/>
          <w:lang w:val="af-ZA"/>
        </w:rPr>
        <w:t xml:space="preserve">: </w:t>
      </w:r>
      <w:bookmarkStart w:id="11" w:name="_Hlk9265079"/>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քննությունն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իրականացվում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նիստերի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միջոցով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Նիստերը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ձայնագրվում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մեկտեղ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տեղեկագրում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Ձայնագրման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անհնարինության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նիստերը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սղագրվում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Նիստերը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առցանց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հեռարձակվում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նաև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համացանցում</w:t>
      </w:r>
      <w:r w:rsidRPr="00522658">
        <w:rPr>
          <w:rFonts w:asciiTheme="majorHAnsi" w:hAnsiTheme="majorHAnsi" w:cstheme="majorHAnsi"/>
          <w:sz w:val="20"/>
          <w:szCs w:val="20"/>
          <w:lang w:val="af-ZA"/>
        </w:rPr>
        <w:t>:</w:t>
      </w:r>
    </w:p>
    <w:bookmarkEnd w:id="11"/>
    <w:p w:rsidR="00FE3135" w:rsidRPr="00522658" w:rsidRDefault="00FE3135" w:rsidP="00FE3135">
      <w:pPr>
        <w:ind w:firstLine="567"/>
        <w:jc w:val="both"/>
        <w:rPr>
          <w:rFonts w:asciiTheme="majorHAnsi" w:hAnsiTheme="majorHAnsi" w:cstheme="majorHAnsi"/>
          <w:sz w:val="20"/>
          <w:szCs w:val="20"/>
          <w:lang w:val="af-ZA"/>
        </w:rPr>
      </w:pPr>
      <w:r w:rsidRPr="00522658" w:rsidDel="00714C96">
        <w:rPr>
          <w:rFonts w:asciiTheme="majorHAnsi" w:hAnsiTheme="majorHAnsi" w:cstheme="majorHAnsi"/>
          <w:sz w:val="20"/>
          <w:szCs w:val="20"/>
          <w:lang w:val="af-ZA"/>
        </w:rPr>
        <w:lastRenderedPageBreak/>
        <w:t xml:space="preserve"> </w:t>
      </w:r>
      <w:r w:rsidRPr="00522658">
        <w:rPr>
          <w:rFonts w:asciiTheme="majorHAnsi" w:hAnsiTheme="majorHAnsi" w:cstheme="majorHAnsi"/>
          <w:sz w:val="20"/>
          <w:szCs w:val="20"/>
          <w:lang w:val="af-ZA"/>
        </w:rPr>
        <w:t xml:space="preserve">12.16 </w:t>
      </w:r>
      <w:r w:rsidRPr="00522658">
        <w:rPr>
          <w:rFonts w:asciiTheme="majorHAnsi" w:hAnsiTheme="majorHAnsi" w:cstheme="majorHAnsi"/>
          <w:sz w:val="20"/>
          <w:szCs w:val="20"/>
          <w:lang w:val="ru-RU"/>
        </w:rPr>
        <w:t>Յուրաքանչյուր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շահերը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խախտվել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խախտվել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հիմք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ծառայած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գործողությունների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արդյունքում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մասնակցելու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ընթացակարգին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մինչև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վերաբերյալ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ընդունելու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ժամկետը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ներկայացնելով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Օրենքի</w:t>
      </w:r>
      <w:r w:rsidRPr="00522658">
        <w:rPr>
          <w:rFonts w:asciiTheme="majorHAnsi" w:hAnsiTheme="majorHAnsi" w:cstheme="majorHAnsi"/>
          <w:sz w:val="20"/>
          <w:szCs w:val="20"/>
          <w:lang w:val="af-ZA"/>
        </w:rPr>
        <w:t xml:space="preserve"> 50-</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հոդվածի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համաձայն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բողոքարկման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ընթացակարգին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չմասնակցած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զրկվում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իրավունքից։</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12.17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հաջորդող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երկու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ընթացքում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տեղեկագրում` նշելով հրապարակման ամսաթիվը</w:t>
      </w:r>
      <w:r w:rsidRPr="00522658">
        <w:rPr>
          <w:rFonts w:asciiTheme="majorHAnsi" w:hAnsiTheme="majorHAnsi" w:cstheme="majorHAnsi"/>
          <w:sz w:val="20"/>
          <w:szCs w:val="20"/>
          <w:lang w:val="ru-RU"/>
        </w:rPr>
        <w:t>։</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ուժի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մեջ</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մտնում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w:t>
      </w:r>
      <w:r w:rsidRPr="00522658">
        <w:rPr>
          <w:rFonts w:asciiTheme="majorHAnsi" w:hAnsiTheme="majorHAnsi" w:cstheme="majorHAnsi"/>
          <w:sz w:val="20"/>
          <w:szCs w:val="20"/>
        </w:rPr>
        <w:t>կ</w:t>
      </w:r>
      <w:r w:rsidRPr="00522658">
        <w:rPr>
          <w:rFonts w:asciiTheme="majorHAnsi" w:hAnsiTheme="majorHAnsi" w:cstheme="majorHAnsi"/>
          <w:sz w:val="20"/>
          <w:szCs w:val="20"/>
          <w:lang w:val="ru-RU"/>
        </w:rPr>
        <w:t>ագրում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հրապարակելուն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հաջորդող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օրը</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12.18 </w:t>
      </w:r>
      <w:r w:rsidRPr="00522658">
        <w:rPr>
          <w:rFonts w:asciiTheme="majorHAnsi" w:hAnsiTheme="majorHAnsi" w:cstheme="majorHAnsi"/>
          <w:sz w:val="20"/>
          <w:szCs w:val="20"/>
          <w:lang w:val="ru-RU"/>
        </w:rPr>
        <w:t>Յուրաքանչյուր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շահագրգռված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կոնկրետ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գործարքի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կնքման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հարցում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վնասներ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կրել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w:t>
      </w:r>
      <w:r w:rsidRPr="00522658">
        <w:rPr>
          <w:rFonts w:asciiTheme="majorHAnsi" w:hAnsiTheme="majorHAnsi" w:cstheme="majorHAnsi"/>
          <w:sz w:val="20"/>
          <w:szCs w:val="20"/>
          <w:lang w:val="ru-RU"/>
        </w:rPr>
        <w:t>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հանձնաժողովի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կատարած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գործողության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անգործության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հետևանքով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իրավունք</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դատական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կարգով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պահանջելու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վնասների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փոխհատուցում։</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af-ZA"/>
        </w:rPr>
        <w:t xml:space="preserve">12.19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ինքնաբերաբար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կասեցնում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գործընթացը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w:t>
      </w:r>
      <w:r w:rsidRPr="00522658">
        <w:rPr>
          <w:rFonts w:asciiTheme="majorHAnsi" w:hAnsiTheme="majorHAnsi" w:cstheme="majorHAnsi"/>
          <w:sz w:val="20"/>
          <w:szCs w:val="20"/>
          <w:lang w:val="ru-RU"/>
        </w:rPr>
        <w:t>րենքի</w:t>
      </w:r>
      <w:r w:rsidRPr="00522658">
        <w:rPr>
          <w:rFonts w:asciiTheme="majorHAnsi" w:hAnsiTheme="majorHAnsi" w:cstheme="majorHAnsi"/>
          <w:sz w:val="20"/>
          <w:szCs w:val="20"/>
          <w:lang w:val="af-ZA"/>
        </w:rPr>
        <w:t xml:space="preserve"> 50-</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հոդվածի</w:t>
      </w:r>
      <w:r w:rsidRPr="00522658">
        <w:rPr>
          <w:rFonts w:asciiTheme="majorHAnsi" w:hAnsiTheme="majorHAnsi" w:cstheme="majorHAnsi"/>
          <w:sz w:val="20"/>
          <w:szCs w:val="20"/>
          <w:lang w:val="af-ZA"/>
        </w:rPr>
        <w:t xml:space="preserve"> 9-</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նախատեսված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հայտարարությունը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հրապարակվելու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մինչև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քննության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արդյունքներով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ընդունված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ուժի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մեջ</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մտնելու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օրը</w:t>
      </w:r>
      <w:r w:rsidRPr="00522658">
        <w:rPr>
          <w:rFonts w:asciiTheme="majorHAnsi" w:hAnsiTheme="majorHAnsi" w:cstheme="majorHAnsi"/>
          <w:sz w:val="20"/>
          <w:szCs w:val="20"/>
          <w:lang w:val="af-ZA"/>
        </w:rPr>
        <w:t xml:space="preserve">:  </w:t>
      </w:r>
    </w:p>
    <w:p w:rsidR="00FE3135" w:rsidRPr="00522658" w:rsidRDefault="00FE3135" w:rsidP="00FE3135">
      <w:pPr>
        <w:ind w:firstLine="567"/>
        <w:jc w:val="both"/>
        <w:rPr>
          <w:rFonts w:asciiTheme="majorHAnsi" w:hAnsiTheme="majorHAnsi" w:cstheme="majorHAnsi"/>
          <w:sz w:val="20"/>
          <w:szCs w:val="20"/>
          <w:lang w:val="af-ZA"/>
        </w:rPr>
      </w:pPr>
      <w:r w:rsidRPr="00522658">
        <w:rPr>
          <w:rFonts w:asciiTheme="majorHAnsi" w:hAnsiTheme="majorHAnsi" w:cstheme="majorHAnsi"/>
          <w:sz w:val="20"/>
          <w:szCs w:val="20"/>
          <w:lang w:val="ru-RU"/>
        </w:rPr>
        <w:t>Օրենքի</w:t>
      </w:r>
      <w:r w:rsidRPr="00522658">
        <w:rPr>
          <w:rFonts w:asciiTheme="majorHAnsi" w:hAnsiTheme="majorHAnsi" w:cstheme="majorHAnsi"/>
          <w:sz w:val="20"/>
          <w:szCs w:val="20"/>
          <w:lang w:val="af-ZA"/>
        </w:rPr>
        <w:t xml:space="preserve"> 51-</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հոդվածի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համաձայն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ա</w:t>
      </w:r>
      <w:r w:rsidRPr="00522658">
        <w:rPr>
          <w:rFonts w:asciiTheme="majorHAnsi" w:hAnsiTheme="majorHAnsi" w:cstheme="majorHAnsi"/>
          <w:sz w:val="20"/>
          <w:szCs w:val="20"/>
          <w:lang w:val="ru-RU"/>
        </w:rPr>
        <w:t>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գործընթացի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կասեցումը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եթե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օրենքի</w:t>
      </w:r>
      <w:r w:rsidRPr="00522658">
        <w:rPr>
          <w:rFonts w:asciiTheme="majorHAnsi" w:hAnsiTheme="majorHAnsi" w:cstheme="majorHAnsi"/>
          <w:sz w:val="20"/>
          <w:szCs w:val="20"/>
          <w:lang w:val="af-ZA"/>
        </w:rPr>
        <w:t xml:space="preserve"> 2-</w:t>
      </w:r>
      <w:r w:rsidRPr="00522658">
        <w:rPr>
          <w:rFonts w:asciiTheme="majorHAnsi" w:hAnsiTheme="majorHAnsi" w:cstheme="majorHAnsi"/>
          <w:sz w:val="20"/>
          <w:szCs w:val="20"/>
          <w:lang w:val="ru-RU"/>
        </w:rPr>
        <w:t>րդ</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հոդվածի</w:t>
      </w:r>
      <w:r w:rsidRPr="00522658">
        <w:rPr>
          <w:rFonts w:asciiTheme="majorHAnsi" w:hAnsiTheme="majorHAnsi" w:cstheme="majorHAnsi"/>
          <w:sz w:val="20"/>
          <w:szCs w:val="20"/>
          <w:lang w:val="af-ZA"/>
        </w:rPr>
        <w:t xml:space="preserve"> 1-</w:t>
      </w:r>
      <w:r w:rsidRPr="00522658">
        <w:rPr>
          <w:rFonts w:asciiTheme="majorHAnsi" w:hAnsiTheme="majorHAnsi" w:cstheme="majorHAnsi"/>
          <w:sz w:val="20"/>
          <w:szCs w:val="20"/>
          <w:lang w:val="ru-RU"/>
        </w:rPr>
        <w:t>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մասով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սահմանված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մարմինների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ղեկավարները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իսկ</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իրավաբանական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անձանց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դեպքում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գործադիր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մարմնի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ղեկավարը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գրավոր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հայտնում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հանրային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պաշտպանության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ազգային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անվտանգության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շահերից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ելնելով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անհրաժեշտ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շարունակել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գործընթացը</w:t>
      </w:r>
      <w:r w:rsidRPr="00522658">
        <w:rPr>
          <w:rFonts w:asciiTheme="majorHAnsi" w:hAnsiTheme="majorHAnsi" w:cstheme="majorHAnsi"/>
          <w:sz w:val="20"/>
          <w:szCs w:val="20"/>
          <w:lang w:val="af-ZA"/>
        </w:rPr>
        <w:t>:</w:t>
      </w:r>
    </w:p>
    <w:p w:rsidR="00FE3135" w:rsidRPr="00522658" w:rsidRDefault="00FE3135" w:rsidP="00FE3135">
      <w:pPr>
        <w:ind w:firstLine="567"/>
        <w:jc w:val="both"/>
        <w:rPr>
          <w:rFonts w:asciiTheme="majorHAnsi" w:hAnsiTheme="majorHAnsi" w:cstheme="majorHAnsi"/>
          <w:b/>
          <w:sz w:val="20"/>
          <w:szCs w:val="20"/>
          <w:lang w:val="es-ES"/>
        </w:rPr>
      </w:pP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որոշմամբ</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կասեցումը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կարող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հանվել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եթե</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պ</w:t>
      </w:r>
      <w:r w:rsidRPr="00522658">
        <w:rPr>
          <w:rFonts w:asciiTheme="majorHAnsi" w:hAnsiTheme="majorHAnsi" w:cstheme="majorHAnsi"/>
          <w:sz w:val="20"/>
          <w:szCs w:val="20"/>
          <w:lang w:val="ru-RU"/>
        </w:rPr>
        <w:t>ատվիրատուի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ներկայացրած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հիմնավորումների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համաձայն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հանրային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պաշտպանության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և</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ազգային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անվտանգության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շահերից</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ելնելով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անհրաժեշտ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շարունակել</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գնման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գործընթացը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Սույն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rPr>
        <w:t>կետ</w:t>
      </w:r>
      <w:r w:rsidRPr="00522658">
        <w:rPr>
          <w:rFonts w:asciiTheme="majorHAnsi" w:hAnsiTheme="majorHAnsi" w:cstheme="majorHAnsi"/>
          <w:sz w:val="20"/>
          <w:szCs w:val="20"/>
          <w:lang w:val="ru-RU"/>
        </w:rPr>
        <w:t>ով</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նախատեսված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որոշումը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գնումների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հետ</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կապված</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բողոքներ</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քննող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անձը</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հրապարակում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է</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տեղեկագրում</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այն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կայացնելու</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օրվան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հաջորդող</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աշխատանքային</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ru-RU"/>
        </w:rPr>
        <w:t>օրը</w:t>
      </w:r>
      <w:r w:rsidRPr="00522658">
        <w:rPr>
          <w:rFonts w:asciiTheme="majorHAnsi" w:hAnsiTheme="majorHAnsi" w:cstheme="majorHAnsi"/>
          <w:sz w:val="20"/>
          <w:szCs w:val="20"/>
          <w:lang w:val="af-ZA"/>
        </w:rPr>
        <w:t>:</w:t>
      </w:r>
    </w:p>
    <w:p w:rsidR="00FE3135" w:rsidRPr="00522658" w:rsidRDefault="00FE3135" w:rsidP="00FE3135">
      <w:pPr>
        <w:ind w:firstLine="567"/>
        <w:jc w:val="center"/>
        <w:rPr>
          <w:rFonts w:asciiTheme="majorHAnsi" w:hAnsiTheme="majorHAnsi" w:cstheme="majorHAnsi"/>
          <w:b/>
          <w:szCs w:val="22"/>
          <w:lang w:val="es-ES"/>
        </w:rPr>
      </w:pPr>
    </w:p>
    <w:p w:rsidR="00FE3135" w:rsidRPr="00522658" w:rsidRDefault="00FE3135" w:rsidP="00FE3135">
      <w:pPr>
        <w:ind w:firstLine="567"/>
        <w:jc w:val="center"/>
        <w:rPr>
          <w:rFonts w:asciiTheme="majorHAnsi" w:hAnsiTheme="majorHAnsi" w:cstheme="majorHAnsi"/>
          <w:b/>
          <w:szCs w:val="22"/>
          <w:lang w:val="es-ES"/>
        </w:rPr>
      </w:pPr>
    </w:p>
    <w:p w:rsidR="00FE3135" w:rsidRPr="00522658" w:rsidRDefault="00FE3135" w:rsidP="00FE3135">
      <w:pPr>
        <w:ind w:firstLine="567"/>
        <w:jc w:val="center"/>
        <w:rPr>
          <w:rFonts w:asciiTheme="majorHAnsi" w:hAnsiTheme="majorHAnsi" w:cstheme="majorHAnsi"/>
          <w:b/>
          <w:szCs w:val="22"/>
          <w:lang w:val="af-ZA"/>
        </w:rPr>
      </w:pPr>
      <w:r w:rsidRPr="00522658">
        <w:rPr>
          <w:rFonts w:asciiTheme="majorHAnsi" w:hAnsiTheme="majorHAnsi" w:cstheme="majorHAnsi"/>
          <w:b/>
          <w:szCs w:val="22"/>
          <w:lang w:val="es-ES"/>
        </w:rPr>
        <w:br w:type="page"/>
      </w:r>
      <w:r w:rsidRPr="00522658">
        <w:rPr>
          <w:rFonts w:asciiTheme="majorHAnsi" w:hAnsiTheme="majorHAnsi" w:cstheme="majorHAnsi"/>
          <w:b/>
          <w:szCs w:val="22"/>
          <w:lang w:val="es-ES"/>
        </w:rPr>
        <w:lastRenderedPageBreak/>
        <w:t>ՄԱՍ</w:t>
      </w:r>
      <w:r w:rsidRPr="00522658">
        <w:rPr>
          <w:rFonts w:asciiTheme="majorHAnsi" w:hAnsiTheme="majorHAnsi" w:cstheme="majorHAnsi"/>
          <w:b/>
          <w:szCs w:val="22"/>
          <w:lang w:val="af-ZA"/>
        </w:rPr>
        <w:t xml:space="preserve">  II</w:t>
      </w:r>
    </w:p>
    <w:p w:rsidR="00FE3135" w:rsidRPr="00522658" w:rsidRDefault="00FE3135" w:rsidP="00FE3135">
      <w:pPr>
        <w:pStyle w:val="aa"/>
        <w:ind w:right="-7"/>
        <w:jc w:val="center"/>
        <w:rPr>
          <w:rFonts w:asciiTheme="majorHAnsi" w:hAnsiTheme="majorHAnsi" w:cstheme="majorHAnsi"/>
          <w:b/>
          <w:szCs w:val="22"/>
          <w:lang w:val="af-ZA"/>
        </w:rPr>
      </w:pPr>
      <w:r w:rsidRPr="00522658">
        <w:rPr>
          <w:rFonts w:asciiTheme="majorHAnsi" w:hAnsiTheme="majorHAnsi" w:cstheme="majorHAnsi"/>
          <w:b/>
          <w:szCs w:val="22"/>
          <w:lang w:val="es-ES"/>
        </w:rPr>
        <w:t>Հ</w:t>
      </w:r>
      <w:r w:rsidRPr="00522658">
        <w:rPr>
          <w:rFonts w:asciiTheme="majorHAnsi" w:hAnsiTheme="majorHAnsi" w:cstheme="majorHAnsi"/>
          <w:b/>
          <w:szCs w:val="22"/>
          <w:lang w:val="af-ZA"/>
        </w:rPr>
        <w:t xml:space="preserve"> </w:t>
      </w:r>
      <w:r w:rsidRPr="00522658">
        <w:rPr>
          <w:rFonts w:asciiTheme="majorHAnsi" w:hAnsiTheme="majorHAnsi" w:cstheme="majorHAnsi"/>
          <w:b/>
          <w:szCs w:val="22"/>
          <w:lang w:val="es-ES"/>
        </w:rPr>
        <w:t>Ր</w:t>
      </w:r>
      <w:r w:rsidRPr="00522658">
        <w:rPr>
          <w:rFonts w:asciiTheme="majorHAnsi" w:hAnsiTheme="majorHAnsi" w:cstheme="majorHAnsi"/>
          <w:b/>
          <w:szCs w:val="22"/>
          <w:lang w:val="af-ZA"/>
        </w:rPr>
        <w:t xml:space="preserve"> </w:t>
      </w:r>
      <w:r w:rsidRPr="00522658">
        <w:rPr>
          <w:rFonts w:asciiTheme="majorHAnsi" w:hAnsiTheme="majorHAnsi" w:cstheme="majorHAnsi"/>
          <w:b/>
          <w:szCs w:val="22"/>
          <w:lang w:val="es-ES"/>
        </w:rPr>
        <w:t>Ա</w:t>
      </w:r>
      <w:r w:rsidRPr="00522658">
        <w:rPr>
          <w:rFonts w:asciiTheme="majorHAnsi" w:hAnsiTheme="majorHAnsi" w:cstheme="majorHAnsi"/>
          <w:b/>
          <w:szCs w:val="22"/>
          <w:lang w:val="af-ZA"/>
        </w:rPr>
        <w:t xml:space="preserve"> </w:t>
      </w:r>
      <w:r w:rsidRPr="00522658">
        <w:rPr>
          <w:rFonts w:asciiTheme="majorHAnsi" w:hAnsiTheme="majorHAnsi" w:cstheme="majorHAnsi"/>
          <w:b/>
          <w:szCs w:val="22"/>
          <w:lang w:val="es-ES"/>
        </w:rPr>
        <w:t>Հ</w:t>
      </w:r>
      <w:r w:rsidRPr="00522658">
        <w:rPr>
          <w:rFonts w:asciiTheme="majorHAnsi" w:hAnsiTheme="majorHAnsi" w:cstheme="majorHAnsi"/>
          <w:b/>
          <w:szCs w:val="22"/>
          <w:lang w:val="af-ZA"/>
        </w:rPr>
        <w:t xml:space="preserve"> </w:t>
      </w:r>
      <w:r w:rsidRPr="00522658">
        <w:rPr>
          <w:rFonts w:asciiTheme="majorHAnsi" w:hAnsiTheme="majorHAnsi" w:cstheme="majorHAnsi"/>
          <w:b/>
          <w:szCs w:val="22"/>
          <w:lang w:val="es-ES"/>
        </w:rPr>
        <w:t>Ա</w:t>
      </w:r>
      <w:r w:rsidRPr="00522658">
        <w:rPr>
          <w:rFonts w:asciiTheme="majorHAnsi" w:hAnsiTheme="majorHAnsi" w:cstheme="majorHAnsi"/>
          <w:b/>
          <w:szCs w:val="22"/>
          <w:lang w:val="af-ZA"/>
        </w:rPr>
        <w:t xml:space="preserve"> </w:t>
      </w:r>
      <w:r w:rsidRPr="00522658">
        <w:rPr>
          <w:rFonts w:asciiTheme="majorHAnsi" w:hAnsiTheme="majorHAnsi" w:cstheme="majorHAnsi"/>
          <w:b/>
          <w:szCs w:val="22"/>
          <w:lang w:val="es-ES"/>
        </w:rPr>
        <w:t>Ն</w:t>
      </w:r>
      <w:r w:rsidRPr="00522658">
        <w:rPr>
          <w:rFonts w:asciiTheme="majorHAnsi" w:hAnsiTheme="majorHAnsi" w:cstheme="majorHAnsi"/>
          <w:b/>
          <w:szCs w:val="22"/>
          <w:lang w:val="af-ZA"/>
        </w:rPr>
        <w:t xml:space="preserve"> </w:t>
      </w:r>
      <w:r w:rsidRPr="00522658">
        <w:rPr>
          <w:rFonts w:asciiTheme="majorHAnsi" w:hAnsiTheme="majorHAnsi" w:cstheme="majorHAnsi"/>
          <w:b/>
          <w:szCs w:val="22"/>
          <w:lang w:val="es-ES"/>
        </w:rPr>
        <w:t>Գ</w:t>
      </w:r>
    </w:p>
    <w:p w:rsidR="00FE3135" w:rsidRPr="00A00C5F" w:rsidRDefault="00A00C5F" w:rsidP="00FE3135">
      <w:pPr>
        <w:pStyle w:val="aa"/>
        <w:ind w:right="-7"/>
        <w:jc w:val="center"/>
        <w:rPr>
          <w:rFonts w:asciiTheme="majorHAnsi" w:hAnsiTheme="majorHAnsi" w:cstheme="majorHAnsi"/>
          <w:b/>
          <w:szCs w:val="22"/>
          <w:lang w:val="af-ZA"/>
        </w:rPr>
      </w:pPr>
      <w:r w:rsidRPr="00A00C5F">
        <w:rPr>
          <w:rFonts w:asciiTheme="majorHAnsi" w:hAnsiTheme="majorHAnsi" w:cstheme="majorHAnsi"/>
          <w:b/>
          <w:szCs w:val="22"/>
          <w:lang w:val="hy-AM"/>
        </w:rPr>
        <w:t>ԳՆԱՆՇՄԱՆ ՀԱՐՑՄԱՆ</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Հ</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Ա</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Յ</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Տ</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Ը</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Պ</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Ա</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Տ</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Ր</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Ա</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Ս</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Տ</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Ե</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Լ</w:t>
      </w:r>
      <w:r w:rsidR="00FE3135" w:rsidRPr="00A00C5F">
        <w:rPr>
          <w:rFonts w:asciiTheme="majorHAnsi" w:hAnsiTheme="majorHAnsi" w:cstheme="majorHAnsi"/>
          <w:b/>
          <w:szCs w:val="22"/>
          <w:lang w:val="af-ZA"/>
        </w:rPr>
        <w:t xml:space="preserve"> </w:t>
      </w:r>
      <w:r w:rsidR="00FE3135" w:rsidRPr="00A00C5F">
        <w:rPr>
          <w:rFonts w:asciiTheme="majorHAnsi" w:hAnsiTheme="majorHAnsi" w:cstheme="majorHAnsi"/>
          <w:b/>
          <w:szCs w:val="22"/>
          <w:lang w:val="es-ES"/>
        </w:rPr>
        <w:t>ՈՒ</w:t>
      </w:r>
    </w:p>
    <w:p w:rsidR="00FE3135" w:rsidRPr="00522658" w:rsidRDefault="00FE3135" w:rsidP="00FE3135">
      <w:pPr>
        <w:ind w:firstLine="567"/>
        <w:jc w:val="center"/>
        <w:rPr>
          <w:rFonts w:asciiTheme="majorHAnsi" w:hAnsiTheme="majorHAnsi" w:cstheme="majorHAnsi"/>
          <w:szCs w:val="22"/>
          <w:lang w:val="af-ZA"/>
        </w:rPr>
      </w:pP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1. </w:t>
      </w:r>
      <w:r w:rsidRPr="00522658">
        <w:rPr>
          <w:rFonts w:asciiTheme="majorHAnsi" w:hAnsiTheme="majorHAnsi" w:cstheme="majorHAnsi"/>
          <w:b/>
          <w:sz w:val="20"/>
          <w:lang w:val="es-ES"/>
        </w:rPr>
        <w:t>ԸՆԴՀԱՆՈՒՐ</w:t>
      </w:r>
      <w:r w:rsidRPr="00522658">
        <w:rPr>
          <w:rFonts w:asciiTheme="majorHAnsi" w:hAnsiTheme="majorHAnsi" w:cstheme="majorHAnsi"/>
          <w:b/>
          <w:sz w:val="20"/>
          <w:lang w:val="af-ZA"/>
        </w:rPr>
        <w:t xml:space="preserve"> </w:t>
      </w:r>
      <w:r w:rsidRPr="00522658">
        <w:rPr>
          <w:rFonts w:asciiTheme="majorHAnsi" w:hAnsiTheme="majorHAnsi" w:cstheme="majorHAnsi"/>
          <w:b/>
          <w:sz w:val="20"/>
          <w:lang w:val="es-ES"/>
        </w:rPr>
        <w:t>ԴՐՈՒՅԹՆԵՐ</w:t>
      </w:r>
    </w:p>
    <w:p w:rsidR="00FE3135" w:rsidRPr="00522658" w:rsidRDefault="00FE3135" w:rsidP="00FE3135">
      <w:pPr>
        <w:ind w:firstLine="567"/>
        <w:jc w:val="both"/>
        <w:rPr>
          <w:rFonts w:asciiTheme="majorHAnsi" w:hAnsiTheme="majorHAnsi" w:cstheme="majorHAnsi"/>
          <w:szCs w:val="22"/>
          <w:lang w:val="af-ZA"/>
        </w:rPr>
      </w:pPr>
      <w:r w:rsidRPr="00522658">
        <w:rPr>
          <w:rFonts w:asciiTheme="majorHAnsi" w:hAnsiTheme="majorHAnsi" w:cstheme="majorHAnsi"/>
          <w:szCs w:val="22"/>
          <w:lang w:val="af-ZA"/>
        </w:rPr>
        <w:t xml:space="preserve">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1.1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հրահանգը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նպատակ</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ունի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օժանդակել</w:t>
      </w:r>
      <w:r w:rsidRPr="00522658">
        <w:rPr>
          <w:rFonts w:asciiTheme="majorHAnsi" w:hAnsiTheme="majorHAnsi" w:cstheme="majorHAnsi"/>
          <w:sz w:val="20"/>
          <w:lang w:val="af-ZA"/>
        </w:rPr>
        <w:t xml:space="preserve"> մ</w:t>
      </w:r>
      <w:r w:rsidRPr="00522658">
        <w:rPr>
          <w:rFonts w:asciiTheme="majorHAnsi" w:hAnsiTheme="majorHAnsi" w:cstheme="majorHAnsi"/>
          <w:sz w:val="20"/>
          <w:lang w:val="ru-RU"/>
        </w:rPr>
        <w:t>ասնակիցներին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հայտը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պատրաստելիս։</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1.2 </w:t>
      </w:r>
      <w:r w:rsidRPr="00522658">
        <w:rPr>
          <w:rFonts w:asciiTheme="majorHAnsi" w:hAnsiTheme="majorHAnsi" w:cstheme="majorHAnsi"/>
          <w:sz w:val="20"/>
          <w:lang w:val="ru-RU"/>
        </w:rPr>
        <w:t>Նպատակահարմարության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դեպքում</w:t>
      </w:r>
      <w:r w:rsidRPr="00522658">
        <w:rPr>
          <w:rFonts w:asciiTheme="majorHAnsi" w:hAnsiTheme="majorHAnsi" w:cstheme="majorHAnsi"/>
          <w:sz w:val="20"/>
          <w:lang w:val="af-ZA"/>
        </w:rPr>
        <w:t xml:space="preserve"> մ</w:t>
      </w:r>
      <w:r w:rsidRPr="00522658">
        <w:rPr>
          <w:rFonts w:asciiTheme="majorHAnsi" w:hAnsiTheme="majorHAnsi" w:cstheme="majorHAnsi"/>
          <w:sz w:val="20"/>
          <w:lang w:val="ru-RU"/>
        </w:rPr>
        <w:t>ասնակիցը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պահանջվող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տեղեկությունները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ներկայացնել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սույն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հրահանգով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առաջարկվող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ձևերից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տարբերվող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այլ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ձևերով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պահպանելով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պահանջվող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վավերապայմանները։</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1.3 </w:t>
      </w:r>
      <w:r w:rsidRPr="00522658">
        <w:rPr>
          <w:rFonts w:asciiTheme="majorHAnsi" w:hAnsiTheme="majorHAnsi" w:cstheme="majorHAnsi"/>
          <w:sz w:val="20"/>
          <w:lang w:val="ru-RU"/>
        </w:rPr>
        <w:t>Հայտերը</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հայերենից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բացի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նաև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անգլերեն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ռուսերեն։</w:t>
      </w:r>
      <w:r w:rsidRPr="00522658">
        <w:rPr>
          <w:rFonts w:asciiTheme="majorHAnsi" w:hAnsiTheme="majorHAnsi" w:cstheme="majorHAnsi"/>
          <w:sz w:val="20"/>
          <w:lang w:val="af-ZA"/>
        </w:rPr>
        <w:t xml:space="preserve"> </w:t>
      </w:r>
    </w:p>
    <w:p w:rsidR="00FE3135" w:rsidRPr="00522658" w:rsidRDefault="00FE3135" w:rsidP="00FE3135">
      <w:pPr>
        <w:jc w:val="center"/>
        <w:rPr>
          <w:rFonts w:asciiTheme="majorHAnsi" w:hAnsiTheme="majorHAnsi" w:cstheme="majorHAnsi"/>
          <w:b/>
          <w:szCs w:val="22"/>
          <w:lang w:val="af-ZA"/>
        </w:rPr>
      </w:pPr>
    </w:p>
    <w:p w:rsidR="00FE3135" w:rsidRPr="00522658" w:rsidRDefault="00FE3135" w:rsidP="00FE3135">
      <w:pPr>
        <w:jc w:val="center"/>
        <w:rPr>
          <w:rFonts w:asciiTheme="majorHAnsi" w:hAnsiTheme="majorHAnsi" w:cstheme="majorHAnsi"/>
          <w:b/>
          <w:sz w:val="20"/>
          <w:lang w:val="af-ZA"/>
        </w:rPr>
      </w:pPr>
      <w:r w:rsidRPr="00522658">
        <w:rPr>
          <w:rFonts w:asciiTheme="majorHAnsi" w:hAnsiTheme="majorHAnsi" w:cstheme="majorHAnsi"/>
          <w:b/>
          <w:sz w:val="20"/>
          <w:lang w:val="af-ZA"/>
        </w:rPr>
        <w:t xml:space="preserve">2. </w:t>
      </w:r>
      <w:r w:rsidRPr="00522658">
        <w:rPr>
          <w:rFonts w:asciiTheme="majorHAnsi" w:hAnsiTheme="majorHAnsi" w:cstheme="majorHAnsi"/>
          <w:b/>
          <w:sz w:val="20"/>
          <w:lang w:val="es-ES"/>
        </w:rPr>
        <w:t>ԸՆԹԱՑԱԿԱՐԳԻ</w:t>
      </w:r>
      <w:r w:rsidRPr="00522658">
        <w:rPr>
          <w:rFonts w:asciiTheme="majorHAnsi" w:hAnsiTheme="majorHAnsi" w:cstheme="majorHAnsi"/>
          <w:b/>
          <w:sz w:val="20"/>
          <w:lang w:val="af-ZA"/>
        </w:rPr>
        <w:t xml:space="preserve"> </w:t>
      </w:r>
      <w:r w:rsidRPr="00522658">
        <w:rPr>
          <w:rFonts w:asciiTheme="majorHAnsi" w:hAnsiTheme="majorHAnsi" w:cstheme="majorHAnsi"/>
          <w:b/>
          <w:sz w:val="20"/>
          <w:lang w:val="es-ES"/>
        </w:rPr>
        <w:t>ՀԱՅՏԸ</w:t>
      </w:r>
    </w:p>
    <w:p w:rsidR="00FE3135" w:rsidRPr="00522658" w:rsidRDefault="00FE3135" w:rsidP="00FE3135">
      <w:pPr>
        <w:ind w:firstLine="720"/>
        <w:jc w:val="center"/>
        <w:rPr>
          <w:rFonts w:asciiTheme="majorHAnsi" w:hAnsiTheme="majorHAnsi" w:cstheme="majorHAnsi"/>
          <w:szCs w:val="22"/>
          <w:lang w:val="af-ZA"/>
        </w:rPr>
      </w:pPr>
    </w:p>
    <w:p w:rsidR="00FE3135" w:rsidRPr="00522658" w:rsidRDefault="00FE3135" w:rsidP="00FE3135">
      <w:pPr>
        <w:ind w:firstLine="567"/>
        <w:jc w:val="both"/>
        <w:rPr>
          <w:rFonts w:asciiTheme="majorHAnsi" w:hAnsiTheme="majorHAnsi" w:cstheme="majorHAnsi"/>
          <w:sz w:val="20"/>
          <w:szCs w:val="20"/>
          <w:lang w:val="es-ES"/>
        </w:rPr>
      </w:pPr>
      <w:r w:rsidRPr="00522658">
        <w:rPr>
          <w:rFonts w:asciiTheme="majorHAnsi" w:hAnsiTheme="majorHAnsi" w:cstheme="majorHAnsi"/>
          <w:sz w:val="20"/>
          <w:szCs w:val="20"/>
          <w:lang w:val="hy-AM"/>
        </w:rPr>
        <w:t xml:space="preserve">Ընթացակարգին մասնակցելու համար </w:t>
      </w:r>
      <w:r w:rsidRPr="00522658">
        <w:rPr>
          <w:rFonts w:asciiTheme="majorHAnsi" w:hAnsiTheme="majorHAnsi" w:cstheme="majorHAnsi"/>
          <w:sz w:val="20"/>
          <w:szCs w:val="20"/>
        </w:rPr>
        <w:t>մ</w:t>
      </w:r>
      <w:r w:rsidRPr="00522658">
        <w:rPr>
          <w:rFonts w:asciiTheme="majorHAnsi" w:hAnsiTheme="majorHAnsi" w:cstheme="majorHAnsi"/>
          <w:sz w:val="20"/>
          <w:szCs w:val="20"/>
          <w:lang w:val="hy-AM"/>
        </w:rPr>
        <w:t xml:space="preserve">ասնակիցը </w:t>
      </w:r>
      <w:r w:rsidRPr="00522658">
        <w:rPr>
          <w:rFonts w:asciiTheme="majorHAnsi" w:hAnsiTheme="majorHAnsi" w:cstheme="majorHAnsi"/>
          <w:sz w:val="20"/>
          <w:szCs w:val="20"/>
        </w:rPr>
        <w:t>համակարգի</w:t>
      </w:r>
      <w:r w:rsidRPr="00522658">
        <w:rPr>
          <w:rFonts w:asciiTheme="majorHAnsi" w:hAnsiTheme="majorHAnsi" w:cstheme="majorHAnsi"/>
          <w:sz w:val="20"/>
          <w:szCs w:val="20"/>
          <w:lang w:val="af-ZA"/>
        </w:rPr>
        <w:t xml:space="preserve"> </w:t>
      </w:r>
      <w:r w:rsidRPr="00522658">
        <w:rPr>
          <w:rFonts w:asciiTheme="majorHAnsi" w:hAnsiTheme="majorHAnsi" w:cstheme="majorHAnsi"/>
          <w:sz w:val="20"/>
          <w:szCs w:val="20"/>
          <w:lang w:val="hy-AM"/>
        </w:rPr>
        <w:t>միջոցով ներկայացնում է հայտ: Հայտին կցվում են սույն հրավերով նախատեսված համապատասխան փաստաթղթեր</w:t>
      </w:r>
      <w:r w:rsidRPr="00522658">
        <w:rPr>
          <w:rFonts w:asciiTheme="majorHAnsi" w:hAnsiTheme="majorHAnsi" w:cstheme="majorHAnsi"/>
          <w:sz w:val="20"/>
          <w:szCs w:val="20"/>
          <w:lang w:val="es-ES"/>
        </w:rPr>
        <w:t>ը (տեղեկությունները):</w:t>
      </w:r>
    </w:p>
    <w:p w:rsidR="00FE3135" w:rsidRPr="00522658" w:rsidRDefault="00FE3135" w:rsidP="00FE3135">
      <w:pPr>
        <w:ind w:firstLine="567"/>
        <w:jc w:val="both"/>
        <w:rPr>
          <w:rFonts w:asciiTheme="majorHAnsi" w:hAnsiTheme="majorHAnsi" w:cstheme="majorHAnsi"/>
          <w:sz w:val="20"/>
          <w:lang w:val="es-ES"/>
        </w:rPr>
      </w:pPr>
      <w:r w:rsidRPr="00522658">
        <w:rPr>
          <w:rFonts w:asciiTheme="majorHAnsi" w:hAnsiTheme="majorHAnsi" w:cstheme="majorHAnsi"/>
          <w:sz w:val="20"/>
        </w:rPr>
        <w:t>Մասնակիցը</w:t>
      </w:r>
      <w:r w:rsidRPr="00522658">
        <w:rPr>
          <w:rFonts w:asciiTheme="majorHAnsi" w:hAnsiTheme="majorHAnsi" w:cstheme="majorHAnsi"/>
          <w:sz w:val="20"/>
          <w:lang w:val="es-ES"/>
        </w:rPr>
        <w:t xml:space="preserve"> </w:t>
      </w:r>
      <w:r w:rsidRPr="00522658">
        <w:rPr>
          <w:rFonts w:asciiTheme="majorHAnsi" w:hAnsiTheme="majorHAnsi" w:cstheme="majorHAnsi"/>
          <w:sz w:val="20"/>
        </w:rPr>
        <w:t>հայտով</w:t>
      </w:r>
      <w:r w:rsidRPr="00522658">
        <w:rPr>
          <w:rFonts w:asciiTheme="majorHAnsi" w:hAnsiTheme="majorHAnsi" w:cstheme="majorHAnsi"/>
          <w:sz w:val="20"/>
          <w:lang w:val="es-ES"/>
        </w:rPr>
        <w:t xml:space="preserve"> </w:t>
      </w:r>
      <w:r w:rsidRPr="00522658">
        <w:rPr>
          <w:rFonts w:asciiTheme="majorHAnsi" w:hAnsiTheme="majorHAnsi" w:cstheme="majorHAnsi"/>
          <w:sz w:val="20"/>
        </w:rPr>
        <w:t>ներկայացնում</w:t>
      </w:r>
      <w:r w:rsidRPr="00522658">
        <w:rPr>
          <w:rFonts w:asciiTheme="majorHAnsi" w:hAnsiTheme="majorHAnsi" w:cstheme="majorHAnsi"/>
          <w:sz w:val="20"/>
          <w:lang w:val="es-ES"/>
        </w:rPr>
        <w:t xml:space="preserve"> </w:t>
      </w:r>
      <w:r w:rsidRPr="00522658">
        <w:rPr>
          <w:rFonts w:asciiTheme="majorHAnsi" w:hAnsiTheme="majorHAnsi" w:cstheme="majorHAnsi"/>
          <w:sz w:val="20"/>
        </w:rPr>
        <w:t>է</w:t>
      </w:r>
      <w:r w:rsidRPr="00522658">
        <w:rPr>
          <w:rFonts w:asciiTheme="majorHAnsi" w:hAnsiTheme="majorHAnsi" w:cstheme="majorHAnsi"/>
          <w:sz w:val="20"/>
          <w:lang w:val="es-ES"/>
        </w:rPr>
        <w:t xml:space="preserve"> </w:t>
      </w:r>
      <w:r w:rsidRPr="00522658">
        <w:rPr>
          <w:rFonts w:asciiTheme="majorHAnsi" w:hAnsiTheme="majorHAnsi" w:cstheme="majorHAnsi"/>
          <w:sz w:val="20"/>
        </w:rPr>
        <w:t>իր</w:t>
      </w:r>
      <w:r w:rsidRPr="00522658">
        <w:rPr>
          <w:rFonts w:asciiTheme="majorHAnsi" w:hAnsiTheme="majorHAnsi" w:cstheme="majorHAnsi"/>
          <w:sz w:val="20"/>
          <w:lang w:val="es-ES"/>
        </w:rPr>
        <w:t xml:space="preserve"> </w:t>
      </w:r>
      <w:r w:rsidRPr="00522658">
        <w:rPr>
          <w:rFonts w:asciiTheme="majorHAnsi" w:hAnsiTheme="majorHAnsi" w:cstheme="majorHAnsi"/>
          <w:sz w:val="20"/>
        </w:rPr>
        <w:t>կողմից</w:t>
      </w:r>
      <w:r w:rsidRPr="00522658">
        <w:rPr>
          <w:rFonts w:asciiTheme="majorHAnsi" w:hAnsiTheme="majorHAnsi" w:cstheme="majorHAnsi"/>
          <w:sz w:val="20"/>
          <w:lang w:val="es-ES"/>
        </w:rPr>
        <w:t xml:space="preserve"> </w:t>
      </w:r>
      <w:r w:rsidRPr="00522658">
        <w:rPr>
          <w:rFonts w:asciiTheme="majorHAnsi" w:hAnsiTheme="majorHAnsi" w:cstheme="majorHAnsi"/>
          <w:sz w:val="20"/>
        </w:rPr>
        <w:t>հաստատված</w:t>
      </w:r>
      <w:r w:rsidRPr="00522658">
        <w:rPr>
          <w:rFonts w:asciiTheme="majorHAnsi" w:hAnsiTheme="majorHAnsi" w:cstheme="majorHAnsi"/>
          <w:sz w:val="20"/>
          <w:lang w:val="es-ES"/>
        </w:rPr>
        <w:t>`</w:t>
      </w:r>
    </w:p>
    <w:p w:rsidR="00FE3135" w:rsidRPr="00522658" w:rsidRDefault="00FE3135" w:rsidP="00FE3135">
      <w:pPr>
        <w:ind w:firstLine="567"/>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1) «Պիտանելիության չափորոշիչ».</w:t>
      </w:r>
    </w:p>
    <w:p w:rsidR="00FE3135" w:rsidRPr="00522658" w:rsidRDefault="00FE3135" w:rsidP="00FE3135">
      <w:pPr>
        <w:ind w:firstLine="567"/>
        <w:jc w:val="both"/>
        <w:rPr>
          <w:rFonts w:asciiTheme="majorHAnsi" w:hAnsiTheme="majorHAnsi" w:cstheme="majorHAnsi"/>
          <w:sz w:val="20"/>
          <w:lang w:val="es-ES"/>
        </w:rPr>
      </w:pPr>
      <w:r w:rsidRPr="00522658">
        <w:rPr>
          <w:rFonts w:asciiTheme="majorHAnsi" w:hAnsiTheme="majorHAnsi" w:cstheme="majorHAnsi"/>
          <w:sz w:val="20"/>
          <w:lang w:val="es-ES"/>
        </w:rPr>
        <w:t xml:space="preserve">2.1 </w:t>
      </w:r>
      <w:r w:rsidRPr="00522658">
        <w:rPr>
          <w:rFonts w:asciiTheme="majorHAnsi" w:hAnsiTheme="majorHAnsi" w:cstheme="majorHAnsi"/>
          <w:sz w:val="20"/>
          <w:lang w:val="ru-RU"/>
        </w:rPr>
        <w:t>ընթացակարգին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մասնակցելու</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դիմում</w:t>
      </w:r>
      <w:r w:rsidRPr="00522658">
        <w:rPr>
          <w:rFonts w:asciiTheme="majorHAnsi" w:hAnsiTheme="majorHAnsi" w:cstheme="majorHAnsi"/>
          <w:sz w:val="20"/>
          <w:lang w:val="es-ES"/>
        </w:rPr>
        <w:t>-</w:t>
      </w:r>
      <w:r w:rsidRPr="00522658">
        <w:rPr>
          <w:rFonts w:asciiTheme="majorHAnsi" w:hAnsiTheme="majorHAnsi" w:cstheme="majorHAnsi"/>
          <w:sz w:val="20"/>
        </w:rPr>
        <w:t>հայտարարություն</w:t>
      </w:r>
      <w:r w:rsidRPr="00522658">
        <w:rPr>
          <w:rFonts w:asciiTheme="majorHAnsi" w:hAnsiTheme="majorHAnsi" w:cstheme="majorHAnsi"/>
          <w:sz w:val="20"/>
          <w:lang w:val="af-ZA"/>
        </w:rPr>
        <w:t>` համաձայն հ</w:t>
      </w:r>
      <w:r w:rsidRPr="00522658">
        <w:rPr>
          <w:rFonts w:asciiTheme="majorHAnsi" w:hAnsiTheme="majorHAnsi" w:cstheme="majorHAnsi"/>
          <w:sz w:val="20"/>
          <w:lang w:val="ru-RU"/>
        </w:rPr>
        <w:t>ավելված</w:t>
      </w:r>
      <w:r w:rsidRPr="00522658">
        <w:rPr>
          <w:rFonts w:asciiTheme="majorHAnsi" w:hAnsiTheme="majorHAnsi" w:cstheme="majorHAnsi"/>
          <w:sz w:val="20"/>
          <w:lang w:val="af-ZA"/>
        </w:rPr>
        <w:t xml:space="preserve"> N 1-ի</w:t>
      </w:r>
      <w:r w:rsidRPr="00522658">
        <w:rPr>
          <w:rFonts w:asciiTheme="majorHAnsi" w:hAnsiTheme="majorHAnsi" w:cstheme="majorHAnsi"/>
          <w:sz w:val="20"/>
          <w:lang w:val="es-ES"/>
        </w:rPr>
        <w:t>.</w:t>
      </w:r>
    </w:p>
    <w:p w:rsidR="00FE3135" w:rsidRPr="00522658" w:rsidRDefault="00FE3135" w:rsidP="00FE3135">
      <w:pPr>
        <w:pStyle w:val="norm"/>
        <w:spacing w:line="276" w:lineRule="auto"/>
        <w:ind w:firstLine="567"/>
        <w:rPr>
          <w:rFonts w:asciiTheme="majorHAnsi" w:hAnsiTheme="majorHAnsi" w:cstheme="majorHAnsi"/>
          <w:sz w:val="20"/>
          <w:szCs w:val="24"/>
          <w:lang w:val="af-ZA" w:eastAsia="en-US"/>
        </w:rPr>
      </w:pPr>
      <w:r w:rsidRPr="00522658">
        <w:rPr>
          <w:rFonts w:asciiTheme="majorHAnsi" w:hAnsiTheme="majorHAnsi" w:cstheme="majorHAnsi"/>
          <w:sz w:val="20"/>
          <w:lang w:val="af-ZA"/>
        </w:rPr>
        <w:t xml:space="preserve">2.2 ենթակապալի </w:t>
      </w:r>
      <w:r w:rsidRPr="00522658">
        <w:rPr>
          <w:rFonts w:asciiTheme="majorHAnsi" w:hAnsiTheme="majorHAnsi" w:cstheme="majorHAnsi"/>
          <w:sz w:val="20"/>
          <w:szCs w:val="24"/>
          <w:lang w:eastAsia="en-US"/>
        </w:rPr>
        <w:t>պայմանագրի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պատճենը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դրա</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կողմ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հանդիսացող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անձի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տվյալները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եթե</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պայմանագիրն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իրականացվելու</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է</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գործակալության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միջոցով</w:t>
      </w:r>
      <w:r w:rsidRPr="00522658">
        <w:rPr>
          <w:rFonts w:asciiTheme="majorHAnsi" w:hAnsiTheme="majorHAnsi" w:cstheme="majorHAnsi"/>
          <w:sz w:val="20"/>
          <w:szCs w:val="24"/>
          <w:lang w:val="af-ZA" w:eastAsia="en-US"/>
        </w:rPr>
        <w:t>.</w:t>
      </w:r>
    </w:p>
    <w:p w:rsidR="00FE3135" w:rsidRPr="00522658" w:rsidRDefault="00FE3135" w:rsidP="00FE3135">
      <w:pPr>
        <w:pStyle w:val="norm"/>
        <w:spacing w:line="240" w:lineRule="auto"/>
        <w:ind w:firstLine="567"/>
        <w:rPr>
          <w:rFonts w:asciiTheme="majorHAnsi" w:hAnsiTheme="majorHAnsi" w:cstheme="majorHAnsi"/>
          <w:sz w:val="20"/>
          <w:szCs w:val="24"/>
          <w:lang w:val="af-ZA" w:eastAsia="en-US"/>
        </w:rPr>
      </w:pPr>
      <w:r w:rsidRPr="00522658">
        <w:rPr>
          <w:rFonts w:asciiTheme="majorHAnsi" w:hAnsiTheme="majorHAnsi" w:cstheme="majorHAnsi"/>
          <w:sz w:val="20"/>
          <w:szCs w:val="24"/>
          <w:lang w:val="af-ZA" w:eastAsia="en-US"/>
        </w:rPr>
        <w:t xml:space="preserve">2.3 </w:t>
      </w:r>
      <w:r w:rsidRPr="00522658">
        <w:rPr>
          <w:rFonts w:asciiTheme="majorHAnsi" w:hAnsiTheme="majorHAnsi" w:cstheme="majorHAnsi"/>
          <w:sz w:val="20"/>
          <w:szCs w:val="24"/>
          <w:lang w:eastAsia="en-US"/>
        </w:rPr>
        <w:t>համատեղ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գործունեության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պայմանագիրը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եթե</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մասնակիցները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գնման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ընթացակարգին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մասնակցում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համատեղ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գործունեության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կարգով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կոնսորցիումով</w:t>
      </w:r>
      <w:r w:rsidRPr="00522658">
        <w:rPr>
          <w:rFonts w:asciiTheme="majorHAnsi" w:hAnsiTheme="majorHAnsi" w:cstheme="majorHAnsi"/>
          <w:sz w:val="20"/>
          <w:szCs w:val="24"/>
          <w:lang w:val="af-ZA" w:eastAsia="en-US"/>
        </w:rPr>
        <w:t>).</w:t>
      </w:r>
      <w:r w:rsidRPr="00522658">
        <w:rPr>
          <w:rFonts w:asciiTheme="majorHAnsi" w:hAnsiTheme="majorHAnsi" w:cstheme="majorHAnsi"/>
          <w:sz w:val="20"/>
          <w:szCs w:val="24"/>
          <w:vertAlign w:val="superscript"/>
          <w:lang w:val="af-ZA" w:eastAsia="en-US"/>
        </w:rPr>
        <w:t>16</w:t>
      </w:r>
      <w:r w:rsidRPr="00522658">
        <w:rPr>
          <w:rStyle w:val="af7"/>
          <w:rFonts w:asciiTheme="majorHAnsi" w:hAnsiTheme="majorHAnsi" w:cstheme="majorHAnsi"/>
          <w:color w:val="FFFFFF"/>
          <w:sz w:val="20"/>
          <w:szCs w:val="24"/>
          <w:lang w:val="af-ZA" w:eastAsia="en-US"/>
        </w:rPr>
        <w:footnoteReference w:id="5"/>
      </w:r>
    </w:p>
    <w:p w:rsidR="00FE3135" w:rsidRPr="00522658" w:rsidRDefault="00FE3135" w:rsidP="00FE3135">
      <w:pPr>
        <w:ind w:firstLine="567"/>
        <w:jc w:val="both"/>
        <w:rPr>
          <w:rFonts w:asciiTheme="majorHAnsi" w:hAnsiTheme="majorHAnsi" w:cstheme="majorHAnsi"/>
          <w:sz w:val="20"/>
          <w:vertAlign w:val="superscript"/>
          <w:lang w:val="af-ZA"/>
        </w:rPr>
      </w:pPr>
      <w:r w:rsidRPr="00522658">
        <w:rPr>
          <w:rFonts w:asciiTheme="majorHAnsi" w:hAnsiTheme="majorHAnsi" w:cstheme="majorHAnsi"/>
          <w:sz w:val="20"/>
          <w:lang w:val="af-ZA"/>
        </w:rPr>
        <w:t xml:space="preserve">2.4 </w:t>
      </w:r>
      <w:r w:rsidRPr="00522658">
        <w:rPr>
          <w:rFonts w:asciiTheme="majorHAnsi" w:hAnsiTheme="majorHAnsi" w:cstheme="majorHAnsi"/>
          <w:sz w:val="20"/>
          <w:lang w:val="hy-AM"/>
        </w:rPr>
        <w:t>հայտի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ապահովում, որը ներկայացվում է կանխիկ փողի կամ բանկային երաշխիքի ձևով</w:t>
      </w:r>
      <w:r w:rsidRPr="00522658">
        <w:rPr>
          <w:rFonts w:asciiTheme="majorHAnsi" w:hAnsiTheme="majorHAnsi" w:cstheme="majorHAnsi"/>
          <w:sz w:val="20"/>
          <w:lang w:val="af-ZA"/>
        </w:rPr>
        <w:t xml:space="preserve"> (</w:t>
      </w:r>
      <w:r w:rsidRPr="00522658">
        <w:rPr>
          <w:rFonts w:asciiTheme="majorHAnsi" w:hAnsiTheme="majorHAnsi" w:cstheme="majorHAnsi"/>
          <w:sz w:val="20"/>
        </w:rPr>
        <w:t>հավելված</w:t>
      </w:r>
      <w:r w:rsidRPr="00522658">
        <w:rPr>
          <w:rFonts w:asciiTheme="majorHAnsi" w:hAnsiTheme="majorHAnsi" w:cstheme="majorHAnsi"/>
          <w:sz w:val="20"/>
          <w:lang w:val="af-ZA"/>
        </w:rPr>
        <w:t xml:space="preserve"> N 3)</w:t>
      </w:r>
      <w:r w:rsidRPr="00522658">
        <w:rPr>
          <w:rFonts w:asciiTheme="majorHAnsi" w:hAnsiTheme="majorHAnsi" w:cstheme="majorHAnsi"/>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22658">
        <w:rPr>
          <w:rFonts w:asciiTheme="majorHAnsi" w:hAnsiTheme="majorHAnsi" w:cstheme="majorHAnsi"/>
          <w:sz w:val="20"/>
          <w:lang w:val="af-ZA"/>
        </w:rPr>
        <w:t>:</w:t>
      </w:r>
      <w:r w:rsidRPr="00522658">
        <w:rPr>
          <w:rFonts w:asciiTheme="majorHAnsi" w:hAnsiTheme="majorHAnsi" w:cstheme="majorHAnsi"/>
          <w:sz w:val="20"/>
          <w:vertAlign w:val="superscript"/>
          <w:lang w:val="af-ZA"/>
        </w:rPr>
        <w:t>17</w:t>
      </w:r>
      <w:r w:rsidRPr="00522658">
        <w:rPr>
          <w:rStyle w:val="af7"/>
          <w:rFonts w:asciiTheme="majorHAnsi" w:hAnsiTheme="majorHAnsi" w:cstheme="majorHAnsi"/>
          <w:color w:val="FFFFFF"/>
          <w:sz w:val="20"/>
          <w:lang w:val="hy-AM"/>
        </w:rPr>
        <w:footnoteReference w:id="6"/>
      </w:r>
    </w:p>
    <w:p w:rsidR="00FE3135" w:rsidRPr="00522658" w:rsidRDefault="00FE3135" w:rsidP="00FE3135">
      <w:pPr>
        <w:tabs>
          <w:tab w:val="left" w:pos="1248"/>
        </w:tabs>
        <w:ind w:firstLine="540"/>
        <w:jc w:val="both"/>
        <w:rPr>
          <w:rFonts w:asciiTheme="majorHAnsi" w:hAnsiTheme="majorHAnsi" w:cstheme="majorHAnsi"/>
          <w:sz w:val="20"/>
          <w:szCs w:val="20"/>
          <w:lang w:val="es-ES"/>
        </w:rPr>
      </w:pPr>
      <w:r w:rsidRPr="00522658">
        <w:rPr>
          <w:rFonts w:asciiTheme="majorHAnsi" w:hAnsiTheme="majorHAnsi" w:cstheme="majorHAnsi"/>
          <w:b/>
          <w:sz w:val="20"/>
          <w:szCs w:val="20"/>
          <w:lang w:val="es-ES"/>
        </w:rPr>
        <w:t>2) «Ֆինանսական չափորոշիչ»</w:t>
      </w:r>
      <w:r w:rsidRPr="00522658">
        <w:rPr>
          <w:rFonts w:asciiTheme="majorHAnsi" w:hAnsiTheme="majorHAnsi" w:cstheme="majorHAnsi"/>
          <w:sz w:val="20"/>
          <w:lang w:val="es-ES"/>
        </w:rPr>
        <w:t>.</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af-ZA"/>
        </w:rPr>
        <w:t xml:space="preserve">2.5 </w:t>
      </w:r>
      <w:r w:rsidRPr="00522658">
        <w:rPr>
          <w:rFonts w:asciiTheme="majorHAnsi" w:hAnsiTheme="majorHAnsi" w:cstheme="majorHAnsi"/>
          <w:sz w:val="20"/>
          <w:lang w:val="hy-AM"/>
        </w:rPr>
        <w:t>գնային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առաջարկ</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համաձայն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հավելված</w:t>
      </w:r>
      <w:r w:rsidRPr="00522658">
        <w:rPr>
          <w:rFonts w:asciiTheme="majorHAnsi" w:hAnsiTheme="majorHAnsi" w:cstheme="majorHAnsi"/>
          <w:sz w:val="20"/>
          <w:lang w:val="af-ZA"/>
        </w:rPr>
        <w:t xml:space="preserve"> N 2-</w:t>
      </w:r>
      <w:r w:rsidRPr="00522658">
        <w:rPr>
          <w:rFonts w:asciiTheme="majorHAnsi" w:hAnsiTheme="majorHAnsi" w:cstheme="majorHAnsi"/>
          <w:sz w:val="20"/>
          <w:lang w:val="hy-AM"/>
        </w:rPr>
        <w:t>ի</w:t>
      </w:r>
      <w:r w:rsidRPr="00522658">
        <w:rPr>
          <w:rFonts w:asciiTheme="majorHAnsi" w:hAnsiTheme="majorHAnsi" w:cstheme="majorHAnsi"/>
          <w:sz w:val="20"/>
          <w:lang w:val="af-ZA"/>
        </w:rPr>
        <w:t xml:space="preserve">: Գնային առաջարկը </w:t>
      </w:r>
      <w:r w:rsidRPr="00522658">
        <w:rPr>
          <w:rFonts w:asciiTheme="majorHAnsi" w:hAnsiTheme="majorHAnsi" w:cstheme="majorHAnsi"/>
          <w:sz w:val="20"/>
          <w:lang w:val="hy-AM"/>
        </w:rPr>
        <w:t>ներկայացվում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է</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արժեք (ինքնարժեքի և կանխատեսվող շահույթի հանրագումարը) և ավելացված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արժեքի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հարկ</w:t>
      </w:r>
      <w:r w:rsidRPr="00522658" w:rsidDel="001A1F55">
        <w:rPr>
          <w:rFonts w:asciiTheme="majorHAnsi" w:hAnsiTheme="majorHAnsi" w:cstheme="majorHAnsi"/>
          <w:sz w:val="20"/>
          <w:lang w:val="af-ZA"/>
        </w:rPr>
        <w:t xml:space="preserve"> </w:t>
      </w:r>
      <w:r w:rsidRPr="00522658">
        <w:rPr>
          <w:rFonts w:asciiTheme="majorHAnsi" w:hAnsiTheme="majorHAnsi" w:cstheme="majorHAnsi"/>
          <w:sz w:val="20"/>
          <w:lang w:val="hy-AM"/>
        </w:rPr>
        <w:t>ընդհանրական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բաղադրիչներից</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բաղկացած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հաշվարկի</w:t>
      </w:r>
      <w:r w:rsidRPr="00522658">
        <w:rPr>
          <w:rFonts w:asciiTheme="majorHAnsi" w:hAnsiTheme="majorHAnsi" w:cstheme="majorHAnsi"/>
          <w:sz w:val="20"/>
          <w:lang w:val="af-ZA"/>
        </w:rPr>
        <w:t xml:space="preserve"> </w:t>
      </w:r>
      <w:r w:rsidRPr="00522658">
        <w:rPr>
          <w:rFonts w:asciiTheme="majorHAnsi" w:hAnsiTheme="majorHAnsi" w:cstheme="majorHAnsi"/>
          <w:sz w:val="20"/>
          <w:lang w:val="hy-AM"/>
        </w:rPr>
        <w:t>ձևով։</w:t>
      </w:r>
      <w:r w:rsidRPr="00522658">
        <w:rPr>
          <w:rFonts w:asciiTheme="majorHAnsi" w:hAnsiTheme="majorHAnsi" w:cstheme="majorHAnsi"/>
          <w:sz w:val="20"/>
          <w:lang w:val="af-ZA"/>
        </w:rPr>
        <w:t xml:space="preserve"> </w:t>
      </w:r>
      <w:r w:rsidRPr="00522658">
        <w:rPr>
          <w:rFonts w:asciiTheme="majorHAnsi" w:hAnsiTheme="majorHAnsi" w:cstheme="majorHAnsi"/>
          <w:sz w:val="20"/>
        </w:rPr>
        <w:t>Ա</w:t>
      </w:r>
      <w:r w:rsidRPr="00522658">
        <w:rPr>
          <w:rFonts w:asciiTheme="majorHAnsi" w:hAnsiTheme="majorHAnsi" w:cstheme="majorHAnsi"/>
          <w:sz w:val="20"/>
          <w:lang w:val="hy-AM"/>
        </w:rPr>
        <w:t>րժեքի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բաղադրիչների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հաշվարկ</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բացվածք</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այլ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մանրամասներ</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չեն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պահանջվում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և</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ներկայացվում</w:t>
      </w:r>
      <w:r w:rsidRPr="00522658">
        <w:rPr>
          <w:rFonts w:asciiTheme="majorHAnsi" w:hAnsiTheme="majorHAnsi" w:cstheme="majorHAnsi"/>
          <w:sz w:val="20"/>
          <w:lang w:val="af-ZA"/>
        </w:rPr>
        <w:t>.</w:t>
      </w:r>
    </w:p>
    <w:p w:rsidR="00FE3135" w:rsidRPr="00522658" w:rsidRDefault="00FE3135" w:rsidP="00FE3135">
      <w:pPr>
        <w:pStyle w:val="norm"/>
        <w:spacing w:line="240" w:lineRule="auto"/>
        <w:ind w:firstLine="567"/>
        <w:rPr>
          <w:rFonts w:asciiTheme="majorHAnsi" w:hAnsiTheme="majorHAnsi" w:cstheme="majorHAnsi"/>
          <w:sz w:val="20"/>
          <w:szCs w:val="24"/>
          <w:lang w:val="af-ZA" w:eastAsia="en-US"/>
        </w:rPr>
      </w:pPr>
      <w:r w:rsidRPr="00522658">
        <w:rPr>
          <w:rFonts w:asciiTheme="majorHAnsi" w:hAnsiTheme="majorHAnsi" w:cstheme="majorHAnsi"/>
          <w:sz w:val="20"/>
          <w:lang w:val="af-ZA"/>
        </w:rPr>
        <w:t xml:space="preserve">2.6 </w:t>
      </w:r>
      <w:r w:rsidRPr="00522658">
        <w:rPr>
          <w:rFonts w:asciiTheme="majorHAnsi" w:hAnsiTheme="majorHAnsi" w:cstheme="majorHAnsi"/>
          <w:sz w:val="20"/>
          <w:szCs w:val="24"/>
          <w:lang w:eastAsia="en-US"/>
        </w:rPr>
        <w:t>շինարարական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աշխատանքների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գնման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դեպքում՝</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իր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կողմից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հաստատված՝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լրացված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ծավալաթերթ</w:t>
      </w:r>
      <w:r w:rsidRPr="00522658">
        <w:rPr>
          <w:rFonts w:asciiTheme="majorHAnsi" w:hAnsiTheme="majorHAnsi" w:cstheme="majorHAnsi"/>
          <w:sz w:val="20"/>
          <w:szCs w:val="24"/>
          <w:lang w:val="af-ZA" w:eastAsia="en-US"/>
        </w:rPr>
        <w:t>-</w:t>
      </w:r>
      <w:r w:rsidRPr="00522658">
        <w:rPr>
          <w:rFonts w:asciiTheme="majorHAnsi" w:hAnsiTheme="majorHAnsi" w:cstheme="majorHAnsi"/>
          <w:sz w:val="20"/>
          <w:szCs w:val="24"/>
          <w:lang w:eastAsia="en-US"/>
        </w:rPr>
        <w:t>նախահաշիվ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հաշվի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առնելով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հրավերին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կցված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ծավալաթերթով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ըստ</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աշխատանքների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նախահաշվային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բաժինների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համար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առավելագույն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կշիռները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Ընդ</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որում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կշիռները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կիրառվում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մասնակցի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կողմից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ներկայացված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գնային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առաջարկի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նկատմամբ</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նկատի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ունենալով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որ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շեղումը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չի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կարող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ավել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պակաս</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լինել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հրավերին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կցված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ծավալաթերթով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տվյալ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բաժնի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համար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կշռի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չափի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տաս</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տոկոսից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Աշխատանքների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բաժինները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չեն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կարող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արհեստականորեն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միավորվել</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կամ</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առանձնացվել</w:t>
      </w:r>
      <w:r w:rsidRPr="00522658">
        <w:rPr>
          <w:rFonts w:asciiTheme="majorHAnsi" w:hAnsiTheme="majorHAnsi" w:cstheme="majorHAnsi"/>
          <w:sz w:val="20"/>
          <w:szCs w:val="24"/>
          <w:lang w:val="af-ZA" w:eastAsia="en-US"/>
        </w:rPr>
        <w:t xml:space="preserve">. </w:t>
      </w:r>
    </w:p>
    <w:p w:rsidR="00FE3135" w:rsidRPr="00522658" w:rsidRDefault="00FE3135" w:rsidP="00FE3135">
      <w:pPr>
        <w:pStyle w:val="norm"/>
        <w:spacing w:line="240" w:lineRule="auto"/>
        <w:rPr>
          <w:rFonts w:asciiTheme="majorHAnsi" w:hAnsiTheme="majorHAnsi" w:cstheme="majorHAnsi"/>
          <w:sz w:val="20"/>
          <w:szCs w:val="24"/>
          <w:lang w:val="af-ZA" w:eastAsia="en-US"/>
        </w:rPr>
      </w:pP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իր</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կողմից</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առաջարկվող՝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սույն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հրավերին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կցված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նախագծային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փաստաթղթերով</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սահմանված</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տեխնիկական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բնութագրերին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համապատասխանող</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սարքերի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սարքավորումների</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տեխնիկական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բնութագրերը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ապրանքային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նշանները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ֆիրմային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անվանումները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մակնիշները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արտադրողները</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և</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երաշխիքային</w:t>
      </w:r>
      <w:r w:rsidRPr="00522658">
        <w:rPr>
          <w:rFonts w:asciiTheme="majorHAnsi" w:hAnsiTheme="majorHAnsi" w:cstheme="majorHAnsi"/>
          <w:sz w:val="20"/>
          <w:szCs w:val="24"/>
          <w:lang w:val="af-ZA" w:eastAsia="en-US"/>
        </w:rPr>
        <w:t xml:space="preserve"> </w:t>
      </w:r>
      <w:r w:rsidRPr="00522658">
        <w:rPr>
          <w:rFonts w:asciiTheme="majorHAnsi" w:hAnsiTheme="majorHAnsi" w:cstheme="majorHAnsi"/>
          <w:sz w:val="20"/>
          <w:szCs w:val="24"/>
          <w:lang w:eastAsia="en-US"/>
        </w:rPr>
        <w:t>ժամկետները</w:t>
      </w:r>
      <w:r w:rsidRPr="00522658">
        <w:rPr>
          <w:rFonts w:asciiTheme="majorHAnsi" w:hAnsiTheme="majorHAnsi" w:cstheme="majorHAnsi"/>
          <w:sz w:val="20"/>
          <w:szCs w:val="24"/>
          <w:lang w:val="af-ZA" w:eastAsia="en-US"/>
        </w:rPr>
        <w:t>:</w:t>
      </w:r>
      <w:r w:rsidRPr="00522658">
        <w:rPr>
          <w:rFonts w:asciiTheme="majorHAnsi" w:hAnsiTheme="majorHAnsi" w:cstheme="majorHAnsi"/>
          <w:sz w:val="20"/>
          <w:szCs w:val="24"/>
          <w:vertAlign w:val="superscript"/>
          <w:lang w:val="af-ZA" w:eastAsia="en-US"/>
        </w:rPr>
        <w:t>18</w:t>
      </w:r>
      <w:r w:rsidRPr="00522658">
        <w:rPr>
          <w:rFonts w:asciiTheme="majorHAnsi" w:hAnsiTheme="majorHAnsi" w:cstheme="majorHAnsi"/>
          <w:sz w:val="20"/>
          <w:szCs w:val="24"/>
          <w:lang w:val="af-ZA" w:eastAsia="en-US"/>
        </w:rPr>
        <w:t xml:space="preserve">  </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hy-AM"/>
        </w:rPr>
        <w:t>2.</w:t>
      </w:r>
      <w:r w:rsidRPr="00522658">
        <w:rPr>
          <w:rFonts w:asciiTheme="majorHAnsi" w:hAnsiTheme="majorHAnsi" w:cstheme="majorHAnsi"/>
          <w:sz w:val="20"/>
          <w:lang w:val="af-ZA"/>
        </w:rPr>
        <w:t xml:space="preserve">7 Սույն </w:t>
      </w:r>
      <w:r w:rsidRPr="00522658">
        <w:rPr>
          <w:rFonts w:asciiTheme="majorHAnsi" w:hAnsiTheme="majorHAnsi" w:cstheme="majorHAnsi"/>
          <w:sz w:val="20"/>
          <w:lang w:val="ru-RU"/>
        </w:rPr>
        <w:t>հրավերով</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նախատեսված</w:t>
      </w:r>
      <w:r w:rsidRPr="00522658">
        <w:rPr>
          <w:rFonts w:asciiTheme="majorHAnsi" w:hAnsiTheme="majorHAnsi" w:cstheme="majorHAnsi"/>
          <w:sz w:val="20"/>
          <w:lang w:val="es-ES"/>
        </w:rPr>
        <w:t>` մ</w:t>
      </w:r>
      <w:r w:rsidRPr="00522658">
        <w:rPr>
          <w:rFonts w:asciiTheme="majorHAnsi" w:hAnsiTheme="majorHAnsi" w:cstheme="majorHAnsi"/>
          <w:sz w:val="20"/>
          <w:lang w:val="ru-RU"/>
        </w:rPr>
        <w:t>ասնակցի</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կազմված</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փաստաթղթերը</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ստորագրում</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դրանք</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ներկայացնող</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անձը</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վերջինիս</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լիազորված</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անձը</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այսուհետ</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գործակալ</w:t>
      </w:r>
      <w:r w:rsidRPr="00522658">
        <w:rPr>
          <w:rFonts w:asciiTheme="majorHAnsi" w:hAnsiTheme="majorHAnsi" w:cstheme="majorHAnsi"/>
          <w:sz w:val="20"/>
          <w:lang w:val="es-ES"/>
        </w:rPr>
        <w:t>)</w:t>
      </w:r>
      <w:r w:rsidRPr="00522658">
        <w:rPr>
          <w:rFonts w:asciiTheme="majorHAnsi" w:hAnsiTheme="majorHAnsi" w:cstheme="majorHAnsi"/>
          <w:sz w:val="20"/>
          <w:lang w:val="ru-RU"/>
        </w:rPr>
        <w:t>։</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Եթե</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հայտը</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ներկայացնում</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գործակալը</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ապա</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հայտով</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ներկայացվում</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է</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վերջինիս</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այդ</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լիազորությունը</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վերապահված</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լինելու</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մասին</w:t>
      </w:r>
      <w:r w:rsidRPr="00522658">
        <w:rPr>
          <w:rFonts w:asciiTheme="majorHAnsi" w:hAnsiTheme="majorHAnsi" w:cstheme="majorHAnsi"/>
          <w:sz w:val="20"/>
          <w:lang w:val="es-ES"/>
        </w:rPr>
        <w:t xml:space="preserve"> </w:t>
      </w:r>
      <w:r w:rsidRPr="00522658">
        <w:rPr>
          <w:rFonts w:asciiTheme="majorHAnsi" w:hAnsiTheme="majorHAnsi" w:cstheme="majorHAnsi"/>
          <w:sz w:val="20"/>
          <w:lang w:val="ru-RU"/>
        </w:rPr>
        <w:t>փաստաթուղթ։</w:t>
      </w:r>
    </w:p>
    <w:p w:rsidR="00FE3135" w:rsidRPr="00522658" w:rsidRDefault="00FE3135" w:rsidP="00FE3135">
      <w:pPr>
        <w:ind w:firstLine="567"/>
        <w:jc w:val="both"/>
        <w:rPr>
          <w:rFonts w:asciiTheme="majorHAnsi" w:hAnsiTheme="majorHAnsi" w:cstheme="majorHAnsi"/>
          <w:sz w:val="20"/>
          <w:lang w:val="af-ZA"/>
        </w:rPr>
      </w:pPr>
      <w:r w:rsidRPr="00522658">
        <w:rPr>
          <w:rFonts w:asciiTheme="majorHAnsi" w:hAnsiTheme="majorHAnsi" w:cstheme="majorHAnsi"/>
          <w:sz w:val="20"/>
          <w:lang w:val="hy-AM"/>
        </w:rPr>
        <w:t>2.</w:t>
      </w:r>
      <w:r w:rsidRPr="00522658">
        <w:rPr>
          <w:rFonts w:asciiTheme="majorHAnsi" w:hAnsiTheme="majorHAnsi" w:cstheme="majorHAnsi"/>
          <w:sz w:val="20"/>
          <w:lang w:val="af-ZA"/>
        </w:rPr>
        <w:t xml:space="preserve">8 </w:t>
      </w:r>
      <w:r w:rsidRPr="00522658">
        <w:rPr>
          <w:rFonts w:asciiTheme="majorHAnsi" w:hAnsiTheme="majorHAnsi" w:cstheme="majorHAnsi"/>
          <w:sz w:val="20"/>
          <w:lang w:val="ru-RU"/>
        </w:rPr>
        <w:t>Հայտում</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ներառվող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բնօրինակ</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փաստաթղթերի</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փոխարեն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կարող</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են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ներկայացվել</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դրանց</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նոտարական</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կարգով</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վավերացված</w:t>
      </w:r>
      <w:r w:rsidRPr="00522658">
        <w:rPr>
          <w:rFonts w:asciiTheme="majorHAnsi" w:hAnsiTheme="majorHAnsi" w:cstheme="majorHAnsi"/>
          <w:sz w:val="20"/>
          <w:lang w:val="af-ZA"/>
        </w:rPr>
        <w:t xml:space="preserve"> </w:t>
      </w:r>
      <w:r w:rsidRPr="00522658">
        <w:rPr>
          <w:rFonts w:asciiTheme="majorHAnsi" w:hAnsiTheme="majorHAnsi" w:cstheme="majorHAnsi"/>
          <w:sz w:val="20"/>
          <w:lang w:val="ru-RU"/>
        </w:rPr>
        <w:t>օրինակները։</w:t>
      </w:r>
    </w:p>
    <w:p w:rsidR="00FE3135" w:rsidRPr="00522658" w:rsidRDefault="00FE3135" w:rsidP="00FE3135">
      <w:pPr>
        <w:jc w:val="center"/>
        <w:rPr>
          <w:rFonts w:asciiTheme="majorHAnsi" w:hAnsiTheme="majorHAnsi" w:cstheme="majorHAnsi"/>
          <w:b/>
          <w:sz w:val="20"/>
          <w:lang w:val="af-ZA"/>
        </w:rPr>
      </w:pPr>
    </w:p>
    <w:p w:rsidR="00FE3135" w:rsidRPr="00522658" w:rsidRDefault="00FE3135" w:rsidP="00FE3135">
      <w:pPr>
        <w:pStyle w:val="norm"/>
        <w:spacing w:line="240" w:lineRule="auto"/>
        <w:ind w:firstLine="284"/>
        <w:jc w:val="right"/>
        <w:rPr>
          <w:rFonts w:asciiTheme="majorHAnsi" w:hAnsiTheme="majorHAnsi" w:cstheme="majorHAnsi"/>
          <w:b/>
          <w:sz w:val="20"/>
          <w:lang w:val="es-ES"/>
        </w:rPr>
      </w:pPr>
    </w:p>
    <w:p w:rsidR="00FE3135" w:rsidRPr="00522658" w:rsidRDefault="00FE3135" w:rsidP="00FE3135">
      <w:pPr>
        <w:pStyle w:val="norm"/>
        <w:spacing w:line="240" w:lineRule="auto"/>
        <w:ind w:firstLine="284"/>
        <w:jc w:val="right"/>
        <w:rPr>
          <w:rFonts w:asciiTheme="majorHAnsi" w:hAnsiTheme="majorHAnsi" w:cstheme="majorHAnsi"/>
          <w:b/>
          <w:sz w:val="20"/>
          <w:lang w:val="es-ES"/>
        </w:rPr>
      </w:pPr>
    </w:p>
    <w:p w:rsidR="00FE3135" w:rsidRPr="00522658" w:rsidRDefault="00FE3135" w:rsidP="00FE3135">
      <w:pPr>
        <w:pStyle w:val="norm"/>
        <w:spacing w:line="240" w:lineRule="auto"/>
        <w:ind w:firstLine="284"/>
        <w:jc w:val="right"/>
        <w:rPr>
          <w:rFonts w:asciiTheme="majorHAnsi" w:hAnsiTheme="majorHAnsi" w:cstheme="majorHAnsi"/>
          <w:b/>
          <w:sz w:val="20"/>
          <w:lang w:val="es-ES"/>
        </w:rPr>
      </w:pPr>
    </w:p>
    <w:p w:rsidR="00FE3135" w:rsidRPr="00522658" w:rsidRDefault="00FE3135" w:rsidP="00FE3135">
      <w:pPr>
        <w:pStyle w:val="norm"/>
        <w:spacing w:line="240" w:lineRule="auto"/>
        <w:ind w:firstLine="284"/>
        <w:jc w:val="right"/>
        <w:rPr>
          <w:rFonts w:asciiTheme="majorHAnsi" w:hAnsiTheme="majorHAnsi" w:cstheme="majorHAnsi"/>
          <w:b/>
          <w:sz w:val="20"/>
          <w:lang w:val="es-ES"/>
        </w:rPr>
      </w:pPr>
      <w:r w:rsidRPr="00522658">
        <w:rPr>
          <w:rFonts w:asciiTheme="majorHAnsi" w:hAnsiTheme="majorHAnsi" w:cstheme="majorHAnsi"/>
          <w:b/>
          <w:sz w:val="20"/>
          <w:lang w:val="es-ES"/>
        </w:rPr>
        <w:br w:type="page"/>
      </w:r>
    </w:p>
    <w:p w:rsidR="00FE3135" w:rsidRPr="00522658" w:rsidRDefault="00FE3135" w:rsidP="00FE3135">
      <w:pPr>
        <w:pStyle w:val="norm"/>
        <w:spacing w:line="240" w:lineRule="auto"/>
        <w:ind w:firstLine="284"/>
        <w:jc w:val="right"/>
        <w:rPr>
          <w:rFonts w:asciiTheme="majorHAnsi" w:hAnsiTheme="majorHAnsi" w:cstheme="majorHAnsi"/>
          <w:b/>
          <w:sz w:val="20"/>
          <w:lang w:val="es-ES"/>
        </w:rPr>
      </w:pPr>
    </w:p>
    <w:p w:rsidR="00FE3135" w:rsidRPr="00522658" w:rsidRDefault="00FE3135" w:rsidP="00FE3135">
      <w:pPr>
        <w:pStyle w:val="norm"/>
        <w:spacing w:line="240" w:lineRule="auto"/>
        <w:ind w:firstLine="284"/>
        <w:jc w:val="right"/>
        <w:rPr>
          <w:rFonts w:asciiTheme="majorHAnsi" w:hAnsiTheme="majorHAnsi" w:cstheme="majorHAnsi"/>
          <w:b/>
          <w:sz w:val="20"/>
          <w:lang w:val="es-ES"/>
        </w:rPr>
      </w:pPr>
      <w:r w:rsidRPr="00522658">
        <w:rPr>
          <w:rFonts w:asciiTheme="majorHAnsi" w:hAnsiTheme="majorHAnsi" w:cstheme="majorHAnsi"/>
          <w:b/>
          <w:sz w:val="20"/>
          <w:lang w:val="es-ES"/>
        </w:rPr>
        <w:t>Հավելված  N 1</w:t>
      </w:r>
    </w:p>
    <w:p w:rsidR="00FE3135" w:rsidRPr="00522658" w:rsidRDefault="00A00C5F" w:rsidP="00FE3135">
      <w:pPr>
        <w:pStyle w:val="31"/>
        <w:spacing w:line="240" w:lineRule="auto"/>
        <w:jc w:val="right"/>
        <w:rPr>
          <w:rFonts w:asciiTheme="majorHAnsi" w:hAnsiTheme="majorHAnsi" w:cstheme="majorHAnsi"/>
          <w:b/>
          <w:lang w:val="es-ES"/>
        </w:rPr>
      </w:pPr>
      <w:r w:rsidRPr="00542474">
        <w:rPr>
          <w:rFonts w:asciiTheme="minorHAnsi" w:hAnsiTheme="minorHAnsi" w:cstheme="minorHAnsi"/>
          <w:b/>
          <w:i/>
          <w:lang w:val="hy-AM"/>
        </w:rPr>
        <w:t>ԿՄԵՔ-ԳՀԱՇՁԲ-20/10</w:t>
      </w:r>
      <w:r w:rsidR="00FE3135" w:rsidRPr="00522658">
        <w:rPr>
          <w:rFonts w:asciiTheme="majorHAnsi" w:hAnsiTheme="majorHAnsi" w:cstheme="majorHAnsi"/>
          <w:b/>
          <w:lang w:val="es-ES"/>
        </w:rPr>
        <w:t>*  ծածկագրով</w:t>
      </w:r>
    </w:p>
    <w:p w:rsidR="00FE3135" w:rsidRPr="00522658" w:rsidRDefault="00A00C5F" w:rsidP="00FE3135">
      <w:pPr>
        <w:pStyle w:val="31"/>
        <w:spacing w:line="240" w:lineRule="auto"/>
        <w:jc w:val="right"/>
        <w:rPr>
          <w:rFonts w:asciiTheme="majorHAnsi" w:hAnsiTheme="majorHAnsi" w:cstheme="majorHAnsi"/>
          <w:b/>
          <w:lang w:val="es-ES"/>
        </w:rPr>
      </w:pPr>
      <w:r>
        <w:rPr>
          <w:rFonts w:asciiTheme="majorHAnsi" w:hAnsiTheme="majorHAnsi" w:cstheme="majorHAnsi"/>
          <w:b/>
          <w:lang w:val="hy-AM"/>
        </w:rPr>
        <w:t>Գնանշման հարցման</w:t>
      </w:r>
      <w:r w:rsidR="00FE3135" w:rsidRPr="00522658">
        <w:rPr>
          <w:rFonts w:asciiTheme="majorHAnsi" w:hAnsiTheme="majorHAnsi" w:cstheme="majorHAnsi"/>
          <w:b/>
          <w:lang w:val="es-ES"/>
        </w:rPr>
        <w:t xml:space="preserve"> հրավերի</w:t>
      </w:r>
    </w:p>
    <w:p w:rsidR="00FE3135" w:rsidRPr="00522658" w:rsidRDefault="00FE3135" w:rsidP="00FE3135">
      <w:pPr>
        <w:jc w:val="center"/>
        <w:rPr>
          <w:rFonts w:asciiTheme="majorHAnsi" w:hAnsiTheme="majorHAnsi" w:cstheme="majorHAnsi"/>
          <w:b/>
          <w:lang w:val="es-ES"/>
        </w:rPr>
      </w:pPr>
    </w:p>
    <w:p w:rsidR="00FE3135" w:rsidRPr="00522658" w:rsidRDefault="00FE3135" w:rsidP="00FE3135">
      <w:pPr>
        <w:jc w:val="center"/>
        <w:rPr>
          <w:rFonts w:asciiTheme="majorHAnsi" w:hAnsiTheme="majorHAnsi" w:cstheme="majorHAnsi"/>
          <w:b/>
          <w:lang w:val="es-ES"/>
        </w:rPr>
      </w:pPr>
      <w:r w:rsidRPr="00522658">
        <w:rPr>
          <w:rFonts w:asciiTheme="majorHAnsi" w:hAnsiTheme="majorHAnsi" w:cstheme="majorHAnsi"/>
          <w:b/>
          <w:lang w:val="es-ES"/>
        </w:rPr>
        <w:t>ԴԻՄՈՒՄՀԱՅՏԱՐԱՐՈՒԹՅՈՒՆ*</w:t>
      </w:r>
    </w:p>
    <w:p w:rsidR="00FE3135" w:rsidRPr="00522658" w:rsidRDefault="00A00C5F" w:rsidP="00FE3135">
      <w:pPr>
        <w:pStyle w:val="6"/>
        <w:jc w:val="center"/>
        <w:rPr>
          <w:rFonts w:asciiTheme="majorHAnsi" w:hAnsiTheme="majorHAnsi" w:cstheme="majorHAnsi"/>
          <w:color w:val="auto"/>
          <w:sz w:val="24"/>
          <w:szCs w:val="24"/>
          <w:lang w:val="es-ES"/>
        </w:rPr>
      </w:pPr>
      <w:r>
        <w:rPr>
          <w:rFonts w:asciiTheme="majorHAnsi" w:hAnsiTheme="majorHAnsi" w:cstheme="majorHAnsi"/>
          <w:color w:val="auto"/>
          <w:sz w:val="24"/>
          <w:szCs w:val="24"/>
          <w:lang w:val="hy-AM"/>
        </w:rPr>
        <w:t>Գնանշման հարցմանը</w:t>
      </w:r>
      <w:r w:rsidR="00FE3135" w:rsidRPr="00522658">
        <w:rPr>
          <w:rFonts w:asciiTheme="majorHAnsi" w:hAnsiTheme="majorHAnsi" w:cstheme="majorHAnsi"/>
          <w:color w:val="auto"/>
          <w:sz w:val="24"/>
          <w:szCs w:val="24"/>
          <w:lang w:val="es-ES"/>
        </w:rPr>
        <w:t xml:space="preserve"> մասնակցելու  </w:t>
      </w:r>
    </w:p>
    <w:p w:rsidR="00FE3135" w:rsidRPr="00522658" w:rsidRDefault="00FE3135" w:rsidP="00FE3135">
      <w:pPr>
        <w:rPr>
          <w:rFonts w:asciiTheme="majorHAnsi" w:hAnsiTheme="majorHAnsi" w:cstheme="majorHAnsi"/>
          <w:lang w:val="es-ES" w:eastAsia="ru-RU"/>
        </w:rPr>
      </w:pP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2"/>
          <w:szCs w:val="22"/>
          <w:u w:val="single"/>
          <w:lang w:val="es-ES"/>
        </w:rPr>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sz w:val="22"/>
          <w:szCs w:val="22"/>
          <w:lang w:val="es-ES"/>
        </w:rPr>
        <w:t xml:space="preserve"> </w:t>
      </w:r>
      <w:r w:rsidRPr="00522658">
        <w:rPr>
          <w:rFonts w:asciiTheme="majorHAnsi" w:hAnsiTheme="majorHAnsi" w:cstheme="majorHAnsi"/>
          <w:sz w:val="20"/>
          <w:szCs w:val="20"/>
          <w:lang w:val="es-ES"/>
        </w:rPr>
        <w:t>հայտնում է, որ ցանկություն ունի մասնակցել</w:t>
      </w:r>
    </w:p>
    <w:p w:rsidR="00FE3135" w:rsidRPr="00522658" w:rsidRDefault="00FE3135" w:rsidP="00FE3135">
      <w:pPr>
        <w:jc w:val="both"/>
        <w:rPr>
          <w:rFonts w:asciiTheme="majorHAnsi" w:hAnsiTheme="majorHAnsi" w:cstheme="majorHAnsi"/>
          <w:sz w:val="22"/>
          <w:szCs w:val="22"/>
          <w:vertAlign w:val="superscript"/>
          <w:lang w:val="es-ES"/>
        </w:rPr>
      </w:pPr>
      <w:r w:rsidRPr="00522658">
        <w:rPr>
          <w:rFonts w:asciiTheme="majorHAnsi" w:hAnsiTheme="majorHAnsi" w:cstheme="majorHAnsi"/>
          <w:vertAlign w:val="superscript"/>
          <w:lang w:val="es-ES"/>
        </w:rPr>
        <w:t xml:space="preserve">               </w:t>
      </w:r>
      <w:r w:rsidRPr="00522658">
        <w:rPr>
          <w:rFonts w:asciiTheme="majorHAnsi" w:hAnsiTheme="majorHAnsi" w:cstheme="majorHAnsi"/>
          <w:lang w:val="es-ES"/>
        </w:rPr>
        <w:t xml:space="preserve">            </w:t>
      </w:r>
      <w:r w:rsidRPr="00522658">
        <w:rPr>
          <w:rFonts w:asciiTheme="majorHAnsi" w:hAnsiTheme="majorHAnsi" w:cstheme="majorHAnsi"/>
          <w:vertAlign w:val="superscript"/>
          <w:lang w:val="es-ES"/>
        </w:rPr>
        <w:t xml:space="preserve">մասնակցի անվանումը </w:t>
      </w:r>
    </w:p>
    <w:p w:rsidR="00FE3135" w:rsidRPr="00522658" w:rsidRDefault="00FE3135" w:rsidP="00FE3135">
      <w:pPr>
        <w:jc w:val="both"/>
        <w:rPr>
          <w:rFonts w:asciiTheme="majorHAnsi" w:hAnsiTheme="majorHAnsi" w:cstheme="majorHAnsi"/>
          <w:sz w:val="22"/>
          <w:szCs w:val="22"/>
          <w:u w:val="single"/>
          <w:lang w:val="es-ES"/>
        </w:rPr>
      </w:pP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lang w:val="es-ES"/>
        </w:rPr>
        <w:t>-</w:t>
      </w:r>
      <w:r w:rsidRPr="00522658">
        <w:rPr>
          <w:rFonts w:asciiTheme="majorHAnsi" w:hAnsiTheme="majorHAnsi" w:cstheme="majorHAnsi"/>
          <w:sz w:val="20"/>
          <w:szCs w:val="20"/>
          <w:lang w:val="es-ES"/>
        </w:rPr>
        <w:t>ի կողմից</w:t>
      </w:r>
      <w:r w:rsidRPr="00522658">
        <w:rPr>
          <w:rFonts w:asciiTheme="majorHAnsi" w:hAnsiTheme="majorHAnsi" w:cstheme="majorHAnsi"/>
          <w:sz w:val="22"/>
          <w:szCs w:val="22"/>
          <w:u w:val="single"/>
          <w:lang w:val="es-ES"/>
        </w:rPr>
        <w:t xml:space="preserve"> </w:t>
      </w:r>
      <w:r w:rsidR="00A00C5F" w:rsidRPr="00542474">
        <w:rPr>
          <w:rFonts w:asciiTheme="minorHAnsi" w:hAnsiTheme="minorHAnsi" w:cstheme="minorHAnsi"/>
          <w:b/>
          <w:i/>
          <w:lang w:val="hy-AM"/>
        </w:rPr>
        <w:t>ԿՄԵՔ-ԳՀԱՇՁԲ-20/10</w:t>
      </w:r>
      <w:r w:rsidR="00A00C5F">
        <w:rPr>
          <w:rFonts w:asciiTheme="minorHAnsi" w:hAnsiTheme="minorHAnsi" w:cstheme="minorHAnsi"/>
          <w:b/>
          <w:i/>
          <w:lang w:val="hy-AM"/>
        </w:rPr>
        <w:t xml:space="preserve"> </w:t>
      </w:r>
      <w:r w:rsidRPr="00522658">
        <w:rPr>
          <w:rFonts w:asciiTheme="majorHAnsi" w:hAnsiTheme="majorHAnsi" w:cstheme="majorHAnsi"/>
          <w:sz w:val="20"/>
          <w:szCs w:val="20"/>
          <w:lang w:val="es-ES"/>
        </w:rPr>
        <w:t>ծածկագրով հայտարարված</w:t>
      </w:r>
    </w:p>
    <w:p w:rsidR="00FE3135" w:rsidRPr="00522658" w:rsidRDefault="00FE3135" w:rsidP="00FE3135">
      <w:pPr>
        <w:jc w:val="both"/>
        <w:rPr>
          <w:rFonts w:asciiTheme="majorHAnsi" w:hAnsiTheme="majorHAnsi" w:cstheme="majorHAnsi"/>
          <w:vertAlign w:val="superscript"/>
          <w:lang w:val="es-ES"/>
        </w:rPr>
      </w:pPr>
      <w:r w:rsidRPr="00522658">
        <w:rPr>
          <w:rFonts w:asciiTheme="majorHAnsi" w:hAnsiTheme="majorHAnsi" w:cstheme="majorHAnsi"/>
          <w:vertAlign w:val="superscript"/>
          <w:lang w:val="es-ES"/>
        </w:rPr>
        <w:t xml:space="preserve">                       պատվիրատուի անվանումը</w:t>
      </w:r>
    </w:p>
    <w:p w:rsidR="00FE3135" w:rsidRPr="00522658" w:rsidRDefault="00A00C5F" w:rsidP="00FE3135">
      <w:pPr>
        <w:jc w:val="both"/>
        <w:rPr>
          <w:rFonts w:asciiTheme="majorHAnsi" w:hAnsiTheme="majorHAnsi" w:cstheme="majorHAnsi"/>
          <w:sz w:val="20"/>
          <w:szCs w:val="20"/>
          <w:lang w:val="es-ES"/>
        </w:rPr>
      </w:pPr>
      <w:r>
        <w:rPr>
          <w:rFonts w:asciiTheme="majorHAnsi" w:hAnsiTheme="majorHAnsi" w:cstheme="majorHAnsi"/>
          <w:sz w:val="20"/>
          <w:szCs w:val="20"/>
          <w:lang w:val="hy-AM"/>
        </w:rPr>
        <w:t>գնանշման հարցման</w:t>
      </w:r>
      <w:r w:rsidR="00FE3135" w:rsidRPr="00522658">
        <w:rPr>
          <w:rFonts w:asciiTheme="majorHAnsi" w:hAnsiTheme="majorHAnsi" w:cstheme="majorHAnsi"/>
          <w:sz w:val="16"/>
          <w:szCs w:val="16"/>
          <w:lang w:val="es-ES"/>
        </w:rPr>
        <w:t xml:space="preserve"> </w:t>
      </w:r>
      <w:r w:rsidR="00FE3135" w:rsidRPr="00522658">
        <w:rPr>
          <w:rFonts w:asciiTheme="majorHAnsi" w:hAnsiTheme="majorHAnsi" w:cstheme="majorHAnsi"/>
          <w:u w:val="single"/>
          <w:lang w:val="es-ES"/>
        </w:rPr>
        <w:tab/>
        <w:t xml:space="preserve">    </w:t>
      </w:r>
      <w:r w:rsidR="00FE3135" w:rsidRPr="00522658">
        <w:rPr>
          <w:rFonts w:asciiTheme="majorHAnsi" w:hAnsiTheme="majorHAnsi" w:cstheme="majorHAnsi"/>
          <w:u w:val="single"/>
          <w:lang w:val="es-ES"/>
        </w:rPr>
        <w:tab/>
      </w:r>
      <w:r w:rsidR="00FE3135" w:rsidRPr="00522658">
        <w:rPr>
          <w:rFonts w:asciiTheme="majorHAnsi" w:hAnsiTheme="majorHAnsi" w:cstheme="majorHAnsi"/>
          <w:u w:val="single"/>
          <w:lang w:val="es-ES"/>
        </w:rPr>
        <w:tab/>
      </w:r>
      <w:r w:rsidR="00FE3135" w:rsidRPr="00522658">
        <w:rPr>
          <w:rFonts w:asciiTheme="majorHAnsi" w:hAnsiTheme="majorHAnsi" w:cstheme="majorHAnsi"/>
          <w:u w:val="single"/>
          <w:lang w:val="es-ES"/>
        </w:rPr>
        <w:tab/>
      </w:r>
      <w:r w:rsidR="00FE3135" w:rsidRPr="00522658">
        <w:rPr>
          <w:rFonts w:asciiTheme="majorHAnsi" w:hAnsiTheme="majorHAnsi" w:cstheme="majorHAnsi"/>
          <w:u w:val="single"/>
          <w:lang w:val="es-ES"/>
        </w:rPr>
        <w:tab/>
      </w:r>
      <w:r w:rsidR="00FE3135" w:rsidRPr="00522658">
        <w:rPr>
          <w:rFonts w:asciiTheme="majorHAnsi" w:hAnsiTheme="majorHAnsi" w:cstheme="majorHAnsi"/>
          <w:u w:val="single"/>
          <w:lang w:val="es-ES"/>
        </w:rPr>
        <w:tab/>
        <w:t xml:space="preserve">     </w:t>
      </w:r>
      <w:r w:rsidR="00FE3135" w:rsidRPr="00522658">
        <w:rPr>
          <w:rFonts w:asciiTheme="majorHAnsi" w:hAnsiTheme="majorHAnsi" w:cstheme="majorHAnsi"/>
          <w:sz w:val="20"/>
          <w:szCs w:val="20"/>
          <w:lang w:val="es-ES"/>
        </w:rPr>
        <w:t xml:space="preserve"> չափաբաժնին  (չափաբաժիններին) և հրավերի </w:t>
      </w:r>
    </w:p>
    <w:p w:rsidR="00FE3135" w:rsidRPr="00522658" w:rsidRDefault="00FE3135" w:rsidP="00FE3135">
      <w:pPr>
        <w:jc w:val="both"/>
        <w:rPr>
          <w:rFonts w:asciiTheme="majorHAnsi" w:hAnsiTheme="majorHAnsi" w:cstheme="majorHAnsi"/>
          <w:vertAlign w:val="superscript"/>
          <w:lang w:val="es-ES"/>
        </w:rPr>
      </w:pPr>
      <w:r w:rsidRPr="00522658">
        <w:rPr>
          <w:rFonts w:asciiTheme="majorHAnsi" w:hAnsiTheme="majorHAnsi" w:cstheme="majorHAnsi"/>
          <w:vertAlign w:val="superscript"/>
          <w:lang w:val="es-ES"/>
        </w:rPr>
        <w:t xml:space="preserve">                                            չափաբաժնի  (չափաբաժինների) համարը</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vertAlign w:val="superscript"/>
          <w:lang w:val="es-ES"/>
        </w:rPr>
        <w:t xml:space="preserve"> </w:t>
      </w:r>
      <w:r w:rsidRPr="00522658">
        <w:rPr>
          <w:rFonts w:asciiTheme="majorHAnsi" w:hAnsiTheme="majorHAnsi" w:cstheme="majorHAnsi"/>
          <w:sz w:val="20"/>
          <w:szCs w:val="20"/>
          <w:lang w:val="es-ES"/>
        </w:rPr>
        <w:t>պահանջներին համապատասխան  ներկայացնում  է հայտ:</w:t>
      </w:r>
    </w:p>
    <w:p w:rsidR="00FE3135" w:rsidRPr="00522658" w:rsidRDefault="00FE3135" w:rsidP="00FE3135">
      <w:pPr>
        <w:jc w:val="both"/>
        <w:rPr>
          <w:rFonts w:asciiTheme="majorHAnsi" w:hAnsiTheme="majorHAnsi" w:cstheme="majorHAnsi"/>
          <w:sz w:val="12"/>
          <w:szCs w:val="12"/>
          <w:u w:val="single"/>
          <w:lang w:val="es-ES"/>
        </w:rPr>
      </w:pP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2"/>
          <w:szCs w:val="22"/>
          <w:u w:val="single"/>
          <w:lang w:val="es-ES"/>
        </w:rPr>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lang w:val="es-ES"/>
        </w:rPr>
        <w:t>-</w:t>
      </w:r>
      <w:r w:rsidRPr="00522658">
        <w:rPr>
          <w:rFonts w:asciiTheme="majorHAnsi" w:hAnsiTheme="majorHAnsi" w:cstheme="majorHAnsi"/>
          <w:sz w:val="20"/>
          <w:szCs w:val="20"/>
          <w:lang w:val="es-ES"/>
        </w:rPr>
        <w:t xml:space="preserve">ն հայտնում և հավաստում է, որ հանդիսանում է </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vertAlign w:val="superscript"/>
          <w:lang w:val="es-ES"/>
        </w:rPr>
        <w:t xml:space="preserve">                                             մասնակցի անվանումը</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u w:val="single"/>
          <w:lang w:val="es-ES"/>
        </w:rPr>
        <w:tab/>
      </w:r>
      <w:r w:rsidRPr="00522658">
        <w:rPr>
          <w:rFonts w:asciiTheme="majorHAnsi" w:hAnsiTheme="majorHAnsi" w:cstheme="majorHAnsi"/>
          <w:sz w:val="20"/>
          <w:szCs w:val="20"/>
          <w:lang w:val="es-ES"/>
        </w:rPr>
        <w:t xml:space="preserve">ռեզիդենտ:  </w:t>
      </w:r>
    </w:p>
    <w:p w:rsidR="00FE3135" w:rsidRPr="00522658" w:rsidRDefault="00FE3135" w:rsidP="00FE3135">
      <w:pPr>
        <w:jc w:val="both"/>
        <w:rPr>
          <w:rFonts w:asciiTheme="majorHAnsi" w:hAnsiTheme="majorHAnsi" w:cstheme="majorHAnsi"/>
          <w:vertAlign w:val="superscript"/>
          <w:lang w:val="es-ES"/>
        </w:rPr>
      </w:pPr>
      <w:r w:rsidRPr="00522658">
        <w:rPr>
          <w:rFonts w:asciiTheme="majorHAnsi" w:hAnsiTheme="majorHAnsi" w:cstheme="majorHAnsi"/>
          <w:vertAlign w:val="superscript"/>
          <w:lang w:val="es-ES"/>
        </w:rPr>
        <w:t xml:space="preserve">                                               երկրի անվանումը</w:t>
      </w:r>
    </w:p>
    <w:p w:rsidR="00FE3135" w:rsidRPr="00522658" w:rsidDel="00437CDB" w:rsidRDefault="00FE3135" w:rsidP="00FE3135">
      <w:pPr>
        <w:jc w:val="both"/>
        <w:rPr>
          <w:rFonts w:asciiTheme="majorHAnsi" w:hAnsiTheme="majorHAnsi" w:cstheme="majorHAnsi"/>
          <w:sz w:val="20"/>
          <w:szCs w:val="20"/>
          <w:lang w:val="es-ES"/>
        </w:rPr>
      </w:pP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                </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0"/>
          <w:szCs w:val="20"/>
          <w:u w:val="single"/>
          <w:lang w:val="es-ES"/>
        </w:rPr>
        <w:t xml:space="preserve">                                         </w:t>
      </w:r>
      <w:r w:rsidRPr="00522658">
        <w:rPr>
          <w:rFonts w:asciiTheme="majorHAnsi" w:hAnsiTheme="majorHAnsi" w:cstheme="majorHAnsi"/>
          <w:sz w:val="20"/>
          <w:szCs w:val="20"/>
          <w:lang w:val="es-ES"/>
        </w:rPr>
        <w:t>-ի՝</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vertAlign w:val="superscript"/>
          <w:lang w:val="es-ES"/>
        </w:rPr>
        <w:t xml:space="preserve">           մասնակցի անվանումը</w:t>
      </w:r>
    </w:p>
    <w:p w:rsidR="00FE3135" w:rsidRPr="00522658" w:rsidRDefault="00FE3135" w:rsidP="00FE3135">
      <w:pPr>
        <w:numPr>
          <w:ilvl w:val="0"/>
          <w:numId w:val="18"/>
        </w:numPr>
        <w:jc w:val="both"/>
        <w:rPr>
          <w:rFonts w:asciiTheme="majorHAnsi" w:hAnsiTheme="majorHAnsi" w:cstheme="majorHAnsi"/>
          <w:szCs w:val="22"/>
          <w:u w:val="single"/>
          <w:lang w:val="es-ES"/>
        </w:rPr>
      </w:pPr>
      <w:r w:rsidRPr="00522658">
        <w:rPr>
          <w:rFonts w:asciiTheme="majorHAnsi" w:hAnsiTheme="majorHAnsi" w:cstheme="majorHAnsi"/>
          <w:sz w:val="20"/>
          <w:szCs w:val="20"/>
          <w:lang w:val="es-ES"/>
        </w:rPr>
        <w:t>հարկ վճարողի հաշվառման համարն է`</w:t>
      </w:r>
      <w:r w:rsidRPr="00522658">
        <w:rPr>
          <w:rFonts w:asciiTheme="majorHAnsi" w:hAnsiTheme="majorHAnsi" w:cstheme="majorHAnsi"/>
          <w:szCs w:val="22"/>
          <w:lang w:val="es-ES"/>
        </w:rPr>
        <w:t xml:space="preserve"> </w:t>
      </w:r>
      <w:r w:rsidRPr="00522658">
        <w:rPr>
          <w:rFonts w:asciiTheme="majorHAnsi" w:hAnsiTheme="majorHAnsi" w:cstheme="majorHAnsi"/>
          <w:szCs w:val="22"/>
          <w:u w:val="single"/>
          <w:lang w:val="es-ES"/>
        </w:rPr>
        <w:tab/>
      </w:r>
      <w:r w:rsidRPr="00522658">
        <w:rPr>
          <w:rFonts w:asciiTheme="majorHAnsi" w:hAnsiTheme="majorHAnsi" w:cstheme="majorHAnsi"/>
          <w:szCs w:val="22"/>
          <w:u w:val="single"/>
          <w:lang w:val="es-ES"/>
        </w:rPr>
        <w:tab/>
      </w:r>
      <w:r w:rsidRPr="00522658">
        <w:rPr>
          <w:rFonts w:asciiTheme="majorHAnsi" w:hAnsiTheme="majorHAnsi" w:cstheme="majorHAnsi"/>
          <w:szCs w:val="22"/>
          <w:u w:val="single"/>
          <w:lang w:val="es-ES"/>
        </w:rPr>
        <w:tab/>
      </w:r>
      <w:r w:rsidRPr="00522658">
        <w:rPr>
          <w:rFonts w:asciiTheme="majorHAnsi" w:hAnsiTheme="majorHAnsi" w:cstheme="majorHAnsi"/>
          <w:szCs w:val="22"/>
          <w:u w:val="single"/>
          <w:lang w:val="es-ES"/>
        </w:rPr>
        <w:tab/>
      </w:r>
      <w:r w:rsidRPr="00522658">
        <w:rPr>
          <w:rFonts w:asciiTheme="majorHAnsi" w:hAnsiTheme="majorHAnsi" w:cstheme="majorHAnsi"/>
          <w:szCs w:val="22"/>
          <w:u w:val="single"/>
          <w:lang w:val="es-ES"/>
        </w:rPr>
        <w:tab/>
        <w:t>.</w:t>
      </w:r>
    </w:p>
    <w:p w:rsidR="00FE3135" w:rsidRPr="00522658" w:rsidRDefault="00FE3135" w:rsidP="00FE3135">
      <w:pPr>
        <w:jc w:val="both"/>
        <w:rPr>
          <w:rFonts w:asciiTheme="majorHAnsi" w:hAnsiTheme="majorHAnsi" w:cstheme="majorHAnsi"/>
          <w:vertAlign w:val="superscript"/>
          <w:lang w:val="es-ES"/>
        </w:rPr>
      </w:pPr>
      <w:r w:rsidRPr="00522658">
        <w:rPr>
          <w:rFonts w:asciiTheme="majorHAnsi" w:hAnsiTheme="majorHAnsi" w:cstheme="majorHAnsi"/>
          <w:vertAlign w:val="superscript"/>
          <w:lang w:val="es-ES"/>
        </w:rPr>
        <w:t xml:space="preserve">                                                                                                                      հարկի վճարողի հաշվառման համարը</w:t>
      </w:r>
    </w:p>
    <w:p w:rsidR="00FE3135" w:rsidRPr="00522658" w:rsidRDefault="00FE3135" w:rsidP="00FE3135">
      <w:pPr>
        <w:numPr>
          <w:ilvl w:val="0"/>
          <w:numId w:val="18"/>
        </w:numPr>
        <w:jc w:val="both"/>
        <w:rPr>
          <w:rFonts w:asciiTheme="majorHAnsi" w:hAnsiTheme="majorHAnsi" w:cstheme="majorHAnsi"/>
          <w:sz w:val="22"/>
          <w:szCs w:val="22"/>
          <w:u w:val="single"/>
          <w:lang w:val="es-ES"/>
        </w:rPr>
      </w:pPr>
      <w:r w:rsidRPr="00522658">
        <w:rPr>
          <w:rFonts w:asciiTheme="majorHAnsi" w:hAnsiTheme="majorHAnsi" w:cstheme="majorHAnsi"/>
          <w:sz w:val="20"/>
          <w:szCs w:val="20"/>
          <w:lang w:val="es-ES"/>
        </w:rPr>
        <w:t>էլեկտրոնային փոստի հասցեն է`</w:t>
      </w:r>
      <w:r w:rsidRPr="00522658">
        <w:rPr>
          <w:rFonts w:asciiTheme="majorHAnsi" w:hAnsiTheme="majorHAnsi" w:cstheme="majorHAnsi"/>
          <w:szCs w:val="22"/>
          <w:lang w:val="es-ES"/>
        </w:rPr>
        <w:t xml:space="preserve"> </w:t>
      </w:r>
      <w:r w:rsidRPr="00522658">
        <w:rPr>
          <w:rFonts w:asciiTheme="majorHAnsi" w:hAnsiTheme="majorHAnsi" w:cstheme="majorHAnsi"/>
          <w:u w:val="single"/>
          <w:lang w:val="es-ES"/>
        </w:rPr>
        <w:tab/>
      </w:r>
      <w:r w:rsidRPr="00522658">
        <w:rPr>
          <w:rFonts w:asciiTheme="majorHAnsi" w:hAnsiTheme="majorHAnsi" w:cstheme="majorHAnsi"/>
          <w:u w:val="single"/>
          <w:lang w:val="es-ES"/>
        </w:rPr>
        <w:tab/>
      </w:r>
      <w:r w:rsidRPr="00522658">
        <w:rPr>
          <w:rFonts w:asciiTheme="majorHAnsi" w:hAnsiTheme="majorHAnsi" w:cstheme="majorHAnsi"/>
          <w:u w:val="single"/>
          <w:lang w:val="es-ES"/>
        </w:rPr>
        <w:tab/>
      </w:r>
      <w:r w:rsidRPr="00522658">
        <w:rPr>
          <w:rFonts w:asciiTheme="majorHAnsi" w:hAnsiTheme="majorHAnsi" w:cstheme="majorHAnsi"/>
          <w:u w:val="single"/>
          <w:lang w:val="es-ES"/>
        </w:rPr>
        <w:tab/>
      </w:r>
      <w:r w:rsidRPr="00522658">
        <w:rPr>
          <w:rFonts w:asciiTheme="majorHAnsi" w:hAnsiTheme="majorHAnsi" w:cstheme="majorHAnsi"/>
          <w:u w:val="single"/>
          <w:lang w:val="es-ES"/>
        </w:rPr>
        <w:tab/>
      </w:r>
      <w:r w:rsidRPr="00522658">
        <w:rPr>
          <w:rFonts w:asciiTheme="majorHAnsi" w:hAnsiTheme="majorHAnsi" w:cstheme="majorHAnsi"/>
          <w:u w:val="single"/>
          <w:lang w:val="es-ES"/>
        </w:rPr>
        <w:tab/>
      </w:r>
      <w:r w:rsidRPr="00522658">
        <w:rPr>
          <w:rFonts w:asciiTheme="majorHAnsi" w:hAnsiTheme="majorHAnsi" w:cstheme="majorHAnsi"/>
          <w:u w:val="single"/>
          <w:lang w:val="es-ES"/>
        </w:rPr>
        <w:tab/>
        <w:t>.</w:t>
      </w:r>
    </w:p>
    <w:p w:rsidR="00FE3135" w:rsidRPr="00522658" w:rsidRDefault="00FE3135" w:rsidP="00FE3135">
      <w:pPr>
        <w:ind w:left="2832" w:firstLine="708"/>
        <w:jc w:val="both"/>
        <w:rPr>
          <w:rFonts w:asciiTheme="majorHAnsi" w:hAnsiTheme="majorHAnsi" w:cstheme="majorHAnsi"/>
          <w:sz w:val="10"/>
          <w:szCs w:val="10"/>
          <w:lang w:val="es-ES"/>
        </w:rPr>
      </w:pPr>
      <w:r w:rsidRPr="00522658">
        <w:rPr>
          <w:rFonts w:asciiTheme="majorHAnsi" w:hAnsiTheme="majorHAnsi" w:cstheme="majorHAnsi"/>
          <w:vertAlign w:val="superscript"/>
          <w:lang w:val="es-ES"/>
        </w:rPr>
        <w:t xml:space="preserve">     էլեկտրոնային փոստի հասցեն</w:t>
      </w:r>
    </w:p>
    <w:p w:rsidR="00FE3135" w:rsidRPr="00522658" w:rsidRDefault="00FE3135" w:rsidP="00FE3135">
      <w:pPr>
        <w:jc w:val="right"/>
        <w:rPr>
          <w:rFonts w:asciiTheme="majorHAnsi" w:hAnsiTheme="majorHAnsi" w:cstheme="majorHAnsi"/>
          <w:sz w:val="10"/>
          <w:szCs w:val="10"/>
          <w:lang w:val="es-ES"/>
        </w:rPr>
      </w:pPr>
    </w:p>
    <w:p w:rsidR="00FE3135" w:rsidRPr="00522658" w:rsidRDefault="00FE3135" w:rsidP="00FE3135">
      <w:pPr>
        <w:jc w:val="right"/>
        <w:rPr>
          <w:rFonts w:asciiTheme="majorHAnsi" w:hAnsiTheme="majorHAnsi" w:cstheme="majorHAnsi"/>
          <w:sz w:val="10"/>
          <w:szCs w:val="10"/>
          <w:lang w:val="es-ES"/>
        </w:rPr>
      </w:pPr>
    </w:p>
    <w:p w:rsidR="00FE3135" w:rsidRPr="00522658" w:rsidRDefault="00FE3135" w:rsidP="00FE3135">
      <w:pPr>
        <w:jc w:val="right"/>
        <w:rPr>
          <w:rFonts w:asciiTheme="majorHAnsi" w:hAnsiTheme="majorHAnsi" w:cstheme="majorHAnsi"/>
          <w:sz w:val="10"/>
          <w:szCs w:val="10"/>
          <w:lang w:val="es-ES"/>
        </w:rPr>
      </w:pPr>
    </w:p>
    <w:p w:rsidR="00FE3135" w:rsidRPr="00522658" w:rsidRDefault="00FE3135" w:rsidP="00FE3135">
      <w:pPr>
        <w:jc w:val="right"/>
        <w:rPr>
          <w:rFonts w:asciiTheme="majorHAnsi" w:hAnsiTheme="majorHAnsi" w:cstheme="majorHAnsi"/>
          <w:sz w:val="10"/>
          <w:szCs w:val="10"/>
          <w:lang w:val="hy-AM"/>
        </w:rPr>
      </w:pPr>
    </w:p>
    <w:p w:rsidR="00FE3135" w:rsidRPr="00522658" w:rsidRDefault="00FE3135" w:rsidP="00FE3135">
      <w:pPr>
        <w:numPr>
          <w:ilvl w:val="0"/>
          <w:numId w:val="18"/>
        </w:numPr>
        <w:jc w:val="both"/>
        <w:rPr>
          <w:rFonts w:asciiTheme="majorHAnsi" w:hAnsiTheme="majorHAnsi" w:cstheme="majorHAnsi"/>
          <w:vertAlign w:val="superscript"/>
          <w:lang w:val="es-ES"/>
        </w:rPr>
      </w:pPr>
      <w:r w:rsidRPr="00522658">
        <w:rPr>
          <w:rFonts w:asciiTheme="majorHAnsi" w:hAnsiTheme="majorHAnsi" w:cstheme="majorHAnsi"/>
          <w:sz w:val="20"/>
          <w:szCs w:val="20"/>
          <w:lang w:val="hy-AM"/>
        </w:rPr>
        <w:t xml:space="preserve">գործունեության հասցեն է՝ </w:t>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rPr>
        <w:t>.</w:t>
      </w:r>
      <w:r w:rsidRPr="00522658">
        <w:rPr>
          <w:rFonts w:asciiTheme="majorHAnsi" w:hAnsiTheme="majorHAnsi" w:cstheme="majorHAnsi"/>
          <w:sz w:val="20"/>
          <w:szCs w:val="20"/>
          <w:lang w:val="es-ES"/>
        </w:rPr>
        <w:t xml:space="preserve">                                     </w:t>
      </w:r>
    </w:p>
    <w:p w:rsidR="00FE3135" w:rsidRPr="00522658" w:rsidRDefault="00FE3135" w:rsidP="00FE3135">
      <w:pPr>
        <w:jc w:val="both"/>
        <w:rPr>
          <w:rFonts w:asciiTheme="majorHAnsi" w:hAnsiTheme="majorHAnsi" w:cstheme="majorHAnsi"/>
          <w:sz w:val="16"/>
          <w:szCs w:val="16"/>
          <w:lang w:val="hy-AM"/>
        </w:rPr>
      </w:pPr>
      <w:r w:rsidRPr="00522658">
        <w:rPr>
          <w:rFonts w:asciiTheme="majorHAnsi" w:hAnsiTheme="majorHAnsi" w:cstheme="majorHAnsi"/>
          <w:sz w:val="20"/>
          <w:szCs w:val="20"/>
          <w:lang w:val="hy-AM"/>
        </w:rPr>
        <w:t xml:space="preserve">     </w:t>
      </w:r>
      <w:r w:rsidRPr="00522658">
        <w:rPr>
          <w:rFonts w:asciiTheme="majorHAnsi" w:hAnsiTheme="majorHAnsi" w:cstheme="majorHAnsi"/>
          <w:sz w:val="16"/>
          <w:szCs w:val="16"/>
          <w:lang w:val="hy-AM"/>
        </w:rPr>
        <w:t xml:space="preserve">                                                                                                      գործունեության հասցեն</w:t>
      </w:r>
    </w:p>
    <w:p w:rsidR="00FE3135" w:rsidRPr="00522658" w:rsidRDefault="00FE3135" w:rsidP="00FE3135">
      <w:pPr>
        <w:jc w:val="right"/>
        <w:rPr>
          <w:rFonts w:asciiTheme="majorHAnsi" w:hAnsiTheme="majorHAnsi" w:cstheme="majorHAnsi"/>
          <w:sz w:val="10"/>
          <w:szCs w:val="10"/>
          <w:lang w:val="hy-AM"/>
        </w:rPr>
      </w:pPr>
    </w:p>
    <w:p w:rsidR="00FE3135" w:rsidRPr="00522658" w:rsidRDefault="00FE3135" w:rsidP="00FE3135">
      <w:pPr>
        <w:ind w:firstLine="708"/>
        <w:jc w:val="both"/>
        <w:rPr>
          <w:rFonts w:asciiTheme="majorHAnsi" w:hAnsiTheme="majorHAnsi" w:cstheme="majorHAnsi"/>
          <w:sz w:val="20"/>
          <w:szCs w:val="20"/>
          <w:lang w:val="hy-AM"/>
        </w:rPr>
      </w:pPr>
    </w:p>
    <w:p w:rsidR="00FE3135" w:rsidRPr="00522658" w:rsidRDefault="00FE3135" w:rsidP="00FE3135">
      <w:pPr>
        <w:numPr>
          <w:ilvl w:val="0"/>
          <w:numId w:val="18"/>
        </w:numPr>
        <w:jc w:val="both"/>
        <w:rPr>
          <w:rFonts w:asciiTheme="majorHAnsi" w:hAnsiTheme="majorHAnsi" w:cstheme="majorHAnsi"/>
          <w:vertAlign w:val="superscript"/>
          <w:lang w:val="es-ES"/>
        </w:rPr>
      </w:pPr>
      <w:r w:rsidRPr="00522658">
        <w:rPr>
          <w:rFonts w:asciiTheme="majorHAnsi" w:hAnsiTheme="majorHAnsi" w:cstheme="majorHAnsi"/>
          <w:sz w:val="20"/>
          <w:szCs w:val="20"/>
          <w:lang w:val="hy-AM"/>
        </w:rPr>
        <w:t xml:space="preserve">հեռախոսահամարն է՝ </w:t>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lang w:val="hy-AM"/>
        </w:rPr>
        <w:tab/>
      </w:r>
      <w:r w:rsidRPr="00522658">
        <w:rPr>
          <w:rFonts w:asciiTheme="majorHAnsi" w:hAnsiTheme="majorHAnsi" w:cstheme="majorHAnsi"/>
          <w:sz w:val="20"/>
          <w:szCs w:val="20"/>
          <w:u w:val="single"/>
        </w:rPr>
        <w:t>.</w:t>
      </w:r>
      <w:r w:rsidRPr="00522658">
        <w:rPr>
          <w:rFonts w:asciiTheme="majorHAnsi" w:hAnsiTheme="majorHAnsi" w:cstheme="majorHAnsi"/>
          <w:sz w:val="20"/>
          <w:szCs w:val="20"/>
          <w:lang w:val="es-ES"/>
        </w:rPr>
        <w:t xml:space="preserve">                                     </w:t>
      </w:r>
    </w:p>
    <w:p w:rsidR="00FE3135" w:rsidRPr="00522658" w:rsidRDefault="00FE3135" w:rsidP="00FE3135">
      <w:pPr>
        <w:jc w:val="both"/>
        <w:rPr>
          <w:rFonts w:asciiTheme="majorHAnsi" w:hAnsiTheme="majorHAnsi" w:cstheme="majorHAnsi"/>
          <w:sz w:val="16"/>
          <w:szCs w:val="16"/>
          <w:lang w:val="hy-AM"/>
        </w:rPr>
      </w:pPr>
      <w:r w:rsidRPr="00522658">
        <w:rPr>
          <w:rFonts w:asciiTheme="majorHAnsi" w:hAnsiTheme="majorHAnsi" w:cstheme="majorHAnsi"/>
          <w:sz w:val="16"/>
          <w:szCs w:val="16"/>
          <w:lang w:val="hy-AM"/>
        </w:rPr>
        <w:t xml:space="preserve">                                                                                                     հեռախոսի համարը</w:t>
      </w:r>
    </w:p>
    <w:p w:rsidR="00FE3135" w:rsidRPr="00522658" w:rsidRDefault="00FE3135" w:rsidP="00FE3135">
      <w:pPr>
        <w:ind w:firstLine="709"/>
        <w:jc w:val="both"/>
        <w:rPr>
          <w:rFonts w:asciiTheme="majorHAnsi" w:hAnsiTheme="majorHAnsi" w:cstheme="majorHAnsi"/>
          <w:sz w:val="20"/>
          <w:szCs w:val="20"/>
          <w:lang w:val="hy-AM"/>
        </w:rPr>
      </w:pPr>
    </w:p>
    <w:p w:rsidR="00FE3135" w:rsidRPr="00522658" w:rsidRDefault="00FE3135" w:rsidP="00FE3135">
      <w:pPr>
        <w:ind w:firstLine="709"/>
        <w:jc w:val="both"/>
        <w:rPr>
          <w:rFonts w:asciiTheme="majorHAnsi" w:hAnsiTheme="majorHAnsi" w:cstheme="majorHAnsi"/>
          <w:sz w:val="20"/>
          <w:lang w:val="es-ES"/>
        </w:rPr>
      </w:pPr>
      <w:r w:rsidRPr="00522658">
        <w:rPr>
          <w:rFonts w:asciiTheme="majorHAnsi" w:hAnsiTheme="majorHAnsi" w:cstheme="majorHAnsi"/>
          <w:sz w:val="20"/>
          <w:szCs w:val="20"/>
          <w:lang w:val="es-ES"/>
        </w:rPr>
        <w:t>Սույնով</w:t>
      </w:r>
      <w:r w:rsidRPr="00522658">
        <w:rPr>
          <w:rFonts w:asciiTheme="majorHAnsi" w:hAnsiTheme="majorHAnsi" w:cstheme="majorHAnsi"/>
          <w:sz w:val="20"/>
          <w:lang w:val="hy-AM"/>
        </w:rPr>
        <w:t xml:space="preserve">  </w:t>
      </w:r>
      <w:r w:rsidRPr="00522658">
        <w:rPr>
          <w:rFonts w:asciiTheme="majorHAnsi" w:hAnsiTheme="majorHAnsi" w:cstheme="majorHAnsi"/>
          <w:sz w:val="20"/>
          <w:u w:val="single"/>
          <w:lang w:val="hy-AM"/>
        </w:rPr>
        <w:t xml:space="preserve">                                                </w:t>
      </w:r>
      <w:r w:rsidRPr="00522658">
        <w:rPr>
          <w:rFonts w:asciiTheme="majorHAnsi" w:hAnsiTheme="majorHAnsi" w:cstheme="majorHAnsi"/>
          <w:sz w:val="20"/>
          <w:u w:val="single"/>
          <w:lang w:val="es-ES"/>
        </w:rPr>
        <w:t xml:space="preserve">                         </w:t>
      </w:r>
      <w:r w:rsidRPr="00522658">
        <w:rPr>
          <w:rFonts w:asciiTheme="majorHAnsi" w:hAnsiTheme="majorHAnsi" w:cstheme="majorHAnsi"/>
          <w:sz w:val="20"/>
          <w:u w:val="single"/>
          <w:lang w:val="hy-AM"/>
        </w:rPr>
        <w:t xml:space="preserve">          </w:t>
      </w:r>
      <w:r w:rsidRPr="00522658">
        <w:rPr>
          <w:rFonts w:asciiTheme="majorHAnsi" w:hAnsiTheme="majorHAnsi" w:cstheme="majorHAnsi"/>
          <w:lang w:val="hy-AM"/>
        </w:rPr>
        <w:t>-</w:t>
      </w:r>
      <w:r w:rsidRPr="00522658">
        <w:rPr>
          <w:rFonts w:asciiTheme="majorHAnsi" w:hAnsiTheme="majorHAnsi" w:cstheme="majorHAnsi"/>
          <w:sz w:val="20"/>
          <w:szCs w:val="20"/>
          <w:lang w:val="es-ES"/>
        </w:rPr>
        <w:t>ն հայտարարում և հավաստում է, որ՝</w:t>
      </w:r>
      <w:r w:rsidRPr="00522658">
        <w:rPr>
          <w:rFonts w:asciiTheme="majorHAnsi" w:hAnsiTheme="majorHAnsi" w:cstheme="majorHAnsi"/>
          <w:lang w:val="hy-AM"/>
        </w:rPr>
        <w:t xml:space="preserve"> </w:t>
      </w:r>
    </w:p>
    <w:p w:rsidR="00FE3135" w:rsidRPr="00522658" w:rsidRDefault="00FE3135" w:rsidP="00FE3135">
      <w:pPr>
        <w:jc w:val="both"/>
        <w:rPr>
          <w:rFonts w:asciiTheme="majorHAnsi" w:hAnsiTheme="majorHAnsi" w:cstheme="majorHAnsi"/>
          <w:i/>
          <w:sz w:val="16"/>
          <w:vertAlign w:val="superscript"/>
          <w:lang w:val="es-ES"/>
        </w:rPr>
      </w:pPr>
      <w:r w:rsidRPr="00522658">
        <w:rPr>
          <w:rFonts w:asciiTheme="majorHAnsi" w:hAnsiTheme="majorHAnsi" w:cstheme="majorHAnsi"/>
          <w:sz w:val="20"/>
          <w:lang w:val="hy-AM"/>
        </w:rPr>
        <w:tab/>
      </w:r>
      <w:r w:rsidRPr="00522658">
        <w:rPr>
          <w:rFonts w:asciiTheme="majorHAnsi" w:hAnsiTheme="majorHAnsi" w:cstheme="majorHAnsi"/>
          <w:sz w:val="20"/>
          <w:lang w:val="hy-AM"/>
        </w:rPr>
        <w:tab/>
      </w:r>
      <w:r w:rsidRPr="00522658">
        <w:rPr>
          <w:rFonts w:asciiTheme="majorHAnsi" w:hAnsiTheme="majorHAnsi" w:cstheme="majorHAnsi"/>
          <w:sz w:val="20"/>
          <w:lang w:val="es-ES"/>
        </w:rPr>
        <w:t xml:space="preserve">                                    </w:t>
      </w:r>
      <w:r w:rsidRPr="00522658">
        <w:rPr>
          <w:rFonts w:asciiTheme="majorHAnsi" w:hAnsiTheme="majorHAnsi" w:cstheme="majorHAnsi"/>
          <w:vertAlign w:val="superscript"/>
          <w:lang w:val="hy-AM"/>
        </w:rPr>
        <w:t>մասնակցի անվանում</w:t>
      </w:r>
    </w:p>
    <w:p w:rsidR="00FE3135" w:rsidRPr="00522658" w:rsidRDefault="00FE3135" w:rsidP="00FE3135">
      <w:pPr>
        <w:ind w:firstLine="708"/>
        <w:jc w:val="both"/>
        <w:rPr>
          <w:rFonts w:asciiTheme="majorHAnsi" w:hAnsiTheme="majorHAnsi" w:cstheme="majorHAnsi"/>
          <w:sz w:val="20"/>
          <w:lang w:val="hy-AM"/>
        </w:rPr>
      </w:pPr>
      <w:r w:rsidRPr="00522658">
        <w:rPr>
          <w:rFonts w:asciiTheme="majorHAnsi" w:hAnsiTheme="majorHAnsi" w:cstheme="majorHAnsi"/>
          <w:sz w:val="20"/>
          <w:szCs w:val="20"/>
          <w:lang w:val="es-ES"/>
        </w:rPr>
        <w:t xml:space="preserve">1) բավարարում է </w:t>
      </w:r>
      <w:r w:rsidR="00A00C5F" w:rsidRPr="00542474">
        <w:rPr>
          <w:rFonts w:asciiTheme="minorHAnsi" w:hAnsiTheme="minorHAnsi" w:cstheme="minorHAnsi"/>
          <w:b/>
          <w:i/>
          <w:lang w:val="hy-AM"/>
        </w:rPr>
        <w:t>ԿՄԵՔ-ԳՀԱՇՁԲ-20/10</w:t>
      </w:r>
      <w:r w:rsidRPr="00522658">
        <w:rPr>
          <w:rFonts w:asciiTheme="majorHAnsi" w:hAnsiTheme="majorHAnsi" w:cstheme="majorHAnsi"/>
          <w:sz w:val="20"/>
          <w:szCs w:val="20"/>
          <w:lang w:val="es-ES"/>
        </w:rPr>
        <w:t xml:space="preserve">*  ծածկագրով  </w:t>
      </w:r>
      <w:r w:rsidR="00A00C5F">
        <w:rPr>
          <w:rFonts w:asciiTheme="majorHAnsi" w:hAnsiTheme="majorHAnsi" w:cstheme="majorHAnsi"/>
          <w:sz w:val="20"/>
          <w:szCs w:val="20"/>
          <w:lang w:val="hy-AM"/>
        </w:rPr>
        <w:t>գնանշման հարցման</w:t>
      </w:r>
      <w:r w:rsidRPr="00522658">
        <w:rPr>
          <w:rFonts w:asciiTheme="majorHAnsi" w:hAnsiTheme="majorHAnsi" w:cstheme="majorHAnsi"/>
          <w:sz w:val="20"/>
          <w:szCs w:val="20"/>
          <w:lang w:val="es-ES"/>
        </w:rPr>
        <w:t xml:space="preserve"> հրավերով սահմանված մասնակցության իրավունքի պահանջներին </w:t>
      </w:r>
      <w:r w:rsidRPr="00522658">
        <w:rPr>
          <w:rFonts w:asciiTheme="majorHAnsi" w:hAnsiTheme="majorHAnsi" w:cstheme="majorHAnsi"/>
          <w:sz w:val="20"/>
          <w:szCs w:val="20"/>
          <w:lang w:val="hy-AM"/>
        </w:rPr>
        <w:t xml:space="preserve"> և </w:t>
      </w:r>
      <w:r w:rsidRPr="00522658">
        <w:rPr>
          <w:rFonts w:asciiTheme="majorHAnsi" w:hAnsiTheme="majorHAnsi"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522658">
        <w:rPr>
          <w:rFonts w:asciiTheme="majorHAnsi" w:hAnsiTheme="majorHAnsi" w:cstheme="majorHAnsi"/>
          <w:sz w:val="20"/>
          <w:lang w:val="es-ES"/>
        </w:rPr>
        <w:t>.</w:t>
      </w:r>
      <w:r w:rsidRPr="00522658">
        <w:rPr>
          <w:rFonts w:asciiTheme="majorHAnsi" w:hAnsiTheme="majorHAnsi" w:cstheme="majorHAnsi"/>
          <w:sz w:val="20"/>
          <w:lang w:val="hy-AM"/>
        </w:rPr>
        <w:t xml:space="preserve"> </w:t>
      </w:r>
    </w:p>
    <w:p w:rsidR="00FE3135" w:rsidRPr="00522658" w:rsidRDefault="00FE3135" w:rsidP="00FE3135">
      <w:pPr>
        <w:ind w:firstLine="708"/>
        <w:jc w:val="both"/>
        <w:rPr>
          <w:rFonts w:asciiTheme="majorHAnsi" w:hAnsiTheme="majorHAnsi" w:cstheme="majorHAnsi"/>
          <w:sz w:val="22"/>
          <w:szCs w:val="22"/>
          <w:lang w:val="es-ES"/>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lang w:val="es-ES"/>
        </w:rPr>
        <w:t xml:space="preserve">) </w:t>
      </w:r>
      <w:r w:rsidR="00A00C5F" w:rsidRPr="00542474">
        <w:rPr>
          <w:rFonts w:asciiTheme="minorHAnsi" w:hAnsiTheme="minorHAnsi" w:cstheme="minorHAnsi"/>
          <w:b/>
          <w:i/>
          <w:lang w:val="hy-AM"/>
        </w:rPr>
        <w:t>ԿՄԵՔ-ԳՀԱՇՁԲ-20/10</w:t>
      </w:r>
      <w:r w:rsidRPr="00522658">
        <w:rPr>
          <w:rFonts w:asciiTheme="majorHAnsi" w:hAnsiTheme="majorHAnsi" w:cstheme="majorHAnsi"/>
          <w:sz w:val="22"/>
          <w:szCs w:val="22"/>
          <w:lang w:val="hy-AM"/>
        </w:rPr>
        <w:t xml:space="preserve">*  </w:t>
      </w:r>
      <w:r w:rsidRPr="00522658">
        <w:rPr>
          <w:rFonts w:asciiTheme="majorHAnsi" w:hAnsiTheme="majorHAnsi" w:cstheme="majorHAnsi"/>
          <w:sz w:val="20"/>
          <w:szCs w:val="20"/>
          <w:lang w:val="es-ES"/>
        </w:rPr>
        <w:t xml:space="preserve">ծածկագրով </w:t>
      </w:r>
      <w:r w:rsidR="00A00C5F">
        <w:rPr>
          <w:rFonts w:asciiTheme="majorHAnsi" w:hAnsiTheme="majorHAnsi" w:cstheme="majorHAnsi"/>
          <w:sz w:val="20"/>
          <w:szCs w:val="20"/>
          <w:lang w:val="hy-AM"/>
        </w:rPr>
        <w:t>գնանշման հարցմնա</w:t>
      </w:r>
      <w:r w:rsidRPr="00522658">
        <w:rPr>
          <w:rFonts w:asciiTheme="majorHAnsi" w:hAnsiTheme="majorHAnsi" w:cstheme="majorHAnsi"/>
          <w:sz w:val="20"/>
          <w:szCs w:val="20"/>
          <w:lang w:val="es-ES"/>
        </w:rPr>
        <w:t xml:space="preserve"> մասնակցելու շրջանակում`</w:t>
      </w:r>
      <w:r w:rsidRPr="00522658">
        <w:rPr>
          <w:rFonts w:asciiTheme="majorHAnsi" w:hAnsiTheme="majorHAnsi" w:cstheme="majorHAnsi"/>
          <w:sz w:val="22"/>
          <w:szCs w:val="22"/>
          <w:lang w:val="es-ES"/>
        </w:rPr>
        <w:t xml:space="preserve">  </w:t>
      </w:r>
    </w:p>
    <w:p w:rsidR="00FE3135" w:rsidRPr="00522658" w:rsidRDefault="00FE3135" w:rsidP="00FE3135">
      <w:pPr>
        <w:numPr>
          <w:ilvl w:val="0"/>
          <w:numId w:val="18"/>
        </w:numPr>
        <w:ind w:left="0"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թույլ չի տվել և (կամ) թույլ չի տալու գերիշխող դիրքի չարաշահում և հակամրցակցային համաձայնություն,</w:t>
      </w:r>
    </w:p>
    <w:p w:rsidR="00FE3135" w:rsidRPr="00522658" w:rsidRDefault="00FE3135" w:rsidP="00FE3135">
      <w:pPr>
        <w:numPr>
          <w:ilvl w:val="0"/>
          <w:numId w:val="18"/>
        </w:numPr>
        <w:ind w:left="0" w:firstLine="720"/>
        <w:jc w:val="both"/>
        <w:rPr>
          <w:rFonts w:asciiTheme="majorHAnsi" w:hAnsiTheme="majorHAnsi" w:cstheme="majorHAnsi"/>
          <w:sz w:val="22"/>
          <w:szCs w:val="22"/>
          <w:lang w:val="es-ES"/>
        </w:rPr>
      </w:pPr>
      <w:r w:rsidRPr="00522658">
        <w:rPr>
          <w:rFonts w:asciiTheme="majorHAnsi" w:hAnsiTheme="majorHAnsi" w:cstheme="majorHAnsi"/>
          <w:sz w:val="20"/>
          <w:szCs w:val="20"/>
          <w:lang w:val="es-ES"/>
        </w:rPr>
        <w:t>բացակայում է հրավերով սահմանված`</w:t>
      </w:r>
      <w:r w:rsidRPr="00522658">
        <w:rPr>
          <w:rFonts w:asciiTheme="majorHAnsi" w:hAnsiTheme="majorHAnsi" w:cstheme="majorHAnsi"/>
          <w:sz w:val="22"/>
          <w:szCs w:val="22"/>
          <w:lang w:val="es-ES"/>
        </w:rPr>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0"/>
          <w:szCs w:val="20"/>
          <w:lang w:val="es-ES"/>
        </w:rPr>
        <w:t>-ին</w:t>
      </w:r>
      <w:r w:rsidRPr="00522658">
        <w:rPr>
          <w:rFonts w:asciiTheme="majorHAnsi" w:hAnsiTheme="majorHAnsi" w:cstheme="majorHAnsi"/>
          <w:sz w:val="22"/>
          <w:szCs w:val="22"/>
          <w:lang w:val="es-ES"/>
        </w:rPr>
        <w:t xml:space="preserve"> </w:t>
      </w:r>
    </w:p>
    <w:p w:rsidR="00FE3135" w:rsidRPr="00522658" w:rsidRDefault="00FE3135" w:rsidP="00FE3135">
      <w:pPr>
        <w:jc w:val="both"/>
        <w:rPr>
          <w:rFonts w:asciiTheme="majorHAnsi" w:hAnsiTheme="majorHAnsi" w:cstheme="majorHAnsi"/>
          <w:vertAlign w:val="superscript"/>
          <w:lang w:val="hy-AM"/>
        </w:rPr>
      </w:pPr>
      <w:r w:rsidRPr="00522658">
        <w:rPr>
          <w:rFonts w:asciiTheme="majorHAnsi" w:hAnsiTheme="majorHAnsi" w:cstheme="majorHAnsi"/>
          <w:vertAlign w:val="superscript"/>
          <w:lang w:val="es-ES"/>
        </w:rPr>
        <w:t xml:space="preserve"> </w:t>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t xml:space="preserve">      </w:t>
      </w:r>
      <w:r w:rsidRPr="00522658">
        <w:rPr>
          <w:rFonts w:asciiTheme="majorHAnsi" w:hAnsiTheme="majorHAnsi" w:cstheme="majorHAnsi"/>
          <w:vertAlign w:val="superscript"/>
          <w:lang w:val="hy-AM"/>
        </w:rPr>
        <w:t xml:space="preserve">մասնակցի անվանումը </w:t>
      </w:r>
    </w:p>
    <w:p w:rsidR="00FE3135" w:rsidRPr="00522658" w:rsidRDefault="00FE3135" w:rsidP="00FE3135">
      <w:pPr>
        <w:jc w:val="both"/>
        <w:rPr>
          <w:rFonts w:asciiTheme="majorHAnsi" w:hAnsiTheme="majorHAnsi" w:cstheme="majorHAnsi"/>
          <w:sz w:val="22"/>
          <w:szCs w:val="22"/>
          <w:u w:val="single"/>
          <w:lang w:val="es-ES"/>
        </w:rPr>
      </w:pPr>
      <w:r w:rsidRPr="00522658">
        <w:rPr>
          <w:rFonts w:asciiTheme="majorHAnsi" w:hAnsiTheme="majorHAnsi" w:cstheme="majorHAnsi"/>
          <w:sz w:val="20"/>
          <w:szCs w:val="20"/>
          <w:lang w:val="es-ES"/>
        </w:rPr>
        <w:t>փոխկապակցված անձանց և (կամ)</w:t>
      </w:r>
      <w:r w:rsidRPr="00522658">
        <w:rPr>
          <w:rFonts w:asciiTheme="majorHAnsi" w:hAnsiTheme="majorHAnsi" w:cstheme="majorHAnsi"/>
          <w:sz w:val="22"/>
          <w:szCs w:val="22"/>
          <w:lang w:val="es-ES"/>
        </w:rPr>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sz w:val="20"/>
          <w:szCs w:val="20"/>
          <w:lang w:val="es-ES"/>
        </w:rPr>
        <w:t>-ի</w:t>
      </w:r>
      <w:r w:rsidRPr="00522658">
        <w:rPr>
          <w:rFonts w:asciiTheme="majorHAnsi" w:hAnsiTheme="majorHAnsi" w:cstheme="majorHAnsi"/>
          <w:sz w:val="22"/>
          <w:szCs w:val="22"/>
          <w:u w:val="single"/>
          <w:lang w:val="es-ES"/>
        </w:rPr>
        <w:t xml:space="preserve">  </w:t>
      </w:r>
    </w:p>
    <w:p w:rsidR="00FE3135" w:rsidRPr="00522658" w:rsidRDefault="00FE3135" w:rsidP="00FE3135">
      <w:pPr>
        <w:jc w:val="both"/>
        <w:rPr>
          <w:rFonts w:asciiTheme="majorHAnsi" w:hAnsiTheme="majorHAnsi" w:cstheme="majorHAnsi"/>
          <w:sz w:val="22"/>
          <w:szCs w:val="22"/>
          <w:u w:val="single"/>
          <w:lang w:val="es-ES"/>
        </w:rPr>
      </w:pP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hy-AM"/>
        </w:rPr>
        <w:t>մասնակցի անվանումը</w:t>
      </w:r>
    </w:p>
    <w:p w:rsidR="00FE3135" w:rsidRPr="00522658" w:rsidRDefault="00FE3135" w:rsidP="00FE3135">
      <w:pPr>
        <w:jc w:val="both"/>
        <w:rPr>
          <w:rFonts w:asciiTheme="majorHAnsi" w:hAnsiTheme="majorHAnsi" w:cstheme="majorHAnsi"/>
          <w:sz w:val="22"/>
          <w:szCs w:val="22"/>
          <w:u w:val="single"/>
          <w:lang w:val="es-ES"/>
        </w:rPr>
      </w:pPr>
      <w:r w:rsidRPr="00522658">
        <w:rPr>
          <w:rFonts w:asciiTheme="majorHAnsi" w:hAnsiTheme="majorHAnsi" w:cstheme="majorHAnsi"/>
          <w:sz w:val="20"/>
          <w:szCs w:val="20"/>
          <w:lang w:val="es-ES"/>
        </w:rPr>
        <w:t>կողմից հիմնադրված կամ ավելի քան հիսուն տոկոս</w:t>
      </w:r>
      <w:r w:rsidRPr="00522658">
        <w:rPr>
          <w:rFonts w:asciiTheme="majorHAnsi" w:hAnsiTheme="majorHAnsi" w:cstheme="majorHAnsi"/>
          <w:sz w:val="22"/>
          <w:szCs w:val="22"/>
          <w:lang w:val="es-ES"/>
        </w:rPr>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r>
      <w:r w:rsidRPr="00522658">
        <w:rPr>
          <w:rFonts w:asciiTheme="majorHAnsi" w:hAnsiTheme="majorHAnsi" w:cstheme="majorHAnsi"/>
          <w:sz w:val="22"/>
          <w:szCs w:val="22"/>
          <w:u w:val="single"/>
          <w:lang w:val="es-ES"/>
        </w:rPr>
        <w:tab/>
        <w:t xml:space="preserve">                   </w:t>
      </w:r>
      <w:r w:rsidRPr="00522658">
        <w:rPr>
          <w:rFonts w:asciiTheme="majorHAnsi" w:hAnsiTheme="majorHAnsi" w:cstheme="majorHAnsi"/>
          <w:sz w:val="20"/>
          <w:szCs w:val="20"/>
          <w:lang w:val="es-ES"/>
        </w:rPr>
        <w:t>-ին</w:t>
      </w:r>
    </w:p>
    <w:p w:rsidR="00FE3135" w:rsidRPr="00522658" w:rsidRDefault="00FE3135" w:rsidP="00FE3135">
      <w:pPr>
        <w:jc w:val="both"/>
        <w:rPr>
          <w:rFonts w:asciiTheme="majorHAnsi" w:hAnsiTheme="majorHAnsi" w:cstheme="majorHAnsi"/>
          <w:sz w:val="22"/>
          <w:szCs w:val="22"/>
          <w:lang w:val="es-ES"/>
        </w:rPr>
      </w:pPr>
      <w:r w:rsidRPr="00522658">
        <w:rPr>
          <w:rFonts w:asciiTheme="majorHAnsi" w:hAnsiTheme="majorHAnsi" w:cstheme="majorHAnsi"/>
          <w:vertAlign w:val="superscript"/>
          <w:lang w:val="es-ES"/>
        </w:rPr>
        <w:t xml:space="preserve">                                                                     </w:t>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es-ES"/>
        </w:rPr>
        <w:tab/>
      </w:r>
      <w:r w:rsidRPr="00522658">
        <w:rPr>
          <w:rFonts w:asciiTheme="majorHAnsi" w:hAnsiTheme="majorHAnsi" w:cstheme="majorHAnsi"/>
          <w:vertAlign w:val="superscript"/>
          <w:lang w:val="hy-AM"/>
        </w:rPr>
        <w:t>մասնակցի անվանումը</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պատկանող բաժնեմաս (փայաբաժին) ունեցող կազմակերպությունների միաժամանակյա մասնակցության դեպք:</w:t>
      </w:r>
    </w:p>
    <w:p w:rsidR="00FE3135" w:rsidRPr="00522658" w:rsidRDefault="00FE3135" w:rsidP="00FE3135">
      <w:pPr>
        <w:numPr>
          <w:ilvl w:val="0"/>
          <w:numId w:val="18"/>
        </w:numPr>
        <w:ind w:left="0" w:firstLine="720"/>
        <w:jc w:val="both"/>
        <w:rPr>
          <w:rFonts w:asciiTheme="majorHAnsi" w:hAnsiTheme="majorHAnsi" w:cstheme="majorHAnsi"/>
          <w:sz w:val="20"/>
          <w:lang w:val="es-ES"/>
        </w:rPr>
      </w:pPr>
      <w:r w:rsidRPr="00522658">
        <w:rPr>
          <w:rFonts w:asciiTheme="majorHAnsi" w:hAnsiTheme="majorHAnsi" w:cstheme="majorHAnsi"/>
          <w:sz w:val="20"/>
          <w:szCs w:val="20"/>
          <w:lang w:val="es-ES"/>
        </w:rPr>
        <w:t>ստորև ներկայացնում է հայտը ներկայացնելու օրվա դրությամբ ա</w:t>
      </w:r>
      <w:r w:rsidRPr="00522658">
        <w:rPr>
          <w:rFonts w:asciiTheme="majorHAnsi" w:hAnsiTheme="majorHAnsi" w:cstheme="majorHAnsi"/>
          <w:sz w:val="20"/>
        </w:rPr>
        <w:t>յն</w:t>
      </w:r>
      <w:r w:rsidRPr="00522658">
        <w:rPr>
          <w:rFonts w:asciiTheme="majorHAnsi" w:hAnsiTheme="majorHAnsi" w:cstheme="majorHAnsi"/>
          <w:sz w:val="20"/>
          <w:lang w:val="es-ES"/>
        </w:rPr>
        <w:t xml:space="preserve"> </w:t>
      </w:r>
      <w:r w:rsidRPr="00522658">
        <w:rPr>
          <w:rFonts w:asciiTheme="majorHAnsi" w:hAnsiTheme="majorHAnsi" w:cstheme="majorHAnsi"/>
          <w:sz w:val="20"/>
        </w:rPr>
        <w:t>ֆիզիկական</w:t>
      </w:r>
      <w:r w:rsidRPr="00522658">
        <w:rPr>
          <w:rFonts w:asciiTheme="majorHAnsi" w:hAnsiTheme="majorHAnsi" w:cstheme="majorHAnsi"/>
          <w:sz w:val="20"/>
          <w:lang w:val="es-ES"/>
        </w:rPr>
        <w:t xml:space="preserve"> </w:t>
      </w:r>
      <w:r w:rsidRPr="00522658">
        <w:rPr>
          <w:rFonts w:asciiTheme="majorHAnsi" w:hAnsiTheme="majorHAnsi" w:cstheme="majorHAnsi"/>
          <w:sz w:val="20"/>
        </w:rPr>
        <w:t>անձի</w:t>
      </w:r>
      <w:r w:rsidRPr="00522658">
        <w:rPr>
          <w:rFonts w:asciiTheme="majorHAnsi" w:hAnsiTheme="majorHAnsi" w:cstheme="majorHAnsi"/>
          <w:sz w:val="20"/>
          <w:lang w:val="es-ES"/>
        </w:rPr>
        <w:t xml:space="preserve"> (</w:t>
      </w:r>
      <w:r w:rsidRPr="00522658">
        <w:rPr>
          <w:rFonts w:asciiTheme="majorHAnsi" w:hAnsiTheme="majorHAnsi" w:cstheme="majorHAnsi"/>
          <w:sz w:val="20"/>
        </w:rPr>
        <w:t>անձանց</w:t>
      </w:r>
      <w:r w:rsidRPr="00522658">
        <w:rPr>
          <w:rFonts w:asciiTheme="majorHAnsi" w:hAnsiTheme="majorHAnsi" w:cstheme="majorHAnsi"/>
          <w:sz w:val="20"/>
          <w:lang w:val="es-ES"/>
        </w:rPr>
        <w:t xml:space="preserve">) </w:t>
      </w:r>
      <w:r w:rsidRPr="00522658">
        <w:rPr>
          <w:rFonts w:asciiTheme="majorHAnsi" w:hAnsiTheme="majorHAnsi" w:cstheme="majorHAnsi"/>
          <w:sz w:val="20"/>
        </w:rPr>
        <w:t>տվյալները</w:t>
      </w:r>
      <w:r w:rsidRPr="00522658">
        <w:rPr>
          <w:rFonts w:asciiTheme="majorHAnsi" w:hAnsiTheme="majorHAnsi" w:cstheme="majorHAnsi"/>
          <w:sz w:val="20"/>
          <w:lang w:val="es-ES"/>
        </w:rPr>
        <w:t xml:space="preserve">, </w:t>
      </w:r>
      <w:r w:rsidRPr="00522658">
        <w:rPr>
          <w:rFonts w:asciiTheme="majorHAnsi" w:hAnsiTheme="majorHAnsi" w:cstheme="majorHAnsi"/>
          <w:sz w:val="20"/>
        </w:rPr>
        <w:t>ով</w:t>
      </w:r>
      <w:r w:rsidRPr="00522658">
        <w:rPr>
          <w:rFonts w:asciiTheme="majorHAnsi" w:hAnsiTheme="majorHAnsi" w:cstheme="majorHAnsi"/>
          <w:sz w:val="20"/>
          <w:lang w:val="es-ES"/>
        </w:rPr>
        <w:t xml:space="preserve"> </w:t>
      </w:r>
      <w:r w:rsidRPr="00522658">
        <w:rPr>
          <w:rFonts w:asciiTheme="majorHAnsi" w:hAnsiTheme="majorHAnsi" w:cstheme="majorHAnsi"/>
          <w:sz w:val="20"/>
        </w:rPr>
        <w:t>ուղղակի</w:t>
      </w:r>
      <w:r w:rsidRPr="00522658">
        <w:rPr>
          <w:rFonts w:asciiTheme="majorHAnsi" w:hAnsiTheme="majorHAnsi" w:cstheme="majorHAnsi"/>
          <w:sz w:val="20"/>
          <w:lang w:val="es-ES"/>
        </w:rPr>
        <w:t xml:space="preserve"> </w:t>
      </w:r>
      <w:r w:rsidRPr="00522658">
        <w:rPr>
          <w:rFonts w:asciiTheme="majorHAnsi" w:hAnsiTheme="majorHAnsi" w:cstheme="majorHAnsi"/>
          <w:sz w:val="20"/>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rPr>
        <w:t>անուղղակի</w:t>
      </w:r>
      <w:r w:rsidRPr="00522658">
        <w:rPr>
          <w:rFonts w:asciiTheme="majorHAnsi" w:hAnsiTheme="majorHAnsi" w:cstheme="majorHAnsi"/>
          <w:sz w:val="20"/>
          <w:lang w:val="es-ES"/>
        </w:rPr>
        <w:t xml:space="preserve"> </w:t>
      </w:r>
      <w:r w:rsidRPr="00522658">
        <w:rPr>
          <w:rFonts w:asciiTheme="majorHAnsi" w:hAnsiTheme="majorHAnsi" w:cstheme="majorHAnsi"/>
          <w:sz w:val="20"/>
        </w:rPr>
        <w:t>ունի</w:t>
      </w:r>
      <w:r w:rsidRPr="00522658">
        <w:rPr>
          <w:rFonts w:asciiTheme="majorHAnsi" w:hAnsiTheme="majorHAnsi" w:cstheme="majorHAnsi"/>
          <w:sz w:val="20"/>
          <w:lang w:val="es-ES"/>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es-ES"/>
        </w:rPr>
        <w:t xml:space="preserve"> </w:t>
      </w:r>
      <w:r w:rsidRPr="00522658">
        <w:rPr>
          <w:rFonts w:asciiTheme="majorHAnsi" w:hAnsiTheme="majorHAnsi" w:cstheme="majorHAnsi"/>
          <w:sz w:val="20"/>
        </w:rPr>
        <w:t>կանոնադրական</w:t>
      </w:r>
      <w:r w:rsidRPr="00522658">
        <w:rPr>
          <w:rFonts w:asciiTheme="majorHAnsi" w:hAnsiTheme="majorHAnsi" w:cstheme="majorHAnsi"/>
          <w:sz w:val="20"/>
          <w:lang w:val="es-ES"/>
        </w:rPr>
        <w:t xml:space="preserve"> </w:t>
      </w:r>
      <w:r w:rsidRPr="00522658">
        <w:rPr>
          <w:rFonts w:asciiTheme="majorHAnsi" w:hAnsiTheme="majorHAnsi" w:cstheme="majorHAnsi"/>
          <w:sz w:val="20"/>
        </w:rPr>
        <w:t>կապիտալում</w:t>
      </w:r>
      <w:r w:rsidRPr="00522658">
        <w:rPr>
          <w:rFonts w:asciiTheme="majorHAnsi" w:hAnsiTheme="majorHAnsi" w:cstheme="majorHAnsi"/>
          <w:sz w:val="20"/>
          <w:lang w:val="es-ES"/>
        </w:rPr>
        <w:t xml:space="preserve"> </w:t>
      </w:r>
      <w:r w:rsidRPr="00522658">
        <w:rPr>
          <w:rFonts w:asciiTheme="majorHAnsi" w:hAnsiTheme="majorHAnsi" w:cstheme="majorHAnsi"/>
          <w:sz w:val="20"/>
        </w:rPr>
        <w:t>քվեարկող</w:t>
      </w:r>
      <w:r w:rsidRPr="00522658">
        <w:rPr>
          <w:rFonts w:asciiTheme="majorHAnsi" w:hAnsiTheme="majorHAnsi" w:cstheme="majorHAnsi"/>
          <w:sz w:val="20"/>
          <w:lang w:val="es-ES"/>
        </w:rPr>
        <w:t xml:space="preserve"> </w:t>
      </w:r>
      <w:r w:rsidRPr="00522658">
        <w:rPr>
          <w:rFonts w:asciiTheme="majorHAnsi" w:hAnsiTheme="majorHAnsi" w:cstheme="majorHAnsi"/>
          <w:sz w:val="20"/>
        </w:rPr>
        <w:t>բաժնետոմսերի</w:t>
      </w:r>
      <w:r w:rsidRPr="00522658">
        <w:rPr>
          <w:rFonts w:asciiTheme="majorHAnsi" w:hAnsiTheme="majorHAnsi" w:cstheme="majorHAnsi"/>
          <w:sz w:val="20"/>
          <w:lang w:val="es-ES"/>
        </w:rPr>
        <w:t xml:space="preserve"> (</w:t>
      </w:r>
      <w:r w:rsidRPr="00522658">
        <w:rPr>
          <w:rFonts w:asciiTheme="majorHAnsi" w:hAnsiTheme="majorHAnsi" w:cstheme="majorHAnsi"/>
          <w:sz w:val="20"/>
        </w:rPr>
        <w:t>բաժնեմասերի</w:t>
      </w:r>
      <w:r w:rsidRPr="00522658">
        <w:rPr>
          <w:rFonts w:asciiTheme="majorHAnsi" w:hAnsiTheme="majorHAnsi" w:cstheme="majorHAnsi"/>
          <w:sz w:val="20"/>
          <w:lang w:val="es-ES"/>
        </w:rPr>
        <w:t xml:space="preserve">, </w:t>
      </w:r>
      <w:r w:rsidRPr="00522658">
        <w:rPr>
          <w:rFonts w:asciiTheme="majorHAnsi" w:hAnsiTheme="majorHAnsi" w:cstheme="majorHAnsi"/>
          <w:sz w:val="20"/>
        </w:rPr>
        <w:t>փայերի</w:t>
      </w:r>
      <w:r w:rsidRPr="00522658">
        <w:rPr>
          <w:rFonts w:asciiTheme="majorHAnsi" w:hAnsiTheme="majorHAnsi" w:cstheme="majorHAnsi"/>
          <w:sz w:val="20"/>
          <w:lang w:val="es-ES"/>
        </w:rPr>
        <w:t xml:space="preserve">) </w:t>
      </w:r>
      <w:r w:rsidRPr="00522658">
        <w:rPr>
          <w:rFonts w:asciiTheme="majorHAnsi" w:hAnsiTheme="majorHAnsi" w:cstheme="majorHAnsi"/>
          <w:sz w:val="20"/>
        </w:rPr>
        <w:t>ավել</w:t>
      </w:r>
      <w:r w:rsidRPr="00522658">
        <w:rPr>
          <w:rFonts w:asciiTheme="majorHAnsi" w:hAnsiTheme="majorHAnsi" w:cstheme="majorHAnsi"/>
          <w:sz w:val="20"/>
          <w:lang w:val="es-ES"/>
        </w:rPr>
        <w:t xml:space="preserve"> </w:t>
      </w:r>
      <w:r w:rsidRPr="00522658">
        <w:rPr>
          <w:rFonts w:asciiTheme="majorHAnsi" w:hAnsiTheme="majorHAnsi" w:cstheme="majorHAnsi"/>
          <w:sz w:val="20"/>
        </w:rPr>
        <w:t>քան</w:t>
      </w:r>
      <w:r w:rsidRPr="00522658">
        <w:rPr>
          <w:rFonts w:asciiTheme="majorHAnsi" w:hAnsiTheme="majorHAnsi" w:cstheme="majorHAnsi"/>
          <w:sz w:val="20"/>
          <w:lang w:val="es-ES"/>
        </w:rPr>
        <w:t xml:space="preserve"> </w:t>
      </w:r>
      <w:r w:rsidRPr="00522658">
        <w:rPr>
          <w:rFonts w:asciiTheme="majorHAnsi" w:hAnsiTheme="majorHAnsi" w:cstheme="majorHAnsi"/>
          <w:sz w:val="20"/>
        </w:rPr>
        <w:t>տաս</w:t>
      </w:r>
      <w:r w:rsidRPr="00522658">
        <w:rPr>
          <w:rFonts w:asciiTheme="majorHAnsi" w:hAnsiTheme="majorHAnsi" w:cstheme="majorHAnsi"/>
          <w:sz w:val="20"/>
          <w:lang w:val="es-ES"/>
        </w:rPr>
        <w:t xml:space="preserve"> </w:t>
      </w:r>
      <w:r w:rsidRPr="00522658">
        <w:rPr>
          <w:rFonts w:asciiTheme="majorHAnsi" w:hAnsiTheme="majorHAnsi" w:cstheme="majorHAnsi"/>
          <w:sz w:val="20"/>
        </w:rPr>
        <w:t>տոկոսը</w:t>
      </w:r>
      <w:r w:rsidRPr="00522658">
        <w:rPr>
          <w:rFonts w:asciiTheme="majorHAnsi" w:hAnsiTheme="majorHAnsi" w:cstheme="majorHAnsi"/>
          <w:sz w:val="20"/>
          <w:lang w:val="es-ES"/>
        </w:rPr>
        <w:t xml:space="preserve">, </w:t>
      </w:r>
      <w:r w:rsidRPr="00522658">
        <w:rPr>
          <w:rFonts w:asciiTheme="majorHAnsi" w:hAnsiTheme="majorHAnsi" w:cstheme="majorHAnsi"/>
          <w:sz w:val="20"/>
        </w:rPr>
        <w:t>ներառյալ</w:t>
      </w:r>
      <w:r w:rsidRPr="00522658">
        <w:rPr>
          <w:rFonts w:asciiTheme="majorHAnsi" w:hAnsiTheme="majorHAnsi" w:cstheme="majorHAnsi"/>
          <w:sz w:val="20"/>
          <w:lang w:val="es-ES"/>
        </w:rPr>
        <w:t xml:space="preserve"> </w:t>
      </w:r>
      <w:r w:rsidRPr="00522658">
        <w:rPr>
          <w:rFonts w:asciiTheme="majorHAnsi" w:hAnsiTheme="majorHAnsi" w:cstheme="majorHAnsi"/>
          <w:sz w:val="20"/>
        </w:rPr>
        <w:t>ըստ</w:t>
      </w:r>
      <w:r w:rsidRPr="00522658">
        <w:rPr>
          <w:rFonts w:asciiTheme="majorHAnsi" w:hAnsiTheme="majorHAnsi" w:cstheme="majorHAnsi"/>
          <w:sz w:val="20"/>
          <w:lang w:val="es-ES"/>
        </w:rPr>
        <w:t xml:space="preserve"> </w:t>
      </w:r>
      <w:r w:rsidRPr="00522658">
        <w:rPr>
          <w:rFonts w:asciiTheme="majorHAnsi" w:hAnsiTheme="majorHAnsi" w:cstheme="majorHAnsi"/>
          <w:sz w:val="20"/>
        </w:rPr>
        <w:t>ներկայացնողի</w:t>
      </w:r>
      <w:r w:rsidRPr="00522658">
        <w:rPr>
          <w:rFonts w:asciiTheme="majorHAnsi" w:hAnsiTheme="majorHAnsi" w:cstheme="majorHAnsi"/>
          <w:sz w:val="20"/>
          <w:lang w:val="es-ES"/>
        </w:rPr>
        <w:t xml:space="preserve"> </w:t>
      </w:r>
      <w:r w:rsidRPr="00522658">
        <w:rPr>
          <w:rFonts w:asciiTheme="majorHAnsi" w:hAnsiTheme="majorHAnsi" w:cstheme="majorHAnsi"/>
          <w:sz w:val="20"/>
        </w:rPr>
        <w:t>բաժնետոմսերը</w:t>
      </w:r>
      <w:r w:rsidRPr="00522658">
        <w:rPr>
          <w:rFonts w:asciiTheme="majorHAnsi" w:hAnsiTheme="majorHAnsi" w:cstheme="majorHAnsi"/>
          <w:sz w:val="20"/>
          <w:lang w:val="es-ES"/>
        </w:rPr>
        <w:t xml:space="preserve">, </w:t>
      </w:r>
      <w:r w:rsidRPr="00522658">
        <w:rPr>
          <w:rFonts w:asciiTheme="majorHAnsi" w:hAnsiTheme="majorHAnsi" w:cstheme="majorHAnsi"/>
          <w:sz w:val="20"/>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rPr>
        <w:t>այն</w:t>
      </w:r>
      <w:r w:rsidRPr="00522658">
        <w:rPr>
          <w:rFonts w:asciiTheme="majorHAnsi" w:hAnsiTheme="majorHAnsi" w:cstheme="majorHAnsi"/>
          <w:sz w:val="20"/>
          <w:lang w:val="es-ES"/>
        </w:rPr>
        <w:t xml:space="preserve"> </w:t>
      </w:r>
      <w:r w:rsidRPr="00522658">
        <w:rPr>
          <w:rFonts w:asciiTheme="majorHAnsi" w:hAnsiTheme="majorHAnsi" w:cstheme="majorHAnsi"/>
          <w:sz w:val="20"/>
        </w:rPr>
        <w:t>անձի</w:t>
      </w:r>
      <w:r w:rsidRPr="00522658">
        <w:rPr>
          <w:rFonts w:asciiTheme="majorHAnsi" w:hAnsiTheme="majorHAnsi" w:cstheme="majorHAnsi"/>
          <w:sz w:val="20"/>
          <w:lang w:val="es-ES"/>
        </w:rPr>
        <w:t xml:space="preserve"> (</w:t>
      </w:r>
      <w:r w:rsidRPr="00522658">
        <w:rPr>
          <w:rFonts w:asciiTheme="majorHAnsi" w:hAnsiTheme="majorHAnsi" w:cstheme="majorHAnsi"/>
          <w:sz w:val="20"/>
        </w:rPr>
        <w:t>անձանց</w:t>
      </w:r>
      <w:r w:rsidRPr="00522658">
        <w:rPr>
          <w:rFonts w:asciiTheme="majorHAnsi" w:hAnsiTheme="majorHAnsi" w:cstheme="majorHAnsi"/>
          <w:sz w:val="20"/>
          <w:lang w:val="es-ES"/>
        </w:rPr>
        <w:t xml:space="preserve">) </w:t>
      </w:r>
      <w:r w:rsidRPr="00522658">
        <w:rPr>
          <w:rFonts w:asciiTheme="majorHAnsi" w:hAnsiTheme="majorHAnsi" w:cstheme="majorHAnsi"/>
          <w:sz w:val="20"/>
        </w:rPr>
        <w:t>տվյալները</w:t>
      </w:r>
      <w:r w:rsidRPr="00522658">
        <w:rPr>
          <w:rFonts w:asciiTheme="majorHAnsi" w:hAnsiTheme="majorHAnsi" w:cstheme="majorHAnsi"/>
          <w:sz w:val="20"/>
          <w:lang w:val="es-ES"/>
        </w:rPr>
        <w:t xml:space="preserve">, </w:t>
      </w:r>
      <w:r w:rsidRPr="00522658">
        <w:rPr>
          <w:rFonts w:asciiTheme="majorHAnsi" w:hAnsiTheme="majorHAnsi" w:cstheme="majorHAnsi"/>
          <w:sz w:val="20"/>
        </w:rPr>
        <w:t>ով</w:t>
      </w:r>
      <w:r w:rsidRPr="00522658">
        <w:rPr>
          <w:rFonts w:asciiTheme="majorHAnsi" w:hAnsiTheme="majorHAnsi" w:cstheme="majorHAnsi"/>
          <w:sz w:val="20"/>
          <w:lang w:val="es-ES"/>
        </w:rPr>
        <w:t xml:space="preserve"> </w:t>
      </w:r>
      <w:r w:rsidRPr="00522658">
        <w:rPr>
          <w:rFonts w:asciiTheme="majorHAnsi" w:hAnsiTheme="majorHAnsi" w:cstheme="majorHAnsi"/>
          <w:sz w:val="20"/>
        </w:rPr>
        <w:t>իրավունք</w:t>
      </w:r>
      <w:r w:rsidRPr="00522658">
        <w:rPr>
          <w:rFonts w:asciiTheme="majorHAnsi" w:hAnsiTheme="majorHAnsi" w:cstheme="majorHAnsi"/>
          <w:sz w:val="20"/>
          <w:lang w:val="es-ES"/>
        </w:rPr>
        <w:t xml:space="preserve"> </w:t>
      </w:r>
      <w:r w:rsidRPr="00522658">
        <w:rPr>
          <w:rFonts w:asciiTheme="majorHAnsi" w:hAnsiTheme="majorHAnsi" w:cstheme="majorHAnsi"/>
          <w:sz w:val="20"/>
        </w:rPr>
        <w:t>ունի</w:t>
      </w:r>
      <w:r w:rsidRPr="00522658">
        <w:rPr>
          <w:rFonts w:asciiTheme="majorHAnsi" w:hAnsiTheme="majorHAnsi" w:cstheme="majorHAnsi"/>
          <w:sz w:val="20"/>
          <w:lang w:val="es-ES"/>
        </w:rPr>
        <w:t xml:space="preserve"> </w:t>
      </w:r>
      <w:r w:rsidRPr="00522658">
        <w:rPr>
          <w:rFonts w:asciiTheme="majorHAnsi" w:hAnsiTheme="majorHAnsi" w:cstheme="majorHAnsi"/>
          <w:sz w:val="20"/>
        </w:rPr>
        <w:t>նշանակելու</w:t>
      </w:r>
      <w:r w:rsidRPr="00522658">
        <w:rPr>
          <w:rFonts w:asciiTheme="majorHAnsi" w:hAnsiTheme="majorHAnsi" w:cstheme="majorHAnsi"/>
          <w:sz w:val="20"/>
          <w:lang w:val="es-ES"/>
        </w:rPr>
        <w:t xml:space="preserve"> </w:t>
      </w:r>
      <w:r w:rsidRPr="00522658">
        <w:rPr>
          <w:rFonts w:asciiTheme="majorHAnsi" w:hAnsiTheme="majorHAnsi" w:cstheme="majorHAnsi"/>
          <w:sz w:val="20"/>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rPr>
        <w:t>ազատելու</w:t>
      </w:r>
      <w:r w:rsidRPr="00522658">
        <w:rPr>
          <w:rFonts w:asciiTheme="majorHAnsi" w:hAnsiTheme="majorHAnsi" w:cstheme="majorHAnsi"/>
          <w:sz w:val="20"/>
          <w:lang w:val="es-ES"/>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es-ES"/>
        </w:rPr>
        <w:t xml:space="preserve"> </w:t>
      </w:r>
      <w:r w:rsidRPr="00522658">
        <w:rPr>
          <w:rFonts w:asciiTheme="majorHAnsi" w:hAnsiTheme="majorHAnsi" w:cstheme="majorHAnsi"/>
          <w:sz w:val="20"/>
        </w:rPr>
        <w:t>գործադիր</w:t>
      </w:r>
      <w:r w:rsidRPr="00522658">
        <w:rPr>
          <w:rFonts w:asciiTheme="majorHAnsi" w:hAnsiTheme="majorHAnsi" w:cstheme="majorHAnsi"/>
          <w:sz w:val="20"/>
          <w:lang w:val="es-ES"/>
        </w:rPr>
        <w:t xml:space="preserve"> </w:t>
      </w:r>
      <w:r w:rsidRPr="00522658">
        <w:rPr>
          <w:rFonts w:asciiTheme="majorHAnsi" w:hAnsiTheme="majorHAnsi" w:cstheme="majorHAnsi"/>
          <w:sz w:val="20"/>
        </w:rPr>
        <w:t>մարմնի</w:t>
      </w:r>
      <w:r w:rsidRPr="00522658">
        <w:rPr>
          <w:rFonts w:asciiTheme="majorHAnsi" w:hAnsiTheme="majorHAnsi" w:cstheme="majorHAnsi"/>
          <w:sz w:val="20"/>
          <w:lang w:val="es-ES"/>
        </w:rPr>
        <w:t xml:space="preserve"> </w:t>
      </w:r>
      <w:r w:rsidRPr="00522658">
        <w:rPr>
          <w:rFonts w:asciiTheme="majorHAnsi" w:hAnsiTheme="majorHAnsi" w:cstheme="majorHAnsi"/>
          <w:sz w:val="20"/>
        </w:rPr>
        <w:t>անդամներին</w:t>
      </w:r>
      <w:r w:rsidRPr="00522658">
        <w:rPr>
          <w:rFonts w:asciiTheme="majorHAnsi" w:hAnsiTheme="majorHAnsi" w:cstheme="majorHAnsi"/>
          <w:sz w:val="20"/>
          <w:lang w:val="es-ES"/>
        </w:rPr>
        <w:t xml:space="preserve">, </w:t>
      </w:r>
      <w:r w:rsidRPr="00522658">
        <w:rPr>
          <w:rFonts w:asciiTheme="majorHAnsi" w:hAnsiTheme="majorHAnsi" w:cstheme="majorHAnsi"/>
          <w:sz w:val="20"/>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rPr>
        <w:t>ստանում</w:t>
      </w:r>
      <w:r w:rsidRPr="00522658">
        <w:rPr>
          <w:rFonts w:asciiTheme="majorHAnsi" w:hAnsiTheme="majorHAnsi" w:cstheme="majorHAnsi"/>
          <w:sz w:val="20"/>
          <w:lang w:val="es-ES"/>
        </w:rPr>
        <w:t xml:space="preserve"> </w:t>
      </w:r>
      <w:r w:rsidRPr="00522658">
        <w:rPr>
          <w:rFonts w:asciiTheme="majorHAnsi" w:hAnsiTheme="majorHAnsi" w:cstheme="majorHAnsi"/>
          <w:sz w:val="20"/>
        </w:rPr>
        <w:t>է</w:t>
      </w:r>
      <w:r w:rsidRPr="00522658">
        <w:rPr>
          <w:rFonts w:asciiTheme="majorHAnsi" w:hAnsiTheme="majorHAnsi" w:cstheme="majorHAnsi"/>
          <w:sz w:val="20"/>
          <w:lang w:val="es-ES"/>
        </w:rPr>
        <w:t xml:space="preserve"> </w:t>
      </w:r>
      <w:r w:rsidRPr="00522658">
        <w:rPr>
          <w:rFonts w:asciiTheme="majorHAnsi" w:hAnsiTheme="majorHAnsi" w:cstheme="majorHAnsi"/>
          <w:sz w:val="20"/>
        </w:rPr>
        <w:t>մասնակցի</w:t>
      </w:r>
      <w:r w:rsidRPr="00522658">
        <w:rPr>
          <w:rFonts w:asciiTheme="majorHAnsi" w:hAnsiTheme="majorHAnsi" w:cstheme="majorHAnsi"/>
          <w:sz w:val="20"/>
          <w:lang w:val="es-ES"/>
        </w:rPr>
        <w:t xml:space="preserve"> </w:t>
      </w:r>
      <w:r w:rsidRPr="00522658">
        <w:rPr>
          <w:rFonts w:asciiTheme="majorHAnsi" w:hAnsiTheme="majorHAnsi" w:cstheme="majorHAnsi"/>
          <w:sz w:val="20"/>
        </w:rPr>
        <w:t>կողմից</w:t>
      </w:r>
      <w:r w:rsidRPr="00522658">
        <w:rPr>
          <w:rFonts w:asciiTheme="majorHAnsi" w:hAnsiTheme="majorHAnsi" w:cstheme="majorHAnsi"/>
          <w:sz w:val="20"/>
          <w:lang w:val="es-ES"/>
        </w:rPr>
        <w:t xml:space="preserve"> </w:t>
      </w:r>
      <w:r w:rsidRPr="00522658">
        <w:rPr>
          <w:rFonts w:asciiTheme="majorHAnsi" w:hAnsiTheme="majorHAnsi" w:cstheme="majorHAnsi"/>
          <w:sz w:val="20"/>
        </w:rPr>
        <w:t>իրականացվող</w:t>
      </w:r>
      <w:r w:rsidRPr="00522658">
        <w:rPr>
          <w:rFonts w:asciiTheme="majorHAnsi" w:hAnsiTheme="majorHAnsi" w:cstheme="majorHAnsi"/>
          <w:sz w:val="20"/>
          <w:lang w:val="es-ES"/>
        </w:rPr>
        <w:t xml:space="preserve"> </w:t>
      </w:r>
      <w:r w:rsidRPr="00522658">
        <w:rPr>
          <w:rFonts w:asciiTheme="majorHAnsi" w:hAnsiTheme="majorHAnsi" w:cstheme="majorHAnsi"/>
          <w:sz w:val="20"/>
        </w:rPr>
        <w:t>ձեռնարկատիրական</w:t>
      </w:r>
      <w:r w:rsidRPr="00522658">
        <w:rPr>
          <w:rFonts w:asciiTheme="majorHAnsi" w:hAnsiTheme="majorHAnsi" w:cstheme="majorHAnsi"/>
          <w:sz w:val="20"/>
          <w:lang w:val="es-ES"/>
        </w:rPr>
        <w:t xml:space="preserve"> </w:t>
      </w:r>
      <w:r w:rsidRPr="00522658">
        <w:rPr>
          <w:rFonts w:asciiTheme="majorHAnsi" w:hAnsiTheme="majorHAnsi" w:cstheme="majorHAnsi"/>
          <w:sz w:val="20"/>
        </w:rPr>
        <w:t>կամ</w:t>
      </w:r>
      <w:r w:rsidRPr="00522658">
        <w:rPr>
          <w:rFonts w:asciiTheme="majorHAnsi" w:hAnsiTheme="majorHAnsi" w:cstheme="majorHAnsi"/>
          <w:sz w:val="20"/>
          <w:lang w:val="es-ES"/>
        </w:rPr>
        <w:t xml:space="preserve"> </w:t>
      </w:r>
      <w:r w:rsidRPr="00522658">
        <w:rPr>
          <w:rFonts w:asciiTheme="majorHAnsi" w:hAnsiTheme="majorHAnsi" w:cstheme="majorHAnsi"/>
          <w:sz w:val="20"/>
        </w:rPr>
        <w:t>այլ</w:t>
      </w:r>
      <w:r w:rsidRPr="00522658">
        <w:rPr>
          <w:rFonts w:asciiTheme="majorHAnsi" w:hAnsiTheme="majorHAnsi" w:cstheme="majorHAnsi"/>
          <w:sz w:val="20"/>
          <w:lang w:val="es-ES"/>
        </w:rPr>
        <w:t xml:space="preserve"> </w:t>
      </w:r>
      <w:r w:rsidRPr="00522658">
        <w:rPr>
          <w:rFonts w:asciiTheme="majorHAnsi" w:hAnsiTheme="majorHAnsi" w:cstheme="majorHAnsi"/>
          <w:sz w:val="20"/>
        </w:rPr>
        <w:t>գործունեության</w:t>
      </w:r>
      <w:r w:rsidRPr="00522658">
        <w:rPr>
          <w:rFonts w:asciiTheme="majorHAnsi" w:hAnsiTheme="majorHAnsi" w:cstheme="majorHAnsi"/>
          <w:sz w:val="20"/>
          <w:lang w:val="es-ES"/>
        </w:rPr>
        <w:t xml:space="preserve"> </w:t>
      </w:r>
      <w:r w:rsidRPr="00522658">
        <w:rPr>
          <w:rFonts w:asciiTheme="majorHAnsi" w:hAnsiTheme="majorHAnsi" w:cstheme="majorHAnsi"/>
          <w:sz w:val="20"/>
        </w:rPr>
        <w:t>արդյունքում</w:t>
      </w:r>
      <w:r w:rsidRPr="00522658">
        <w:rPr>
          <w:rFonts w:asciiTheme="majorHAnsi" w:hAnsiTheme="majorHAnsi" w:cstheme="majorHAnsi"/>
          <w:sz w:val="20"/>
          <w:lang w:val="es-ES"/>
        </w:rPr>
        <w:t xml:space="preserve"> </w:t>
      </w:r>
      <w:r w:rsidRPr="00522658">
        <w:rPr>
          <w:rFonts w:asciiTheme="majorHAnsi" w:hAnsiTheme="majorHAnsi" w:cstheme="majorHAnsi"/>
          <w:sz w:val="20"/>
        </w:rPr>
        <w:t>ստացված</w:t>
      </w:r>
      <w:r w:rsidRPr="00522658">
        <w:rPr>
          <w:rFonts w:asciiTheme="majorHAnsi" w:hAnsiTheme="majorHAnsi" w:cstheme="majorHAnsi"/>
          <w:sz w:val="20"/>
          <w:lang w:val="es-ES"/>
        </w:rPr>
        <w:t xml:space="preserve"> </w:t>
      </w:r>
      <w:r w:rsidRPr="00522658">
        <w:rPr>
          <w:rFonts w:asciiTheme="majorHAnsi" w:hAnsiTheme="majorHAnsi" w:cstheme="majorHAnsi"/>
          <w:sz w:val="20"/>
        </w:rPr>
        <w:t>շահույթի</w:t>
      </w:r>
      <w:r w:rsidRPr="00522658">
        <w:rPr>
          <w:rFonts w:asciiTheme="majorHAnsi" w:hAnsiTheme="majorHAnsi" w:cstheme="majorHAnsi"/>
          <w:sz w:val="20"/>
          <w:lang w:val="es-ES"/>
        </w:rPr>
        <w:t xml:space="preserve"> </w:t>
      </w:r>
      <w:r w:rsidRPr="00522658">
        <w:rPr>
          <w:rFonts w:asciiTheme="majorHAnsi" w:hAnsiTheme="majorHAnsi" w:cstheme="majorHAnsi"/>
          <w:sz w:val="20"/>
        </w:rPr>
        <w:t>տասնհինգ</w:t>
      </w:r>
      <w:r w:rsidRPr="00522658">
        <w:rPr>
          <w:rFonts w:asciiTheme="majorHAnsi" w:hAnsiTheme="majorHAnsi" w:cstheme="majorHAnsi"/>
          <w:sz w:val="20"/>
          <w:lang w:val="es-ES"/>
        </w:rPr>
        <w:t xml:space="preserve"> </w:t>
      </w:r>
      <w:r w:rsidRPr="00522658">
        <w:rPr>
          <w:rFonts w:asciiTheme="majorHAnsi" w:hAnsiTheme="majorHAnsi" w:cstheme="majorHAnsi"/>
          <w:sz w:val="20"/>
        </w:rPr>
        <w:t>տոկոսից</w:t>
      </w:r>
      <w:r w:rsidRPr="00522658">
        <w:rPr>
          <w:rFonts w:asciiTheme="majorHAnsi" w:hAnsiTheme="majorHAnsi" w:cstheme="majorHAnsi"/>
          <w:sz w:val="20"/>
          <w:lang w:val="es-ES"/>
        </w:rPr>
        <w:t xml:space="preserve"> </w:t>
      </w:r>
      <w:r w:rsidRPr="00522658">
        <w:rPr>
          <w:rFonts w:asciiTheme="majorHAnsi" w:hAnsiTheme="majorHAnsi" w:cstheme="majorHAnsi"/>
          <w:sz w:val="20"/>
        </w:rPr>
        <w:t>ավելին</w:t>
      </w:r>
      <w:r w:rsidRPr="00522658">
        <w:rPr>
          <w:rFonts w:asciiTheme="majorHAnsi" w:hAnsiTheme="majorHAnsi" w:cstheme="majorHAnsi"/>
          <w:sz w:val="20"/>
          <w:lang w:val="es-ES"/>
        </w:rPr>
        <w:t xml:space="preserve"> (</w:t>
      </w:r>
      <w:r w:rsidRPr="00522658">
        <w:rPr>
          <w:rFonts w:asciiTheme="majorHAnsi" w:hAnsiTheme="majorHAnsi" w:cstheme="majorHAnsi"/>
          <w:sz w:val="20"/>
        </w:rPr>
        <w:t>իրական</w:t>
      </w:r>
      <w:r w:rsidRPr="00522658">
        <w:rPr>
          <w:rFonts w:asciiTheme="majorHAnsi" w:hAnsiTheme="majorHAnsi" w:cstheme="majorHAnsi"/>
          <w:sz w:val="20"/>
          <w:lang w:val="es-ES"/>
        </w:rPr>
        <w:t xml:space="preserve"> </w:t>
      </w:r>
      <w:r w:rsidRPr="00522658">
        <w:rPr>
          <w:rFonts w:asciiTheme="majorHAnsi" w:hAnsiTheme="majorHAnsi" w:cstheme="majorHAnsi"/>
          <w:sz w:val="20"/>
        </w:rPr>
        <w:t>շահառուներ</w:t>
      </w:r>
      <w:r w:rsidRPr="00522658">
        <w:rPr>
          <w:rFonts w:asciiTheme="majorHAnsi" w:hAnsiTheme="majorHAnsi"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FE3135" w:rsidRPr="000B78DE" w:rsidTr="0041611A">
        <w:trPr>
          <w:jc w:val="center"/>
        </w:trPr>
        <w:tc>
          <w:tcPr>
            <w:tcW w:w="2570" w:type="dxa"/>
            <w:vAlign w:val="center"/>
          </w:tcPr>
          <w:p w:rsidR="00FE3135" w:rsidRPr="00522658" w:rsidRDefault="00FE3135" w:rsidP="0041611A">
            <w:pPr>
              <w:pStyle w:val="31"/>
              <w:spacing w:line="240" w:lineRule="auto"/>
              <w:ind w:firstLine="0"/>
              <w:jc w:val="center"/>
              <w:rPr>
                <w:rFonts w:asciiTheme="majorHAnsi" w:hAnsiTheme="majorHAnsi" w:cstheme="majorHAnsi"/>
                <w:sz w:val="28"/>
                <w:vertAlign w:val="superscript"/>
                <w:lang w:val="es-ES"/>
              </w:rPr>
            </w:pPr>
            <w:r w:rsidRPr="00522658">
              <w:rPr>
                <w:rFonts w:asciiTheme="majorHAnsi" w:hAnsiTheme="majorHAnsi" w:cstheme="majorHAnsi"/>
                <w:sz w:val="28"/>
                <w:vertAlign w:val="superscript"/>
              </w:rPr>
              <w:lastRenderedPageBreak/>
              <w:t>Անունը</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Ազգանունը</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Հայրանունը</w:t>
            </w:r>
          </w:p>
        </w:tc>
        <w:tc>
          <w:tcPr>
            <w:tcW w:w="3960" w:type="dxa"/>
            <w:vAlign w:val="center"/>
          </w:tcPr>
          <w:p w:rsidR="00FE3135" w:rsidRPr="00522658" w:rsidRDefault="00FE3135" w:rsidP="0041611A">
            <w:pPr>
              <w:pStyle w:val="31"/>
              <w:spacing w:line="240" w:lineRule="auto"/>
              <w:ind w:firstLine="0"/>
              <w:jc w:val="center"/>
              <w:rPr>
                <w:rFonts w:asciiTheme="majorHAnsi" w:hAnsiTheme="majorHAnsi" w:cstheme="majorHAnsi"/>
                <w:sz w:val="28"/>
                <w:vertAlign w:val="superscript"/>
                <w:lang w:val="es-ES"/>
              </w:rPr>
            </w:pPr>
            <w:r w:rsidRPr="00522658">
              <w:rPr>
                <w:rFonts w:asciiTheme="majorHAnsi" w:hAnsiTheme="majorHAnsi" w:cstheme="majorHAnsi"/>
                <w:sz w:val="28"/>
                <w:vertAlign w:val="superscript"/>
              </w:rPr>
              <w:t>ՀՀ</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քաղաքացիների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համար</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նույնականացման</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քարտի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կամ</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անձնագրի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կամ</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ՀՀ</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օրենսդրությամբ</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նախատեսված</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անձը</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հաստատող</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փաստաթղթի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տեսակը</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և</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համարը</w:t>
            </w:r>
            <w:r w:rsidRPr="00522658">
              <w:rPr>
                <w:rFonts w:asciiTheme="majorHAnsi" w:hAnsiTheme="majorHAnsi" w:cstheme="majorHAnsi"/>
                <w:sz w:val="28"/>
                <w:vertAlign w:val="superscript"/>
                <w:lang w:val="es-ES"/>
              </w:rPr>
              <w:t xml:space="preserve"> </w:t>
            </w:r>
          </w:p>
        </w:tc>
        <w:tc>
          <w:tcPr>
            <w:tcW w:w="3370" w:type="dxa"/>
          </w:tcPr>
          <w:p w:rsidR="00FE3135" w:rsidRPr="00522658" w:rsidRDefault="00FE3135" w:rsidP="0041611A">
            <w:pPr>
              <w:pStyle w:val="31"/>
              <w:spacing w:line="240" w:lineRule="auto"/>
              <w:ind w:firstLine="0"/>
              <w:jc w:val="center"/>
              <w:rPr>
                <w:rFonts w:asciiTheme="majorHAnsi" w:hAnsiTheme="majorHAnsi" w:cstheme="majorHAnsi"/>
                <w:sz w:val="28"/>
                <w:vertAlign w:val="superscript"/>
                <w:lang w:val="es-ES"/>
              </w:rPr>
            </w:pPr>
            <w:r w:rsidRPr="00522658">
              <w:rPr>
                <w:rFonts w:asciiTheme="majorHAnsi" w:hAnsiTheme="majorHAnsi" w:cstheme="majorHAnsi"/>
                <w:sz w:val="28"/>
                <w:vertAlign w:val="superscript"/>
              </w:rPr>
              <w:t>Օտարերկրյա</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քաղաքացիների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համար</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համապատասխան</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երկրի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օրենսդրությամբ</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նախատեսված</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անձը</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հաստատող</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փաստաթղթի</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տեսակը</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և</w:t>
            </w:r>
            <w:r w:rsidRPr="00522658">
              <w:rPr>
                <w:rFonts w:asciiTheme="majorHAnsi" w:hAnsiTheme="majorHAnsi" w:cstheme="majorHAnsi"/>
                <w:sz w:val="28"/>
                <w:vertAlign w:val="superscript"/>
                <w:lang w:val="es-ES"/>
              </w:rPr>
              <w:t xml:space="preserve"> </w:t>
            </w:r>
            <w:r w:rsidRPr="00522658">
              <w:rPr>
                <w:rFonts w:asciiTheme="majorHAnsi" w:hAnsiTheme="majorHAnsi" w:cstheme="majorHAnsi"/>
                <w:sz w:val="28"/>
                <w:vertAlign w:val="superscript"/>
              </w:rPr>
              <w:t>համարը</w:t>
            </w:r>
            <w:r w:rsidRPr="00522658">
              <w:rPr>
                <w:rFonts w:asciiTheme="majorHAnsi" w:hAnsiTheme="majorHAnsi" w:cstheme="majorHAnsi"/>
                <w:sz w:val="28"/>
                <w:vertAlign w:val="superscript"/>
                <w:lang w:val="es-ES"/>
              </w:rPr>
              <w:t xml:space="preserve"> </w:t>
            </w:r>
          </w:p>
        </w:tc>
      </w:tr>
      <w:tr w:rsidR="00FE3135" w:rsidRPr="000B78DE" w:rsidTr="0041611A">
        <w:trPr>
          <w:jc w:val="center"/>
        </w:trPr>
        <w:tc>
          <w:tcPr>
            <w:tcW w:w="2570" w:type="dxa"/>
            <w:vAlign w:val="center"/>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hy-AM"/>
              </w:rPr>
            </w:pPr>
          </w:p>
        </w:tc>
        <w:tc>
          <w:tcPr>
            <w:tcW w:w="3960" w:type="dxa"/>
            <w:vAlign w:val="center"/>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c>
          <w:tcPr>
            <w:tcW w:w="3370" w:type="dxa"/>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r>
      <w:tr w:rsidR="00FE3135" w:rsidRPr="000B78DE" w:rsidTr="0041611A">
        <w:trPr>
          <w:jc w:val="center"/>
        </w:trPr>
        <w:tc>
          <w:tcPr>
            <w:tcW w:w="2570" w:type="dxa"/>
            <w:vAlign w:val="center"/>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c>
          <w:tcPr>
            <w:tcW w:w="3370" w:type="dxa"/>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r>
      <w:tr w:rsidR="00FE3135" w:rsidRPr="000B78DE" w:rsidTr="0041611A">
        <w:trPr>
          <w:jc w:val="center"/>
        </w:trPr>
        <w:tc>
          <w:tcPr>
            <w:tcW w:w="2570" w:type="dxa"/>
            <w:vAlign w:val="center"/>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c>
          <w:tcPr>
            <w:tcW w:w="3370" w:type="dxa"/>
          </w:tcPr>
          <w:p w:rsidR="00FE3135" w:rsidRPr="00522658" w:rsidRDefault="00FE3135" w:rsidP="0041611A">
            <w:pPr>
              <w:pStyle w:val="31"/>
              <w:spacing w:line="240" w:lineRule="auto"/>
              <w:ind w:firstLine="0"/>
              <w:jc w:val="center"/>
              <w:rPr>
                <w:rFonts w:asciiTheme="majorHAnsi" w:hAnsiTheme="majorHAnsi" w:cstheme="majorHAnsi"/>
                <w:sz w:val="26"/>
                <w:vertAlign w:val="superscript"/>
                <w:lang w:val="es-ES"/>
              </w:rPr>
            </w:pPr>
          </w:p>
        </w:tc>
      </w:tr>
    </w:tbl>
    <w:p w:rsidR="00FE3135" w:rsidRPr="00522658" w:rsidRDefault="00FE3135" w:rsidP="00FE3135">
      <w:pPr>
        <w:jc w:val="right"/>
        <w:rPr>
          <w:rFonts w:asciiTheme="majorHAnsi" w:hAnsiTheme="majorHAnsi" w:cstheme="majorHAnsi"/>
          <w:sz w:val="10"/>
          <w:szCs w:val="10"/>
          <w:lang w:val="es-ES"/>
        </w:rPr>
      </w:pPr>
    </w:p>
    <w:p w:rsidR="00FE3135" w:rsidRPr="00707C27" w:rsidRDefault="00FE3135" w:rsidP="00FE3135">
      <w:pPr>
        <w:ind w:firstLine="708"/>
        <w:jc w:val="both"/>
        <w:rPr>
          <w:rFonts w:asciiTheme="majorHAnsi" w:hAnsiTheme="majorHAnsi" w:cstheme="majorHAnsi"/>
          <w:color w:val="FF0000"/>
          <w:sz w:val="20"/>
          <w:lang w:val="es-ES"/>
        </w:rPr>
      </w:pPr>
      <w:r w:rsidRPr="00707C27">
        <w:rPr>
          <w:rFonts w:asciiTheme="majorHAnsi" w:hAnsiTheme="majorHAnsi" w:cstheme="majorHAnsi"/>
          <w:color w:val="FF0000"/>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FE3135" w:rsidRPr="00522658" w:rsidRDefault="00FE3135" w:rsidP="00FE3135">
      <w:pPr>
        <w:ind w:firstLine="708"/>
        <w:jc w:val="both"/>
        <w:rPr>
          <w:rFonts w:asciiTheme="majorHAnsi" w:hAnsiTheme="majorHAnsi" w:cstheme="majorHAnsi"/>
          <w:sz w:val="20"/>
          <w:lang w:val="es-ES"/>
        </w:rPr>
      </w:pPr>
    </w:p>
    <w:p w:rsidR="00FE3135" w:rsidRPr="00522658" w:rsidRDefault="00FE3135" w:rsidP="00FE3135">
      <w:pPr>
        <w:ind w:firstLine="708"/>
        <w:jc w:val="both"/>
        <w:rPr>
          <w:rFonts w:asciiTheme="majorHAnsi" w:hAnsiTheme="majorHAnsi" w:cstheme="majorHAnsi"/>
          <w:sz w:val="20"/>
          <w:lang w:val="es-ES"/>
        </w:rPr>
      </w:pPr>
    </w:p>
    <w:p w:rsidR="00FE3135" w:rsidRPr="00522658" w:rsidRDefault="00FE3135" w:rsidP="00FE3135">
      <w:pPr>
        <w:ind w:firstLine="708"/>
        <w:jc w:val="both"/>
        <w:rPr>
          <w:rFonts w:asciiTheme="majorHAnsi" w:hAnsiTheme="majorHAnsi" w:cstheme="majorHAnsi"/>
          <w:sz w:val="20"/>
          <w:lang w:val="es-ES"/>
        </w:rPr>
      </w:pPr>
    </w:p>
    <w:p w:rsidR="00FE3135" w:rsidRPr="00522658" w:rsidRDefault="00FE3135" w:rsidP="00FE3135">
      <w:pPr>
        <w:jc w:val="both"/>
        <w:rPr>
          <w:rFonts w:asciiTheme="majorHAnsi" w:hAnsiTheme="majorHAnsi" w:cstheme="majorHAnsi"/>
          <w:sz w:val="20"/>
          <w:lang w:val="es-ES"/>
        </w:rPr>
      </w:pPr>
    </w:p>
    <w:p w:rsidR="00FE3135" w:rsidRPr="00522658" w:rsidRDefault="00FE3135" w:rsidP="00FE3135">
      <w:pPr>
        <w:jc w:val="both"/>
        <w:rPr>
          <w:rFonts w:asciiTheme="majorHAnsi" w:hAnsiTheme="majorHAnsi" w:cstheme="majorHAnsi"/>
          <w:sz w:val="20"/>
          <w:lang w:val="es-ES"/>
        </w:rPr>
      </w:pPr>
    </w:p>
    <w:p w:rsidR="00FE3135" w:rsidRPr="00522658" w:rsidRDefault="00FE3135" w:rsidP="00FE3135">
      <w:pPr>
        <w:jc w:val="both"/>
        <w:rPr>
          <w:rFonts w:asciiTheme="majorHAnsi" w:hAnsiTheme="majorHAnsi" w:cstheme="majorHAnsi"/>
          <w:sz w:val="20"/>
          <w:vertAlign w:val="superscript"/>
          <w:lang w:val="es-ES"/>
        </w:rPr>
      </w:pP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 xml:space="preserve">___________________________________________________ </w:t>
      </w:r>
      <w:r w:rsidRPr="00522658">
        <w:rPr>
          <w:rFonts w:asciiTheme="majorHAnsi" w:hAnsiTheme="majorHAnsi" w:cstheme="majorHAnsi"/>
          <w:sz w:val="20"/>
          <w:lang w:val="hy-AM"/>
        </w:rPr>
        <w:tab/>
        <w:t xml:space="preserve">                _____________</w:t>
      </w:r>
      <w:r w:rsidRPr="00522658">
        <w:rPr>
          <w:rFonts w:asciiTheme="majorHAnsi" w:hAnsiTheme="majorHAnsi" w:cstheme="majorHAnsi"/>
          <w:sz w:val="20"/>
          <w:u w:val="single"/>
          <w:lang w:val="es-ES"/>
        </w:rPr>
        <w:tab/>
      </w:r>
      <w:r w:rsidRPr="00522658">
        <w:rPr>
          <w:rFonts w:asciiTheme="majorHAnsi" w:hAnsiTheme="majorHAnsi" w:cstheme="majorHAnsi"/>
          <w:sz w:val="20"/>
          <w:u w:val="single"/>
          <w:lang w:val="es-ES"/>
        </w:rPr>
        <w:tab/>
      </w:r>
      <w:r w:rsidRPr="00522658">
        <w:rPr>
          <w:rFonts w:asciiTheme="majorHAnsi" w:hAnsiTheme="majorHAnsi" w:cstheme="majorHAnsi"/>
          <w:sz w:val="20"/>
          <w:lang w:val="es-ES"/>
        </w:rPr>
        <w:tab/>
      </w:r>
      <w:r w:rsidRPr="00522658">
        <w:rPr>
          <w:rFonts w:asciiTheme="majorHAnsi" w:hAnsiTheme="majorHAnsi" w:cstheme="majorHAnsi"/>
          <w:sz w:val="20"/>
          <w:lang w:val="es-ES"/>
        </w:rPr>
        <w:tab/>
      </w:r>
      <w:r w:rsidRPr="00522658">
        <w:rPr>
          <w:rFonts w:asciiTheme="majorHAnsi" w:hAnsiTheme="majorHAnsi" w:cstheme="majorHAnsi"/>
          <w:sz w:val="20"/>
          <w:lang w:val="hy-AM"/>
        </w:rPr>
        <w:t xml:space="preserve"> </w:t>
      </w:r>
      <w:r w:rsidRPr="00522658">
        <w:rPr>
          <w:rFonts w:asciiTheme="majorHAnsi" w:hAnsiTheme="majorHAnsi" w:cstheme="majorHAnsi"/>
          <w:sz w:val="20"/>
          <w:vertAlign w:val="superscript"/>
          <w:lang w:val="hy-AM"/>
        </w:rPr>
        <w:t xml:space="preserve">Մասնակցի անվանումը  (ղեկավարի պաշտոնը, </w:t>
      </w:r>
      <w:r w:rsidRPr="00522658">
        <w:rPr>
          <w:rFonts w:asciiTheme="majorHAnsi" w:hAnsiTheme="majorHAnsi" w:cstheme="majorHAnsi"/>
          <w:sz w:val="20"/>
          <w:vertAlign w:val="superscript"/>
        </w:rPr>
        <w:t>ա</w:t>
      </w:r>
      <w:r w:rsidRPr="00522658">
        <w:rPr>
          <w:rFonts w:asciiTheme="majorHAnsi" w:hAnsiTheme="majorHAnsi" w:cstheme="majorHAnsi"/>
          <w:sz w:val="20"/>
          <w:vertAlign w:val="superscript"/>
          <w:lang w:val="hy-AM"/>
        </w:rPr>
        <w:t xml:space="preserve">նուն </w:t>
      </w:r>
      <w:r w:rsidRPr="00522658">
        <w:rPr>
          <w:rFonts w:asciiTheme="majorHAnsi" w:hAnsiTheme="majorHAnsi" w:cstheme="majorHAnsi"/>
          <w:sz w:val="20"/>
          <w:vertAlign w:val="superscript"/>
        </w:rPr>
        <w:t>ա</w:t>
      </w:r>
      <w:r w:rsidRPr="00522658">
        <w:rPr>
          <w:rFonts w:asciiTheme="majorHAnsi" w:hAnsiTheme="majorHAnsi" w:cstheme="majorHAnsi"/>
          <w:sz w:val="20"/>
          <w:vertAlign w:val="superscript"/>
          <w:lang w:val="hy-AM"/>
        </w:rPr>
        <w:t xml:space="preserve">զգանունը)                                             </w:t>
      </w:r>
      <w:r w:rsidRPr="00522658">
        <w:rPr>
          <w:rFonts w:asciiTheme="majorHAnsi" w:hAnsiTheme="majorHAnsi" w:cstheme="majorHAnsi"/>
          <w:sz w:val="20"/>
          <w:vertAlign w:val="superscript"/>
          <w:lang w:val="es-ES"/>
        </w:rPr>
        <w:t xml:space="preserve">               </w:t>
      </w:r>
      <w:r w:rsidRPr="00522658">
        <w:rPr>
          <w:rFonts w:asciiTheme="majorHAnsi" w:hAnsiTheme="majorHAnsi" w:cstheme="majorHAnsi"/>
          <w:sz w:val="20"/>
          <w:vertAlign w:val="superscript"/>
          <w:lang w:val="hy-AM"/>
        </w:rPr>
        <w:t>ստորագրությունը)</w:t>
      </w:r>
    </w:p>
    <w:p w:rsidR="00FE3135" w:rsidRPr="00522658" w:rsidRDefault="00FE3135" w:rsidP="00FE3135">
      <w:pPr>
        <w:jc w:val="both"/>
        <w:rPr>
          <w:rFonts w:asciiTheme="majorHAnsi" w:hAnsiTheme="majorHAnsi" w:cstheme="majorHAnsi"/>
          <w:sz w:val="20"/>
          <w:vertAlign w:val="superscript"/>
          <w:lang w:val="es-ES"/>
        </w:rPr>
      </w:pPr>
    </w:p>
    <w:p w:rsidR="00FE3135" w:rsidRPr="00522658" w:rsidRDefault="00FE3135" w:rsidP="00FE3135">
      <w:pPr>
        <w:jc w:val="both"/>
        <w:rPr>
          <w:rFonts w:asciiTheme="majorHAnsi" w:hAnsiTheme="majorHAnsi" w:cstheme="majorHAnsi"/>
          <w:sz w:val="20"/>
          <w:lang w:val="hy-AM"/>
        </w:rPr>
      </w:pPr>
      <w:r w:rsidRPr="00522658">
        <w:rPr>
          <w:rFonts w:asciiTheme="majorHAnsi" w:hAnsiTheme="majorHAnsi" w:cstheme="majorHAnsi"/>
          <w:sz w:val="20"/>
          <w:lang w:val="hy-AM"/>
        </w:rPr>
        <w:t xml:space="preserve">    </w:t>
      </w:r>
    </w:p>
    <w:p w:rsidR="00FE3135" w:rsidRPr="00522658" w:rsidRDefault="00FE3135" w:rsidP="00FE3135">
      <w:pPr>
        <w:jc w:val="right"/>
        <w:rPr>
          <w:rFonts w:asciiTheme="majorHAnsi" w:hAnsiTheme="majorHAnsi" w:cstheme="majorHAnsi"/>
          <w:sz w:val="20"/>
          <w:lang w:val="hy-AM"/>
        </w:rPr>
      </w:pPr>
      <w:r w:rsidRPr="00522658">
        <w:rPr>
          <w:rFonts w:asciiTheme="majorHAnsi" w:hAnsiTheme="majorHAnsi" w:cstheme="majorHAnsi"/>
          <w:sz w:val="20"/>
          <w:lang w:val="hy-AM"/>
        </w:rPr>
        <w:t>Կ. Տ.</w:t>
      </w:r>
      <w:r w:rsidRPr="00522658">
        <w:rPr>
          <w:rStyle w:val="af7"/>
          <w:rFonts w:asciiTheme="majorHAnsi" w:hAnsiTheme="majorHAnsi" w:cstheme="majorHAnsi"/>
          <w:color w:val="FFFFFF"/>
          <w:sz w:val="20"/>
          <w:lang w:val="hy-AM"/>
        </w:rPr>
        <w:footnoteReference w:id="7"/>
      </w:r>
      <w:r w:rsidRPr="00522658">
        <w:rPr>
          <w:rFonts w:asciiTheme="majorHAnsi" w:hAnsiTheme="majorHAnsi" w:cstheme="majorHAnsi"/>
          <w:sz w:val="20"/>
          <w:lang w:val="hy-AM"/>
        </w:rPr>
        <w:tab/>
      </w:r>
      <w:r w:rsidRPr="00522658">
        <w:rPr>
          <w:rFonts w:asciiTheme="majorHAnsi" w:hAnsiTheme="majorHAnsi" w:cstheme="majorHAnsi"/>
          <w:sz w:val="20"/>
          <w:lang w:val="hy-AM"/>
        </w:rPr>
        <w:tab/>
        <w:t xml:space="preserve"> </w:t>
      </w:r>
    </w:p>
    <w:p w:rsidR="00FE3135" w:rsidRPr="00522658" w:rsidRDefault="00FE3135" w:rsidP="00FE3135">
      <w:pPr>
        <w:pStyle w:val="31"/>
        <w:spacing w:line="240" w:lineRule="auto"/>
        <w:jc w:val="right"/>
        <w:rPr>
          <w:rFonts w:asciiTheme="majorHAnsi" w:hAnsiTheme="majorHAnsi" w:cstheme="majorHAnsi"/>
          <w:b/>
          <w:lang w:val="hy-AM"/>
        </w:rPr>
      </w:pPr>
    </w:p>
    <w:p w:rsidR="00FE3135" w:rsidRPr="00522658" w:rsidRDefault="00FE3135" w:rsidP="00FE3135">
      <w:pPr>
        <w:pStyle w:val="31"/>
        <w:spacing w:line="240" w:lineRule="auto"/>
        <w:jc w:val="right"/>
        <w:rPr>
          <w:rFonts w:asciiTheme="majorHAnsi" w:hAnsiTheme="majorHAnsi" w:cstheme="majorHAnsi"/>
          <w:b/>
          <w:lang w:val="hy-AM"/>
        </w:rPr>
      </w:pPr>
    </w:p>
    <w:p w:rsidR="00FE3135" w:rsidRPr="00522658" w:rsidRDefault="00FE3135" w:rsidP="00FE3135">
      <w:pPr>
        <w:pStyle w:val="31"/>
        <w:spacing w:line="240" w:lineRule="auto"/>
        <w:jc w:val="right"/>
        <w:rPr>
          <w:rFonts w:asciiTheme="majorHAnsi" w:hAnsiTheme="majorHAnsi" w:cstheme="majorHAnsi"/>
          <w:b/>
          <w:lang w:val="hy-AM"/>
        </w:rPr>
      </w:pPr>
      <w:r w:rsidRPr="00522658">
        <w:rPr>
          <w:rFonts w:asciiTheme="majorHAnsi" w:hAnsiTheme="majorHAnsi" w:cstheme="majorHAnsi"/>
          <w:b/>
          <w:lang w:val="hy-AM"/>
        </w:rPr>
        <w:br w:type="page"/>
      </w:r>
      <w:r w:rsidRPr="00522658">
        <w:rPr>
          <w:rFonts w:asciiTheme="majorHAnsi" w:hAnsiTheme="majorHAnsi" w:cstheme="majorHAnsi"/>
          <w:b/>
          <w:lang w:val="hy-AM"/>
        </w:rPr>
        <w:lastRenderedPageBreak/>
        <w:t xml:space="preserve"> </w:t>
      </w:r>
    </w:p>
    <w:p w:rsidR="00FE3135" w:rsidRPr="004038F6" w:rsidRDefault="00FE3135" w:rsidP="00FE3135">
      <w:pPr>
        <w:pStyle w:val="3"/>
        <w:spacing w:line="240" w:lineRule="auto"/>
        <w:ind w:firstLine="567"/>
        <w:jc w:val="right"/>
        <w:rPr>
          <w:rFonts w:asciiTheme="majorHAnsi" w:hAnsiTheme="majorHAnsi" w:cstheme="majorHAnsi"/>
          <w:b/>
          <w:i w:val="0"/>
          <w:color w:val="FF0000"/>
          <w:lang w:val="hy-AM"/>
        </w:rPr>
      </w:pPr>
      <w:r w:rsidRPr="004038F6">
        <w:rPr>
          <w:rFonts w:asciiTheme="majorHAnsi" w:hAnsiTheme="majorHAnsi" w:cstheme="majorHAnsi"/>
          <w:b/>
          <w:i w:val="0"/>
          <w:color w:val="FF0000"/>
          <w:lang w:val="hy-AM"/>
        </w:rPr>
        <w:t>Հավելված 1.1</w:t>
      </w:r>
    </w:p>
    <w:p w:rsidR="00FE3135" w:rsidRPr="004038F6" w:rsidRDefault="00CD261E" w:rsidP="00FE3135">
      <w:pPr>
        <w:pStyle w:val="31"/>
        <w:spacing w:line="240" w:lineRule="auto"/>
        <w:jc w:val="right"/>
        <w:rPr>
          <w:rFonts w:asciiTheme="majorHAnsi" w:hAnsiTheme="majorHAnsi" w:cstheme="majorHAnsi"/>
          <w:b/>
          <w:color w:val="FF0000"/>
          <w:lang w:val="hy-AM"/>
        </w:rPr>
      </w:pPr>
      <w:r w:rsidRPr="004038F6">
        <w:rPr>
          <w:rFonts w:asciiTheme="minorHAnsi" w:hAnsiTheme="minorHAnsi" w:cstheme="minorHAnsi"/>
          <w:b/>
          <w:i/>
          <w:color w:val="FF0000"/>
          <w:lang w:val="hy-AM"/>
        </w:rPr>
        <w:t>ԿՄԵՔ-ԳՀԱՇՁԲ-20/10</w:t>
      </w:r>
      <w:r w:rsidR="00FE3135" w:rsidRPr="004038F6">
        <w:rPr>
          <w:rFonts w:asciiTheme="majorHAnsi" w:hAnsiTheme="majorHAnsi" w:cstheme="majorHAnsi"/>
          <w:b/>
          <w:color w:val="FF0000"/>
          <w:lang w:val="hy-AM"/>
        </w:rPr>
        <w:t>*  ծածկագրով</w:t>
      </w:r>
    </w:p>
    <w:p w:rsidR="00FE3135" w:rsidRPr="004038F6" w:rsidRDefault="004038F6" w:rsidP="00FE3135">
      <w:pPr>
        <w:pStyle w:val="31"/>
        <w:spacing w:line="240" w:lineRule="auto"/>
        <w:jc w:val="right"/>
        <w:rPr>
          <w:rFonts w:asciiTheme="majorHAnsi" w:hAnsiTheme="majorHAnsi" w:cstheme="majorHAnsi"/>
          <w:b/>
          <w:color w:val="FF0000"/>
          <w:lang w:val="hy-AM"/>
        </w:rPr>
      </w:pPr>
      <w:r>
        <w:rPr>
          <w:rFonts w:asciiTheme="majorHAnsi" w:hAnsiTheme="majorHAnsi" w:cstheme="majorHAnsi"/>
          <w:b/>
          <w:color w:val="FF0000"/>
          <w:lang w:val="hy-AM"/>
        </w:rPr>
        <w:t>Գնանշման հարցման</w:t>
      </w:r>
      <w:r w:rsidR="00FE3135" w:rsidRPr="004038F6">
        <w:rPr>
          <w:rFonts w:asciiTheme="majorHAnsi" w:hAnsiTheme="majorHAnsi" w:cstheme="majorHAnsi"/>
          <w:b/>
          <w:color w:val="FF0000"/>
          <w:lang w:val="hy-AM"/>
        </w:rPr>
        <w:t xml:space="preserve"> հրավերի</w:t>
      </w:r>
    </w:p>
    <w:p w:rsidR="00FE3135" w:rsidRPr="004038F6" w:rsidRDefault="00FE3135" w:rsidP="00FE3135">
      <w:pPr>
        <w:ind w:left="-66"/>
        <w:jc w:val="center"/>
        <w:rPr>
          <w:rFonts w:asciiTheme="majorHAnsi" w:hAnsiTheme="majorHAnsi" w:cstheme="majorHAnsi"/>
          <w:b/>
          <w:color w:val="FF0000"/>
          <w:lang w:val="hy-AM"/>
        </w:rPr>
      </w:pPr>
    </w:p>
    <w:p w:rsidR="00FE3135" w:rsidRPr="004038F6" w:rsidRDefault="00FE3135" w:rsidP="00FE3135">
      <w:pPr>
        <w:pStyle w:val="3"/>
        <w:spacing w:line="240" w:lineRule="auto"/>
        <w:ind w:firstLine="567"/>
        <w:jc w:val="left"/>
        <w:rPr>
          <w:rFonts w:asciiTheme="majorHAnsi" w:hAnsiTheme="majorHAnsi" w:cstheme="majorHAnsi"/>
          <w:b/>
          <w:color w:val="FF0000"/>
          <w:lang w:val="hy-AM"/>
        </w:rPr>
      </w:pPr>
    </w:p>
    <w:p w:rsidR="00FE3135" w:rsidRPr="004038F6" w:rsidRDefault="00FE3135" w:rsidP="00FE3135">
      <w:pPr>
        <w:pStyle w:val="3"/>
        <w:spacing w:line="240" w:lineRule="auto"/>
        <w:ind w:firstLine="567"/>
        <w:rPr>
          <w:rFonts w:asciiTheme="majorHAnsi" w:hAnsiTheme="majorHAnsi" w:cstheme="majorHAnsi"/>
          <w:b/>
          <w:i w:val="0"/>
          <w:color w:val="FF0000"/>
          <w:lang w:val="hy-AM"/>
        </w:rPr>
      </w:pPr>
      <w:r w:rsidRPr="004038F6">
        <w:rPr>
          <w:rFonts w:asciiTheme="majorHAnsi" w:hAnsiTheme="majorHAnsi" w:cstheme="majorHAnsi"/>
          <w:b/>
          <w:i w:val="0"/>
          <w:color w:val="FF0000"/>
          <w:lang w:val="hy-AM"/>
        </w:rPr>
        <w:t>ՆԿԱՐԱԳԻՐ</w:t>
      </w:r>
    </w:p>
    <w:p w:rsidR="00FE3135" w:rsidRPr="004038F6" w:rsidRDefault="00FE3135" w:rsidP="00FE3135">
      <w:pPr>
        <w:pStyle w:val="3"/>
        <w:spacing w:line="240" w:lineRule="auto"/>
        <w:ind w:firstLine="567"/>
        <w:rPr>
          <w:rFonts w:asciiTheme="majorHAnsi" w:hAnsiTheme="majorHAnsi" w:cstheme="majorHAnsi"/>
          <w:color w:val="FF0000"/>
          <w:lang w:val="es-ES"/>
        </w:rPr>
      </w:pPr>
      <w:r w:rsidRPr="004038F6">
        <w:rPr>
          <w:rFonts w:asciiTheme="majorHAnsi" w:hAnsiTheme="majorHAnsi" w:cstheme="majorHAnsi"/>
          <w:b/>
          <w:i w:val="0"/>
          <w:color w:val="FF0000"/>
          <w:lang w:val="hy-AM"/>
        </w:rPr>
        <w:t xml:space="preserve">սարքերի և սարքավորումների </w:t>
      </w:r>
    </w:p>
    <w:p w:rsidR="00FE3135" w:rsidRPr="004038F6" w:rsidRDefault="00FE3135" w:rsidP="00FE3135">
      <w:pPr>
        <w:ind w:firstLine="567"/>
        <w:jc w:val="both"/>
        <w:rPr>
          <w:rFonts w:asciiTheme="majorHAnsi" w:hAnsiTheme="majorHAnsi" w:cstheme="majorHAnsi"/>
          <w:color w:val="FF0000"/>
          <w:sz w:val="20"/>
          <w:szCs w:val="20"/>
          <w:lang w:val="es-ES"/>
        </w:rPr>
      </w:pP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t xml:space="preserve">      </w:t>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u w:val="single"/>
          <w:lang w:val="es-ES"/>
        </w:rPr>
        <w:tab/>
      </w:r>
      <w:r w:rsidRPr="004038F6">
        <w:rPr>
          <w:rFonts w:asciiTheme="majorHAnsi" w:hAnsiTheme="majorHAnsi" w:cstheme="majorHAnsi"/>
          <w:color w:val="FF0000"/>
          <w:sz w:val="20"/>
          <w:szCs w:val="20"/>
          <w:lang w:val="es-ES"/>
        </w:rPr>
        <w:t xml:space="preserve">-ն </w:t>
      </w:r>
      <w:r w:rsidR="00CD261E" w:rsidRPr="004038F6">
        <w:rPr>
          <w:rFonts w:asciiTheme="minorHAnsi" w:hAnsiTheme="minorHAnsi" w:cstheme="minorHAnsi"/>
          <w:b/>
          <w:i/>
          <w:color w:val="FF0000"/>
          <w:lang w:val="hy-AM"/>
        </w:rPr>
        <w:t>ԿՄԵՔ-ԳՀԱՇՁԲ-20/10</w:t>
      </w:r>
      <w:r w:rsidRPr="004038F6">
        <w:rPr>
          <w:rStyle w:val="af7"/>
          <w:rFonts w:asciiTheme="majorHAnsi" w:hAnsiTheme="majorHAnsi" w:cstheme="majorHAnsi"/>
          <w:color w:val="FF0000"/>
          <w:sz w:val="20"/>
          <w:szCs w:val="20"/>
          <w:lang w:val="es-ES"/>
        </w:rPr>
        <w:t>*</w:t>
      </w:r>
      <w:r w:rsidRPr="004038F6">
        <w:rPr>
          <w:rFonts w:asciiTheme="majorHAnsi" w:hAnsiTheme="majorHAnsi" w:cstheme="majorHAnsi"/>
          <w:color w:val="FF0000"/>
          <w:sz w:val="20"/>
          <w:szCs w:val="20"/>
          <w:lang w:val="es-ES"/>
        </w:rPr>
        <w:t xml:space="preserve"> </w:t>
      </w:r>
    </w:p>
    <w:p w:rsidR="00FE3135" w:rsidRPr="004038F6" w:rsidRDefault="00FE3135" w:rsidP="00FE3135">
      <w:pPr>
        <w:jc w:val="both"/>
        <w:rPr>
          <w:rFonts w:asciiTheme="majorHAnsi" w:hAnsiTheme="majorHAnsi" w:cstheme="majorHAnsi"/>
          <w:color w:val="FF0000"/>
          <w:sz w:val="20"/>
          <w:szCs w:val="20"/>
          <w:u w:val="single"/>
          <w:lang w:val="es-ES"/>
        </w:rPr>
      </w:pPr>
      <w:r w:rsidRPr="004038F6">
        <w:rPr>
          <w:rFonts w:asciiTheme="majorHAnsi" w:hAnsiTheme="majorHAnsi" w:cstheme="majorHAnsi"/>
          <w:color w:val="FF0000"/>
          <w:sz w:val="20"/>
          <w:vertAlign w:val="superscript"/>
          <w:lang w:val="es-ES"/>
        </w:rPr>
        <w:t xml:space="preserve">                                                    </w:t>
      </w:r>
      <w:r w:rsidRPr="004038F6">
        <w:rPr>
          <w:rFonts w:asciiTheme="majorHAnsi" w:hAnsiTheme="majorHAnsi" w:cstheme="majorHAnsi"/>
          <w:color w:val="FF0000"/>
          <w:sz w:val="20"/>
          <w:vertAlign w:val="superscript"/>
        </w:rPr>
        <w:t>մ</w:t>
      </w:r>
      <w:r w:rsidRPr="004038F6">
        <w:rPr>
          <w:rFonts w:asciiTheme="majorHAnsi" w:hAnsiTheme="majorHAnsi" w:cstheme="majorHAnsi"/>
          <w:color w:val="FF0000"/>
          <w:sz w:val="20"/>
          <w:vertAlign w:val="superscript"/>
          <w:lang w:val="hy-AM"/>
        </w:rPr>
        <w:t>ասնակցի անվանումը</w:t>
      </w:r>
    </w:p>
    <w:p w:rsidR="00FE3135" w:rsidRPr="004038F6" w:rsidRDefault="00FE3135" w:rsidP="00FE3135">
      <w:pPr>
        <w:jc w:val="both"/>
        <w:rPr>
          <w:rFonts w:asciiTheme="majorHAnsi" w:hAnsiTheme="majorHAnsi" w:cstheme="majorHAnsi"/>
          <w:color w:val="FF0000"/>
          <w:lang w:val="hy-AM"/>
        </w:rPr>
      </w:pPr>
      <w:r w:rsidRPr="004038F6">
        <w:rPr>
          <w:rFonts w:asciiTheme="majorHAnsi" w:hAnsiTheme="majorHAnsi" w:cstheme="majorHAnsi"/>
          <w:color w:val="FF0000"/>
          <w:sz w:val="20"/>
          <w:szCs w:val="20"/>
          <w:lang w:val="es-ES"/>
        </w:rPr>
        <w:t xml:space="preserve">ծածկագրով </w:t>
      </w:r>
      <w:r w:rsidR="00740646">
        <w:rPr>
          <w:rFonts w:ascii="Sylfaen" w:hAnsi="Sylfaen" w:cstheme="majorHAnsi"/>
          <w:color w:val="FF0000"/>
          <w:sz w:val="20"/>
          <w:szCs w:val="20"/>
          <w:lang w:val="hy-AM"/>
        </w:rPr>
        <w:t>գնանշման հարցման</w:t>
      </w:r>
      <w:r w:rsidRPr="004038F6">
        <w:rPr>
          <w:rFonts w:asciiTheme="majorHAnsi" w:hAnsiTheme="majorHAnsi" w:cstheme="majorHAnsi"/>
          <w:color w:val="FF0000"/>
          <w:sz w:val="20"/>
          <w:szCs w:val="20"/>
          <w:lang w:val="es-ES"/>
        </w:rPr>
        <w:t xml:space="preserve"> շրջանակում ըստ չափաբաժինների ստորև ներկայացնում է իր կողմից առաջարկվող սարքերի և սարքավորումների նկարագիրը </w:t>
      </w:r>
    </w:p>
    <w:p w:rsidR="00FE3135" w:rsidRPr="004038F6" w:rsidRDefault="00FE3135" w:rsidP="00FE3135">
      <w:pPr>
        <w:pStyle w:val="3"/>
        <w:spacing w:line="240" w:lineRule="auto"/>
        <w:ind w:firstLine="567"/>
        <w:rPr>
          <w:rFonts w:asciiTheme="majorHAnsi" w:hAnsiTheme="majorHAnsi" w:cstheme="majorHAnsi"/>
          <w:color w:val="FF0000"/>
          <w:lang w:val="es-ES"/>
        </w:rPr>
      </w:pPr>
    </w:p>
    <w:p w:rsidR="00FE3135" w:rsidRPr="004038F6" w:rsidRDefault="00FE3135" w:rsidP="00FE3135">
      <w:pPr>
        <w:rPr>
          <w:rFonts w:asciiTheme="majorHAnsi" w:hAnsiTheme="majorHAnsi" w:cstheme="majorHAnsi"/>
          <w:color w:val="FF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42"/>
        <w:gridCol w:w="1970"/>
        <w:gridCol w:w="1720"/>
        <w:gridCol w:w="1513"/>
        <w:gridCol w:w="1319"/>
        <w:gridCol w:w="1203"/>
      </w:tblGrid>
      <w:tr w:rsidR="004038F6" w:rsidRPr="004038F6" w:rsidTr="0041611A">
        <w:tc>
          <w:tcPr>
            <w:tcW w:w="1368" w:type="dxa"/>
            <w:vMerge w:val="restart"/>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lang w:val="es-ES"/>
              </w:rPr>
              <w:t>Չափաբաժնի համար</w:t>
            </w:r>
          </w:p>
        </w:tc>
        <w:tc>
          <w:tcPr>
            <w:tcW w:w="8973" w:type="dxa"/>
            <w:gridSpan w:val="6"/>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lang w:val="es-ES"/>
              </w:rPr>
              <w:t xml:space="preserve">Առաջարկվող սարքերի և սարքավորումների </w:t>
            </w:r>
          </w:p>
        </w:tc>
      </w:tr>
      <w:tr w:rsidR="004038F6" w:rsidRPr="004038F6" w:rsidTr="0041611A">
        <w:tc>
          <w:tcPr>
            <w:tcW w:w="1368" w:type="dxa"/>
            <w:vMerge/>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46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rPr>
              <w:t>ֆ</w:t>
            </w:r>
            <w:r w:rsidRPr="004038F6">
              <w:rPr>
                <w:rFonts w:asciiTheme="majorHAnsi" w:hAnsiTheme="majorHAnsi" w:cstheme="majorHAnsi"/>
                <w:b/>
                <w:bCs/>
                <w:color w:val="FF0000"/>
                <w:sz w:val="16"/>
                <w:szCs w:val="18"/>
                <w:lang w:val="hy-AM"/>
              </w:rPr>
              <w:t>իրմային անվանումը</w:t>
            </w:r>
          </w:p>
        </w:tc>
        <w:tc>
          <w:tcPr>
            <w:tcW w:w="200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lang w:val="es-ES"/>
              </w:rPr>
              <w:t>ապրանքային նշանը</w:t>
            </w:r>
          </w:p>
        </w:tc>
        <w:tc>
          <w:tcPr>
            <w:tcW w:w="1757" w:type="dxa"/>
            <w:vAlign w:val="center"/>
          </w:tcPr>
          <w:p w:rsidR="00FE3135" w:rsidRPr="004038F6" w:rsidRDefault="00FE3135" w:rsidP="0041611A">
            <w:pPr>
              <w:jc w:val="center"/>
              <w:rPr>
                <w:rFonts w:asciiTheme="majorHAnsi" w:hAnsiTheme="majorHAnsi" w:cstheme="majorHAnsi"/>
                <w:b/>
                <w:bCs/>
                <w:color w:val="FF0000"/>
                <w:sz w:val="16"/>
                <w:szCs w:val="18"/>
                <w:lang w:val="hy-AM"/>
              </w:rPr>
            </w:pPr>
            <w:r w:rsidRPr="004038F6">
              <w:rPr>
                <w:rFonts w:asciiTheme="majorHAnsi" w:hAnsiTheme="majorHAnsi" w:cstheme="majorHAnsi"/>
                <w:b/>
                <w:bCs/>
                <w:color w:val="FF0000"/>
                <w:sz w:val="16"/>
                <w:szCs w:val="18"/>
                <w:lang w:val="hy-AM"/>
              </w:rPr>
              <w:t>մակնիշը</w:t>
            </w:r>
          </w:p>
        </w:tc>
        <w:tc>
          <w:tcPr>
            <w:tcW w:w="153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lang w:val="es-ES"/>
              </w:rPr>
              <w:t>արտադրողի անվանումը</w:t>
            </w:r>
          </w:p>
        </w:tc>
        <w:tc>
          <w:tcPr>
            <w:tcW w:w="132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lang w:val="es-ES"/>
              </w:rPr>
              <w:t>տեխնիկական բնութագրերը</w:t>
            </w:r>
          </w:p>
        </w:tc>
        <w:tc>
          <w:tcPr>
            <w:tcW w:w="90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r w:rsidRPr="004038F6">
              <w:rPr>
                <w:rFonts w:asciiTheme="majorHAnsi" w:hAnsiTheme="majorHAnsi" w:cstheme="majorHAnsi"/>
                <w:b/>
                <w:bCs/>
                <w:color w:val="FF0000"/>
                <w:sz w:val="16"/>
                <w:szCs w:val="18"/>
                <w:lang w:val="es-ES"/>
              </w:rPr>
              <w:t>երաշխիքային ժամկետները</w:t>
            </w:r>
          </w:p>
        </w:tc>
      </w:tr>
      <w:tr w:rsidR="004038F6" w:rsidRPr="004038F6" w:rsidTr="0041611A">
        <w:tc>
          <w:tcPr>
            <w:tcW w:w="1368"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460" w:type="dxa"/>
            <w:vAlign w:val="center"/>
          </w:tcPr>
          <w:p w:rsidR="00FE3135" w:rsidRPr="004038F6" w:rsidDel="00E968EF" w:rsidRDefault="00FE3135" w:rsidP="0041611A">
            <w:pPr>
              <w:jc w:val="center"/>
              <w:rPr>
                <w:rFonts w:asciiTheme="majorHAnsi" w:hAnsiTheme="majorHAnsi" w:cstheme="majorHAnsi"/>
                <w:b/>
                <w:bCs/>
                <w:color w:val="FF0000"/>
                <w:sz w:val="16"/>
                <w:szCs w:val="18"/>
                <w:lang w:val="hy-AM"/>
              </w:rPr>
            </w:pPr>
          </w:p>
        </w:tc>
        <w:tc>
          <w:tcPr>
            <w:tcW w:w="200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757" w:type="dxa"/>
            <w:vAlign w:val="center"/>
          </w:tcPr>
          <w:p w:rsidR="00FE3135" w:rsidRPr="004038F6" w:rsidRDefault="00FE3135" w:rsidP="0041611A">
            <w:pPr>
              <w:jc w:val="center"/>
              <w:rPr>
                <w:rFonts w:asciiTheme="majorHAnsi" w:hAnsiTheme="majorHAnsi" w:cstheme="majorHAnsi"/>
                <w:b/>
                <w:bCs/>
                <w:color w:val="FF0000"/>
                <w:sz w:val="16"/>
                <w:szCs w:val="18"/>
                <w:lang w:val="hy-AM"/>
              </w:rPr>
            </w:pPr>
          </w:p>
        </w:tc>
        <w:tc>
          <w:tcPr>
            <w:tcW w:w="153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32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90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r>
      <w:tr w:rsidR="004038F6" w:rsidRPr="004038F6" w:rsidTr="0041611A">
        <w:tc>
          <w:tcPr>
            <w:tcW w:w="1368"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460" w:type="dxa"/>
            <w:vAlign w:val="center"/>
          </w:tcPr>
          <w:p w:rsidR="00FE3135" w:rsidRPr="004038F6" w:rsidDel="00E968EF" w:rsidRDefault="00FE3135" w:rsidP="0041611A">
            <w:pPr>
              <w:jc w:val="center"/>
              <w:rPr>
                <w:rFonts w:asciiTheme="majorHAnsi" w:hAnsiTheme="majorHAnsi" w:cstheme="majorHAnsi"/>
                <w:b/>
                <w:bCs/>
                <w:color w:val="FF0000"/>
                <w:sz w:val="16"/>
                <w:szCs w:val="18"/>
                <w:lang w:val="hy-AM"/>
              </w:rPr>
            </w:pPr>
          </w:p>
        </w:tc>
        <w:tc>
          <w:tcPr>
            <w:tcW w:w="200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757" w:type="dxa"/>
            <w:vAlign w:val="center"/>
          </w:tcPr>
          <w:p w:rsidR="00FE3135" w:rsidRPr="004038F6" w:rsidRDefault="00FE3135" w:rsidP="0041611A">
            <w:pPr>
              <w:jc w:val="center"/>
              <w:rPr>
                <w:rFonts w:asciiTheme="majorHAnsi" w:hAnsiTheme="majorHAnsi" w:cstheme="majorHAnsi"/>
                <w:b/>
                <w:bCs/>
                <w:color w:val="FF0000"/>
                <w:sz w:val="16"/>
                <w:szCs w:val="18"/>
                <w:lang w:val="hy-AM"/>
              </w:rPr>
            </w:pPr>
          </w:p>
        </w:tc>
        <w:tc>
          <w:tcPr>
            <w:tcW w:w="153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32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90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r>
      <w:tr w:rsidR="004038F6" w:rsidRPr="004038F6" w:rsidTr="0041611A">
        <w:tc>
          <w:tcPr>
            <w:tcW w:w="1368"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460" w:type="dxa"/>
            <w:vAlign w:val="center"/>
          </w:tcPr>
          <w:p w:rsidR="00FE3135" w:rsidRPr="004038F6" w:rsidDel="00E968EF" w:rsidRDefault="00FE3135" w:rsidP="0041611A">
            <w:pPr>
              <w:jc w:val="center"/>
              <w:rPr>
                <w:rFonts w:asciiTheme="majorHAnsi" w:hAnsiTheme="majorHAnsi" w:cstheme="majorHAnsi"/>
                <w:b/>
                <w:bCs/>
                <w:color w:val="FF0000"/>
                <w:sz w:val="16"/>
                <w:szCs w:val="18"/>
                <w:lang w:val="hy-AM"/>
              </w:rPr>
            </w:pPr>
          </w:p>
        </w:tc>
        <w:tc>
          <w:tcPr>
            <w:tcW w:w="200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757" w:type="dxa"/>
            <w:vAlign w:val="center"/>
          </w:tcPr>
          <w:p w:rsidR="00FE3135" w:rsidRPr="004038F6" w:rsidRDefault="00FE3135" w:rsidP="0041611A">
            <w:pPr>
              <w:jc w:val="center"/>
              <w:rPr>
                <w:rFonts w:asciiTheme="majorHAnsi" w:hAnsiTheme="majorHAnsi" w:cstheme="majorHAnsi"/>
                <w:b/>
                <w:bCs/>
                <w:color w:val="FF0000"/>
                <w:sz w:val="16"/>
                <w:szCs w:val="18"/>
                <w:lang w:val="hy-AM"/>
              </w:rPr>
            </w:pPr>
          </w:p>
        </w:tc>
        <w:tc>
          <w:tcPr>
            <w:tcW w:w="153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1323"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c>
          <w:tcPr>
            <w:tcW w:w="900" w:type="dxa"/>
            <w:vAlign w:val="center"/>
          </w:tcPr>
          <w:p w:rsidR="00FE3135" w:rsidRPr="004038F6" w:rsidRDefault="00FE3135" w:rsidP="0041611A">
            <w:pPr>
              <w:jc w:val="center"/>
              <w:rPr>
                <w:rFonts w:asciiTheme="majorHAnsi" w:hAnsiTheme="majorHAnsi" w:cstheme="majorHAnsi"/>
                <w:b/>
                <w:bCs/>
                <w:color w:val="FF0000"/>
                <w:sz w:val="16"/>
                <w:szCs w:val="18"/>
                <w:lang w:val="es-ES"/>
              </w:rPr>
            </w:pPr>
          </w:p>
        </w:tc>
      </w:tr>
    </w:tbl>
    <w:p w:rsidR="00FE3135" w:rsidRPr="004038F6" w:rsidRDefault="00FE3135" w:rsidP="00FE3135">
      <w:pPr>
        <w:pStyle w:val="3"/>
        <w:spacing w:line="240" w:lineRule="auto"/>
        <w:ind w:firstLine="567"/>
        <w:jc w:val="left"/>
        <w:rPr>
          <w:rFonts w:asciiTheme="majorHAnsi" w:hAnsiTheme="majorHAnsi" w:cstheme="majorHAnsi"/>
          <w:b/>
          <w:color w:val="FF0000"/>
          <w:lang w:val="en-US"/>
        </w:rPr>
      </w:pPr>
    </w:p>
    <w:p w:rsidR="00FE3135" w:rsidRPr="00522658" w:rsidRDefault="00FE3135" w:rsidP="00FE3135">
      <w:pPr>
        <w:pStyle w:val="3"/>
        <w:spacing w:line="240" w:lineRule="auto"/>
        <w:ind w:firstLine="567"/>
        <w:jc w:val="left"/>
        <w:rPr>
          <w:rFonts w:asciiTheme="majorHAnsi" w:hAnsiTheme="majorHAnsi" w:cstheme="majorHAnsi"/>
          <w:b/>
          <w:lang w:val="en-US"/>
        </w:rPr>
      </w:pPr>
    </w:p>
    <w:p w:rsidR="00FE3135" w:rsidRPr="00522658" w:rsidRDefault="00FE3135" w:rsidP="00FE3135">
      <w:pPr>
        <w:pStyle w:val="3"/>
        <w:spacing w:line="240" w:lineRule="auto"/>
        <w:ind w:firstLine="567"/>
        <w:jc w:val="left"/>
        <w:rPr>
          <w:rFonts w:asciiTheme="majorHAnsi" w:hAnsiTheme="majorHAnsi" w:cstheme="majorHAnsi"/>
          <w:b/>
          <w:lang w:val="en-US"/>
        </w:rPr>
      </w:pPr>
    </w:p>
    <w:p w:rsidR="00FE3135" w:rsidRPr="00522658" w:rsidRDefault="00FE3135" w:rsidP="00FE3135">
      <w:pPr>
        <w:pStyle w:val="3"/>
        <w:spacing w:line="240" w:lineRule="auto"/>
        <w:ind w:firstLine="567"/>
        <w:jc w:val="left"/>
        <w:rPr>
          <w:rFonts w:asciiTheme="majorHAnsi" w:hAnsiTheme="majorHAnsi" w:cstheme="majorHAnsi"/>
          <w:b/>
          <w:lang w:val="en-US"/>
        </w:rPr>
      </w:pPr>
    </w:p>
    <w:p w:rsidR="00FE3135" w:rsidRPr="00522658" w:rsidRDefault="00FE3135" w:rsidP="00FE3135">
      <w:pPr>
        <w:rPr>
          <w:rFonts w:asciiTheme="majorHAnsi" w:hAnsiTheme="majorHAnsi" w:cstheme="majorHAnsi"/>
          <w:sz w:val="20"/>
          <w:lang w:val="es-ES"/>
        </w:rPr>
      </w:pPr>
    </w:p>
    <w:p w:rsidR="00FE3135" w:rsidRPr="00522658" w:rsidRDefault="00FE3135" w:rsidP="00FE3135">
      <w:pPr>
        <w:jc w:val="both"/>
        <w:rPr>
          <w:rFonts w:asciiTheme="majorHAnsi" w:hAnsiTheme="majorHAnsi" w:cstheme="majorHAnsi"/>
          <w:sz w:val="20"/>
          <w:u w:val="single"/>
        </w:rPr>
      </w:pP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t xml:space="preserve">    </w:t>
      </w:r>
    </w:p>
    <w:p w:rsidR="00FE3135" w:rsidRPr="00522658" w:rsidRDefault="00FE3135" w:rsidP="00FE3135">
      <w:pPr>
        <w:jc w:val="both"/>
        <w:rPr>
          <w:rFonts w:asciiTheme="majorHAnsi" w:hAnsiTheme="majorHAnsi" w:cstheme="majorHAnsi"/>
          <w:sz w:val="20"/>
          <w:u w:val="single"/>
        </w:rPr>
      </w:pPr>
      <w:r w:rsidRPr="00522658">
        <w:rPr>
          <w:rFonts w:asciiTheme="majorHAnsi" w:hAnsiTheme="majorHAnsi" w:cstheme="majorHAnsi"/>
          <w:sz w:val="20"/>
          <w:vertAlign w:val="superscript"/>
          <w:lang w:val="hy-AM"/>
        </w:rPr>
        <w:t xml:space="preserve">                          մասնակցի անվանումը (ղեկավարի պաշտոնը, անուն ազգանունը)</w:t>
      </w:r>
      <w:r w:rsidRPr="00522658">
        <w:rPr>
          <w:rFonts w:asciiTheme="majorHAnsi" w:hAnsiTheme="majorHAnsi" w:cstheme="majorHAnsi"/>
          <w:sz w:val="20"/>
          <w:vertAlign w:val="superscript"/>
        </w:rPr>
        <w:t xml:space="preserve">  </w:t>
      </w:r>
      <w:r w:rsidRPr="00522658">
        <w:rPr>
          <w:rFonts w:asciiTheme="majorHAnsi" w:hAnsiTheme="majorHAnsi" w:cstheme="majorHAnsi"/>
          <w:sz w:val="20"/>
          <w:vertAlign w:val="superscript"/>
        </w:rPr>
        <w:tab/>
      </w:r>
      <w:r w:rsidRPr="00522658">
        <w:rPr>
          <w:rFonts w:asciiTheme="majorHAnsi" w:hAnsiTheme="majorHAnsi" w:cstheme="majorHAnsi"/>
          <w:sz w:val="20"/>
          <w:vertAlign w:val="superscript"/>
        </w:rPr>
        <w:tab/>
      </w:r>
      <w:r w:rsidRPr="00522658">
        <w:rPr>
          <w:rFonts w:asciiTheme="majorHAnsi" w:hAnsiTheme="majorHAnsi" w:cstheme="majorHAnsi"/>
          <w:vertAlign w:val="superscript"/>
        </w:rPr>
        <w:t xml:space="preserve">                           </w:t>
      </w:r>
      <w:r w:rsidRPr="00522658">
        <w:rPr>
          <w:rFonts w:asciiTheme="majorHAnsi" w:hAnsiTheme="majorHAnsi" w:cstheme="majorHAnsi"/>
          <w:sz w:val="20"/>
          <w:vertAlign w:val="superscript"/>
          <w:lang w:val="hy-AM"/>
        </w:rPr>
        <w:t>ստորագրությո</w:t>
      </w:r>
      <w:r w:rsidRPr="00522658">
        <w:rPr>
          <w:rFonts w:asciiTheme="majorHAnsi" w:hAnsiTheme="majorHAnsi" w:cstheme="majorHAnsi"/>
          <w:sz w:val="20"/>
          <w:vertAlign w:val="superscript"/>
        </w:rPr>
        <w:t>ւն</w:t>
      </w:r>
      <w:r w:rsidRPr="00522658">
        <w:rPr>
          <w:rFonts w:asciiTheme="majorHAnsi" w:hAnsiTheme="majorHAnsi" w:cstheme="majorHAnsi"/>
          <w:sz w:val="20"/>
          <w:lang w:val="hy-AM"/>
        </w:rPr>
        <w:t xml:space="preserve"> </w:t>
      </w:r>
    </w:p>
    <w:p w:rsidR="00FE3135" w:rsidRPr="00522658" w:rsidRDefault="00FE3135" w:rsidP="00FE3135">
      <w:pPr>
        <w:jc w:val="right"/>
        <w:rPr>
          <w:rFonts w:asciiTheme="majorHAnsi" w:hAnsiTheme="majorHAnsi" w:cstheme="majorHAnsi"/>
          <w:sz w:val="20"/>
        </w:rPr>
      </w:pPr>
    </w:p>
    <w:p w:rsidR="00FE3135" w:rsidRPr="00522658" w:rsidRDefault="00FE3135" w:rsidP="00FE3135">
      <w:pPr>
        <w:jc w:val="right"/>
        <w:rPr>
          <w:rFonts w:asciiTheme="majorHAnsi" w:hAnsiTheme="majorHAnsi" w:cstheme="majorHAnsi"/>
          <w:sz w:val="20"/>
        </w:rPr>
      </w:pPr>
    </w:p>
    <w:p w:rsidR="00FE3135" w:rsidRPr="00522658" w:rsidRDefault="00FE3135" w:rsidP="00FE3135">
      <w:pPr>
        <w:jc w:val="right"/>
        <w:rPr>
          <w:rFonts w:asciiTheme="majorHAnsi" w:hAnsiTheme="majorHAnsi" w:cstheme="majorHAnsi"/>
          <w:sz w:val="20"/>
          <w:lang w:val="hy-AM"/>
        </w:rPr>
      </w:pPr>
      <w:r w:rsidRPr="00522658">
        <w:rPr>
          <w:rFonts w:asciiTheme="majorHAnsi" w:hAnsiTheme="majorHAnsi" w:cstheme="majorHAnsi"/>
          <w:sz w:val="20"/>
          <w:lang w:val="hy-AM"/>
        </w:rPr>
        <w:t>Կ. Տ.</w:t>
      </w:r>
      <w:r w:rsidRPr="00522658">
        <w:rPr>
          <w:rFonts w:asciiTheme="majorHAnsi" w:hAnsiTheme="majorHAnsi" w:cstheme="majorHAnsi"/>
          <w:sz w:val="20"/>
          <w:lang w:val="hy-AM"/>
        </w:rPr>
        <w:tab/>
      </w:r>
      <w:r w:rsidRPr="00522658">
        <w:rPr>
          <w:rFonts w:asciiTheme="majorHAnsi" w:hAnsiTheme="majorHAnsi" w:cstheme="majorHAnsi"/>
          <w:sz w:val="20"/>
          <w:lang w:val="hy-AM"/>
        </w:rPr>
        <w:tab/>
        <w:t xml:space="preserve"> </w:t>
      </w:r>
    </w:p>
    <w:p w:rsidR="00FE3135" w:rsidRPr="00522658" w:rsidRDefault="00FE3135" w:rsidP="00FE3135">
      <w:pPr>
        <w:jc w:val="right"/>
        <w:rPr>
          <w:rFonts w:asciiTheme="majorHAnsi" w:hAnsiTheme="majorHAnsi" w:cstheme="majorHAnsi"/>
          <w:sz w:val="20"/>
          <w:lang w:val="hy-AM"/>
        </w:rPr>
      </w:pPr>
    </w:p>
    <w:p w:rsidR="00FE3135" w:rsidRPr="00522658" w:rsidRDefault="00FE3135" w:rsidP="00FE3135">
      <w:pPr>
        <w:jc w:val="right"/>
        <w:rPr>
          <w:rFonts w:asciiTheme="majorHAnsi" w:hAnsiTheme="majorHAnsi" w:cstheme="majorHAnsi"/>
          <w:sz w:val="20"/>
          <w:lang w:val="hy-AM"/>
        </w:rPr>
      </w:pPr>
    </w:p>
    <w:p w:rsidR="00FE3135" w:rsidRPr="00522658" w:rsidRDefault="00FE3135" w:rsidP="00FE3135">
      <w:pPr>
        <w:pStyle w:val="af3"/>
        <w:rPr>
          <w:rFonts w:asciiTheme="majorHAnsi" w:hAnsiTheme="majorHAnsi" w:cstheme="majorHAnsi"/>
          <w:i/>
          <w:sz w:val="16"/>
          <w:szCs w:val="16"/>
          <w:lang w:val="af-ZA"/>
        </w:rPr>
      </w:pPr>
      <w:r w:rsidRPr="00522658">
        <w:rPr>
          <w:rFonts w:asciiTheme="majorHAnsi" w:hAnsiTheme="majorHAnsi" w:cstheme="majorHAnsi"/>
          <w:i/>
          <w:sz w:val="16"/>
          <w:szCs w:val="16"/>
          <w:lang w:val="hy-AM"/>
        </w:rPr>
        <w:t>*լրացվում</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է</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հանձնաժողովի</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քարտուղարի</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կողմից</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մինչև</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հրավերը</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տեղեկագրում</w:t>
      </w:r>
      <w:r w:rsidRPr="00522658">
        <w:rPr>
          <w:rFonts w:asciiTheme="majorHAnsi" w:hAnsiTheme="majorHAnsi" w:cstheme="majorHAnsi"/>
          <w:i/>
          <w:sz w:val="16"/>
          <w:szCs w:val="16"/>
          <w:lang w:val="af-ZA"/>
        </w:rPr>
        <w:t xml:space="preserve"> </w:t>
      </w:r>
      <w:r w:rsidRPr="00522658">
        <w:rPr>
          <w:rFonts w:asciiTheme="majorHAnsi" w:hAnsiTheme="majorHAnsi" w:cstheme="majorHAnsi"/>
          <w:i/>
          <w:sz w:val="16"/>
          <w:szCs w:val="16"/>
          <w:lang w:val="hy-AM"/>
        </w:rPr>
        <w:t>հրապարակելը:</w:t>
      </w:r>
    </w:p>
    <w:p w:rsidR="00FE3135" w:rsidRPr="00522658" w:rsidRDefault="00FE3135" w:rsidP="00FE3135">
      <w:pPr>
        <w:pStyle w:val="31"/>
        <w:spacing w:line="240" w:lineRule="auto"/>
        <w:ind w:firstLine="0"/>
        <w:jc w:val="right"/>
        <w:rPr>
          <w:rFonts w:asciiTheme="majorHAnsi" w:hAnsiTheme="majorHAnsi" w:cstheme="majorHAnsi"/>
          <w:b/>
          <w:lang w:val="hy-AM"/>
        </w:rPr>
      </w:pPr>
      <w:r w:rsidRPr="00522658">
        <w:rPr>
          <w:rFonts w:asciiTheme="majorHAnsi" w:hAnsiTheme="majorHAnsi" w:cstheme="majorHAnsi"/>
          <w:b/>
          <w:lang w:val="hy-AM"/>
        </w:rPr>
        <w:t xml:space="preserve"> </w:t>
      </w:r>
      <w:r w:rsidRPr="00522658">
        <w:rPr>
          <w:rFonts w:asciiTheme="majorHAnsi" w:hAnsiTheme="majorHAnsi" w:cstheme="majorHAnsi"/>
          <w:b/>
          <w:lang w:val="hy-AM"/>
        </w:rPr>
        <w:br w:type="page"/>
      </w:r>
      <w:r w:rsidRPr="00522658">
        <w:rPr>
          <w:rFonts w:asciiTheme="majorHAnsi" w:hAnsiTheme="majorHAnsi" w:cstheme="majorHAnsi"/>
          <w:b/>
          <w:lang w:val="hy-AM"/>
        </w:rPr>
        <w:lastRenderedPageBreak/>
        <w:t>Հավելված 2</w:t>
      </w:r>
    </w:p>
    <w:p w:rsidR="00FE3135" w:rsidRPr="00522658" w:rsidRDefault="004038F6" w:rsidP="00FE3135">
      <w:pPr>
        <w:pStyle w:val="31"/>
        <w:spacing w:line="240" w:lineRule="auto"/>
        <w:jc w:val="right"/>
        <w:rPr>
          <w:rFonts w:asciiTheme="majorHAnsi" w:hAnsiTheme="majorHAnsi" w:cstheme="majorHAnsi"/>
          <w:b/>
          <w:lang w:val="hy-AM"/>
        </w:rPr>
      </w:pPr>
      <w:r w:rsidRPr="00542474">
        <w:rPr>
          <w:rFonts w:asciiTheme="minorHAnsi" w:hAnsiTheme="minorHAnsi" w:cstheme="minorHAnsi"/>
          <w:b/>
          <w:i/>
          <w:lang w:val="hy-AM"/>
        </w:rPr>
        <w:t>ԿՄԵՔ-ԳՀԱՇՁԲ-20/10</w:t>
      </w:r>
      <w:r w:rsidR="00FE3135" w:rsidRPr="00522658">
        <w:rPr>
          <w:rFonts w:asciiTheme="majorHAnsi" w:hAnsiTheme="majorHAnsi" w:cstheme="majorHAnsi"/>
          <w:b/>
          <w:lang w:val="hy-AM"/>
        </w:rPr>
        <w:t>*  ծածկագրով</w:t>
      </w:r>
    </w:p>
    <w:p w:rsidR="00FE3135" w:rsidRPr="00522658" w:rsidRDefault="004038F6" w:rsidP="00FE3135">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FE3135" w:rsidRPr="00522658">
        <w:rPr>
          <w:rFonts w:asciiTheme="majorHAnsi" w:hAnsiTheme="majorHAnsi" w:cstheme="majorHAnsi"/>
          <w:b/>
          <w:lang w:val="hy-AM"/>
        </w:rPr>
        <w:t xml:space="preserve"> հրավերի</w:t>
      </w:r>
    </w:p>
    <w:p w:rsidR="00FE3135" w:rsidRPr="00522658" w:rsidRDefault="00FE3135" w:rsidP="00FE3135">
      <w:pPr>
        <w:rPr>
          <w:rFonts w:asciiTheme="majorHAnsi" w:hAnsiTheme="majorHAnsi" w:cstheme="majorHAnsi"/>
          <w:lang w:val="hy-AM"/>
        </w:rPr>
      </w:pPr>
    </w:p>
    <w:p w:rsidR="00FE3135" w:rsidRPr="00522658" w:rsidRDefault="00FE3135" w:rsidP="00FE3135">
      <w:pPr>
        <w:ind w:firstLine="567"/>
        <w:jc w:val="center"/>
        <w:rPr>
          <w:rFonts w:asciiTheme="majorHAnsi" w:hAnsiTheme="majorHAnsi" w:cstheme="majorHAnsi"/>
          <w:sz w:val="20"/>
          <w:lang w:val="hy-AM"/>
        </w:rPr>
      </w:pPr>
    </w:p>
    <w:p w:rsidR="00FE3135" w:rsidRPr="00522658" w:rsidRDefault="00FE3135" w:rsidP="00FE3135">
      <w:pPr>
        <w:ind w:left="-66"/>
        <w:jc w:val="center"/>
        <w:rPr>
          <w:rFonts w:asciiTheme="majorHAnsi" w:hAnsiTheme="majorHAnsi" w:cstheme="majorHAnsi"/>
          <w:b/>
          <w:sz w:val="20"/>
          <w:lang w:val="hy-AM"/>
        </w:rPr>
      </w:pPr>
      <w:r w:rsidRPr="00522658">
        <w:rPr>
          <w:rFonts w:asciiTheme="majorHAnsi" w:hAnsiTheme="majorHAnsi" w:cstheme="majorHAnsi"/>
          <w:b/>
          <w:sz w:val="20"/>
          <w:lang w:val="hy-AM"/>
        </w:rPr>
        <w:t>Գ Ն Ա Յ Ի Ն   Ա Ռ Ա Ջ Ա Ր Կ</w:t>
      </w:r>
    </w:p>
    <w:p w:rsidR="00FE3135" w:rsidRPr="00522658" w:rsidRDefault="00FE3135" w:rsidP="00FE3135">
      <w:pPr>
        <w:ind w:firstLine="567"/>
        <w:rPr>
          <w:rFonts w:asciiTheme="majorHAnsi" w:hAnsiTheme="majorHAnsi" w:cstheme="majorHAnsi"/>
          <w:lang w:val="hy-AM"/>
        </w:rPr>
      </w:pPr>
    </w:p>
    <w:p w:rsidR="00FE3135" w:rsidRPr="00522658" w:rsidRDefault="00FE3135" w:rsidP="00FE3135">
      <w:pPr>
        <w:ind w:firstLine="567"/>
        <w:jc w:val="both"/>
        <w:rPr>
          <w:rFonts w:asciiTheme="majorHAnsi" w:hAnsiTheme="majorHAnsi" w:cstheme="majorHAnsi"/>
          <w:lang w:val="hy-AM"/>
        </w:rPr>
      </w:pPr>
      <w:r w:rsidRPr="00522658">
        <w:rPr>
          <w:rFonts w:asciiTheme="majorHAnsi" w:hAnsiTheme="majorHAnsi" w:cstheme="majorHAnsi"/>
          <w:sz w:val="20"/>
          <w:szCs w:val="20"/>
          <w:lang w:val="es-ES"/>
        </w:rPr>
        <w:t xml:space="preserve">Ուսումնասիրելով </w:t>
      </w:r>
      <w:r w:rsidR="004038F6" w:rsidRPr="00542474">
        <w:rPr>
          <w:rFonts w:asciiTheme="minorHAnsi" w:hAnsiTheme="minorHAnsi" w:cstheme="minorHAnsi"/>
          <w:b/>
          <w:i/>
          <w:lang w:val="hy-AM"/>
        </w:rPr>
        <w:t>ԿՄԵՔ-ԳՀԱՇՁԲ-20/10</w:t>
      </w:r>
      <w:r w:rsidRPr="00522658">
        <w:rPr>
          <w:rFonts w:asciiTheme="majorHAnsi" w:hAnsiTheme="majorHAnsi" w:cstheme="majorHAnsi"/>
          <w:sz w:val="20"/>
          <w:szCs w:val="20"/>
          <w:lang w:val="es-ES"/>
        </w:rPr>
        <w:t xml:space="preserve">* ծածկագրով </w:t>
      </w:r>
      <w:r w:rsidR="004038F6">
        <w:rPr>
          <w:rFonts w:asciiTheme="majorHAnsi" w:hAnsiTheme="majorHAnsi" w:cstheme="majorHAnsi"/>
          <w:sz w:val="20"/>
          <w:szCs w:val="20"/>
          <w:lang w:val="hy-AM"/>
        </w:rPr>
        <w:t>գնանշման հարցման</w:t>
      </w:r>
      <w:r w:rsidRPr="00522658">
        <w:rPr>
          <w:rFonts w:asciiTheme="majorHAnsi" w:hAnsiTheme="majorHAnsi" w:cstheme="majorHAnsi"/>
          <w:sz w:val="20"/>
          <w:szCs w:val="20"/>
          <w:lang w:val="es-ES"/>
        </w:rPr>
        <w:t xml:space="preserve"> հրավերը, այդ թվում կնքվելիք  պայմանագրի նախագիծը</w:t>
      </w:r>
      <w:r w:rsidRPr="00522658">
        <w:rPr>
          <w:rFonts w:asciiTheme="majorHAnsi" w:hAnsiTheme="majorHAnsi" w:cstheme="majorHAnsi"/>
          <w:lang w:val="hy-AM"/>
        </w:rPr>
        <w:t xml:space="preserve">, </w:t>
      </w:r>
      <w:r w:rsidRPr="00522658">
        <w:rPr>
          <w:rFonts w:asciiTheme="majorHAnsi" w:hAnsiTheme="majorHAnsi" w:cstheme="majorHAnsi"/>
          <w:sz w:val="20"/>
          <w:u w:val="single"/>
          <w:lang w:val="hy-AM"/>
        </w:rPr>
        <w:t xml:space="preserve">                  </w:t>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t xml:space="preserve">     </w:t>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t xml:space="preserve">           </w:t>
      </w:r>
      <w:r w:rsidRPr="00522658">
        <w:rPr>
          <w:rFonts w:asciiTheme="majorHAnsi" w:hAnsiTheme="majorHAnsi" w:cstheme="majorHAnsi"/>
          <w:sz w:val="20"/>
          <w:szCs w:val="20"/>
          <w:lang w:val="es-ES"/>
        </w:rPr>
        <w:t>-ն առաջարկում է</w:t>
      </w:r>
      <w:r w:rsidRPr="00522658">
        <w:rPr>
          <w:rFonts w:asciiTheme="majorHAnsi" w:hAnsiTheme="majorHAnsi" w:cstheme="majorHAnsi"/>
          <w:lang w:val="hy-AM"/>
        </w:rPr>
        <w:t xml:space="preserve">   </w:t>
      </w:r>
    </w:p>
    <w:p w:rsidR="00FE3135" w:rsidRPr="00522658" w:rsidRDefault="00FE3135" w:rsidP="00FE3135">
      <w:pPr>
        <w:ind w:firstLine="567"/>
        <w:jc w:val="both"/>
        <w:rPr>
          <w:rFonts w:asciiTheme="majorHAnsi" w:hAnsiTheme="majorHAnsi" w:cstheme="majorHAnsi"/>
        </w:rPr>
      </w:pPr>
      <w:bookmarkStart w:id="12" w:name="_Hlk23147299"/>
      <w:r w:rsidRPr="00522658">
        <w:rPr>
          <w:rFonts w:asciiTheme="majorHAnsi" w:hAnsiTheme="majorHAnsi" w:cstheme="majorHAnsi"/>
          <w:vertAlign w:val="superscript"/>
          <w:lang w:val="hy-AM"/>
        </w:rPr>
        <w:t xml:space="preserve">                                                                                     մասնակցի անվանումը</w:t>
      </w:r>
    </w:p>
    <w:bookmarkEnd w:id="12"/>
    <w:p w:rsidR="00FE3135" w:rsidRPr="00522658" w:rsidRDefault="00FE3135" w:rsidP="00FE3135">
      <w:pPr>
        <w:jc w:val="both"/>
        <w:rPr>
          <w:rFonts w:asciiTheme="majorHAnsi" w:hAnsiTheme="majorHAnsi" w:cstheme="majorHAnsi"/>
          <w:sz w:val="20"/>
          <w:lang w:val="hy-AM"/>
        </w:rPr>
      </w:pPr>
      <w:r w:rsidRPr="00522658">
        <w:rPr>
          <w:rFonts w:asciiTheme="majorHAnsi" w:hAnsiTheme="majorHAnsi" w:cstheme="majorHAnsi"/>
          <w:sz w:val="20"/>
          <w:szCs w:val="20"/>
          <w:lang w:val="es-ES"/>
        </w:rPr>
        <w:t>պայմանագիրը կատարել ներքոհիշյալ ընդհանուր գներով.</w:t>
      </w:r>
    </w:p>
    <w:p w:rsidR="00FE3135" w:rsidRPr="00522658" w:rsidRDefault="00FE3135" w:rsidP="00FE3135">
      <w:pPr>
        <w:jc w:val="center"/>
        <w:rPr>
          <w:rFonts w:asciiTheme="majorHAnsi" w:hAnsiTheme="majorHAnsi" w:cstheme="majorHAnsi"/>
          <w:sz w:val="20"/>
          <w:lang w:val="hy-AM"/>
        </w:rPr>
      </w:pPr>
      <w:r w:rsidRPr="00522658">
        <w:rPr>
          <w:rFonts w:asciiTheme="majorHAnsi" w:hAnsiTheme="majorHAnsi" w:cstheme="majorHAnsi"/>
          <w:sz w:val="20"/>
          <w:szCs w:val="20"/>
          <w:lang w:val="es-ES"/>
        </w:rPr>
        <w:t xml:space="preserve">                                                                                                                                   </w:t>
      </w:r>
      <w:r w:rsidRPr="00522658">
        <w:rPr>
          <w:rFonts w:asciiTheme="majorHAnsi" w:hAnsiTheme="majorHAnsi" w:cstheme="majorHAnsi"/>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FE3135" w:rsidRPr="000B78DE" w:rsidTr="0041611A">
        <w:trPr>
          <w:cantSplit/>
          <w:trHeight w:val="916"/>
          <w:jc w:val="center"/>
        </w:trPr>
        <w:tc>
          <w:tcPr>
            <w:tcW w:w="1136" w:type="dxa"/>
            <w:tcBorders>
              <w:top w:val="single" w:sz="4" w:space="0" w:color="auto"/>
              <w:left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Չափա-</w:t>
            </w:r>
          </w:p>
          <w:p w:rsidR="00FE3135" w:rsidRPr="00522658" w:rsidRDefault="00FE3135" w:rsidP="0041611A">
            <w:pPr>
              <w:jc w:val="center"/>
              <w:rPr>
                <w:rFonts w:asciiTheme="majorHAnsi" w:hAnsiTheme="majorHAnsi" w:cstheme="majorHAnsi"/>
                <w:b/>
                <w:bCs/>
                <w:sz w:val="16"/>
                <w:lang w:val="es-ES"/>
              </w:rPr>
            </w:pPr>
            <w:r w:rsidRPr="00522658">
              <w:rPr>
                <w:rFonts w:asciiTheme="majorHAnsi" w:hAnsiTheme="majorHAnsi"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6"/>
                <w:szCs w:val="18"/>
                <w:lang w:val="hy-AM"/>
              </w:rPr>
            </w:pPr>
            <w:r w:rsidRPr="00522658">
              <w:rPr>
                <w:rFonts w:asciiTheme="majorHAnsi" w:hAnsiTheme="majorHAnsi" w:cstheme="majorHAnsi"/>
                <w:b/>
                <w:bCs/>
                <w:sz w:val="16"/>
                <w:szCs w:val="18"/>
                <w:lang w:val="es-ES"/>
              </w:rPr>
              <w:t xml:space="preserve">Արժեք </w:t>
            </w:r>
          </w:p>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w:t>
            </w:r>
            <w:r w:rsidRPr="00522658">
              <w:rPr>
                <w:rFonts w:asciiTheme="majorHAnsi" w:hAnsiTheme="majorHAnsi" w:cstheme="majorHAnsi"/>
                <w:bCs/>
                <w:sz w:val="16"/>
                <w:szCs w:val="18"/>
                <w:lang w:val="es-ES"/>
              </w:rPr>
              <w:t>ինքնարժեքի և կանխատեսվող շահույթի հանրագումարը</w:t>
            </w:r>
            <w:r w:rsidRPr="00522658">
              <w:rPr>
                <w:rFonts w:asciiTheme="majorHAnsi" w:hAnsiTheme="majorHAnsi" w:cstheme="majorHAnsi"/>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ԱԱՀ**</w:t>
            </w:r>
          </w:p>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Ընդհանուր գինը</w:t>
            </w:r>
          </w:p>
          <w:p w:rsidR="00FE3135" w:rsidRPr="00522658" w:rsidRDefault="00FE3135" w:rsidP="0041611A">
            <w:pPr>
              <w:jc w:val="center"/>
              <w:rPr>
                <w:rFonts w:asciiTheme="majorHAnsi" w:hAnsiTheme="majorHAnsi" w:cstheme="majorHAnsi"/>
                <w:b/>
                <w:bCs/>
                <w:sz w:val="16"/>
                <w:szCs w:val="18"/>
                <w:lang w:val="es-ES"/>
              </w:rPr>
            </w:pPr>
            <w:r w:rsidRPr="00522658">
              <w:rPr>
                <w:rFonts w:asciiTheme="majorHAnsi" w:hAnsiTheme="majorHAnsi" w:cstheme="majorHAnsi"/>
                <w:b/>
                <w:bCs/>
                <w:sz w:val="16"/>
                <w:szCs w:val="18"/>
                <w:lang w:val="es-ES"/>
              </w:rPr>
              <w:t xml:space="preserve"> /տառերով և թվերով/</w:t>
            </w:r>
          </w:p>
        </w:tc>
      </w:tr>
      <w:tr w:rsidR="00FE3135" w:rsidRPr="00522658" w:rsidTr="0041611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FE3135" w:rsidRPr="00522658" w:rsidRDefault="00FE3135" w:rsidP="0041611A">
            <w:pPr>
              <w:jc w:val="center"/>
              <w:rPr>
                <w:rFonts w:asciiTheme="majorHAnsi" w:hAnsiTheme="majorHAnsi" w:cstheme="majorHAnsi"/>
                <w:b/>
                <w:i/>
                <w:sz w:val="16"/>
                <w:lang w:val="es-ES"/>
              </w:rPr>
            </w:pPr>
            <w:r w:rsidRPr="00522658">
              <w:rPr>
                <w:rFonts w:asciiTheme="majorHAnsi" w:hAnsiTheme="majorHAnsi"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FE3135" w:rsidRPr="00522658" w:rsidRDefault="00FE3135" w:rsidP="0041611A">
            <w:pPr>
              <w:jc w:val="center"/>
              <w:rPr>
                <w:rFonts w:asciiTheme="majorHAnsi" w:hAnsiTheme="majorHAnsi" w:cstheme="majorHAnsi"/>
                <w:b/>
                <w:i/>
                <w:sz w:val="16"/>
                <w:lang w:val="es-ES"/>
              </w:rPr>
            </w:pPr>
            <w:r w:rsidRPr="00522658">
              <w:rPr>
                <w:rFonts w:asciiTheme="majorHAnsi" w:hAnsiTheme="majorHAnsi" w:cstheme="majorHAnsi"/>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FE3135" w:rsidRPr="00522658" w:rsidRDefault="00FE3135" w:rsidP="0041611A">
            <w:pPr>
              <w:jc w:val="center"/>
              <w:rPr>
                <w:rFonts w:asciiTheme="majorHAnsi" w:hAnsiTheme="majorHAnsi" w:cstheme="majorHAnsi"/>
                <w:i/>
                <w:sz w:val="16"/>
                <w:lang w:val="es-ES"/>
              </w:rPr>
            </w:pPr>
            <w:r w:rsidRPr="00522658">
              <w:rPr>
                <w:rFonts w:asciiTheme="majorHAnsi" w:hAnsiTheme="majorHAnsi" w:cstheme="majorHAnsi"/>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FE3135" w:rsidRPr="00522658" w:rsidRDefault="00FE3135" w:rsidP="0041611A">
            <w:pPr>
              <w:jc w:val="center"/>
              <w:rPr>
                <w:rFonts w:asciiTheme="majorHAnsi" w:hAnsiTheme="majorHAnsi" w:cstheme="majorHAnsi"/>
                <w:i/>
                <w:sz w:val="16"/>
                <w:lang w:val="es-ES"/>
              </w:rPr>
            </w:pPr>
            <w:r w:rsidRPr="00522658">
              <w:rPr>
                <w:rFonts w:asciiTheme="majorHAnsi" w:hAnsiTheme="majorHAnsi" w:cstheme="majorHAnsi"/>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FE3135" w:rsidRPr="00522658" w:rsidRDefault="00FE3135" w:rsidP="0041611A">
            <w:pPr>
              <w:jc w:val="center"/>
              <w:rPr>
                <w:rFonts w:asciiTheme="majorHAnsi" w:hAnsiTheme="majorHAnsi" w:cstheme="majorHAnsi"/>
                <w:i/>
                <w:sz w:val="16"/>
                <w:lang w:val="es-ES"/>
              </w:rPr>
            </w:pPr>
            <w:r w:rsidRPr="00522658">
              <w:rPr>
                <w:rFonts w:asciiTheme="majorHAnsi" w:hAnsiTheme="majorHAnsi" w:cstheme="majorHAnsi"/>
                <w:b/>
                <w:i/>
                <w:sz w:val="16"/>
                <w:lang w:val="es-ES"/>
              </w:rPr>
              <w:t>5=3+4</w:t>
            </w:r>
          </w:p>
        </w:tc>
      </w:tr>
      <w:tr w:rsidR="00FE3135" w:rsidRPr="000B78DE" w:rsidTr="0041611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8"/>
                <w:lang w:val="es-ES"/>
              </w:rPr>
            </w:pPr>
            <w:r w:rsidRPr="00522658">
              <w:rPr>
                <w:rFonts w:asciiTheme="majorHAnsi" w:hAnsiTheme="majorHAnsi"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18"/>
                <w:lang w:val="es-ES"/>
              </w:rPr>
            </w:pPr>
            <w:r w:rsidRPr="00522658">
              <w:rPr>
                <w:rFonts w:asciiTheme="majorHAnsi" w:hAnsiTheme="majorHAnsi" w:cstheme="majorHAnsi"/>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r>
      <w:tr w:rsidR="00FE3135" w:rsidRPr="000B78DE" w:rsidTr="0041611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8"/>
                <w:lang w:val="es-ES"/>
              </w:rPr>
            </w:pPr>
            <w:r w:rsidRPr="00522658">
              <w:rPr>
                <w:rFonts w:asciiTheme="majorHAnsi" w:hAnsiTheme="majorHAnsi"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18"/>
                <w:lang w:val="es-ES"/>
              </w:rPr>
            </w:pPr>
            <w:r w:rsidRPr="00522658">
              <w:rPr>
                <w:rFonts w:asciiTheme="majorHAnsi" w:hAnsiTheme="majorHAnsi" w:cstheme="majorHAnsi"/>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rPr>
                <w:rFonts w:asciiTheme="majorHAnsi" w:hAnsiTheme="majorHAnsi" w:cstheme="majorHAnsi"/>
                <w:lang w:val="es-ES"/>
              </w:rPr>
            </w:pPr>
          </w:p>
        </w:tc>
      </w:tr>
      <w:tr w:rsidR="00FE3135" w:rsidRPr="000B78DE" w:rsidTr="0041611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8"/>
                <w:lang w:val="es-ES"/>
              </w:rPr>
            </w:pPr>
            <w:r w:rsidRPr="00522658">
              <w:rPr>
                <w:rFonts w:asciiTheme="majorHAnsi" w:hAnsiTheme="majorHAnsi"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18"/>
                <w:lang w:val="es-ES"/>
              </w:rPr>
            </w:pPr>
            <w:r w:rsidRPr="00522658">
              <w:rPr>
                <w:rFonts w:asciiTheme="majorHAnsi" w:hAnsiTheme="majorHAnsi" w:cstheme="majorHAnsi"/>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r>
      <w:tr w:rsidR="00FE3135" w:rsidRPr="00522658" w:rsidTr="0041611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8"/>
                <w:lang w:val="es-ES"/>
              </w:rPr>
            </w:pPr>
            <w:r w:rsidRPr="00522658">
              <w:rPr>
                <w:rFonts w:asciiTheme="majorHAnsi" w:hAnsiTheme="majorHAnsi"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18"/>
                <w:lang w:val="es-ES"/>
              </w:rPr>
            </w:pPr>
            <w:r w:rsidRPr="00522658">
              <w:rPr>
                <w:rFonts w:asciiTheme="majorHAnsi" w:hAnsiTheme="majorHAnsi"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3135" w:rsidRPr="00522658" w:rsidRDefault="00FE3135" w:rsidP="0041611A">
            <w:pPr>
              <w:jc w:val="center"/>
              <w:rPr>
                <w:rFonts w:asciiTheme="majorHAnsi" w:hAnsiTheme="majorHAnsi" w:cstheme="majorHAnsi"/>
                <w:lang w:val="es-ES"/>
              </w:rPr>
            </w:pPr>
          </w:p>
        </w:tc>
      </w:tr>
      <w:tr w:rsidR="00FE3135" w:rsidRPr="00522658" w:rsidTr="0041611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jc w:val="center"/>
              <w:rPr>
                <w:rFonts w:asciiTheme="majorHAnsi" w:hAnsiTheme="majorHAnsi" w:cstheme="majorHAnsi"/>
                <w:b/>
                <w:bCs/>
                <w:sz w:val="18"/>
                <w:lang w:val="es-ES"/>
              </w:rPr>
            </w:pPr>
            <w:r w:rsidRPr="00522658">
              <w:rPr>
                <w:rFonts w:asciiTheme="majorHAnsi" w:hAnsiTheme="majorHAnsi"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18"/>
                <w:lang w:val="es-ES"/>
              </w:rPr>
            </w:pPr>
            <w:r w:rsidRPr="00522658">
              <w:rPr>
                <w:rFonts w:asciiTheme="majorHAnsi" w:hAnsiTheme="majorHAnsi"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FE3135" w:rsidRPr="00522658" w:rsidRDefault="00FE3135" w:rsidP="0041611A">
            <w:pPr>
              <w:jc w:val="center"/>
              <w:rPr>
                <w:rFonts w:asciiTheme="majorHAnsi" w:hAnsiTheme="majorHAnsi" w:cstheme="majorHAnsi"/>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3135" w:rsidRPr="00522658" w:rsidRDefault="00FE3135" w:rsidP="0041611A">
            <w:pPr>
              <w:jc w:val="center"/>
              <w:rPr>
                <w:rFonts w:asciiTheme="majorHAnsi" w:hAnsiTheme="majorHAnsi"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3135" w:rsidRPr="00522658" w:rsidRDefault="00FE3135" w:rsidP="0041611A">
            <w:pPr>
              <w:jc w:val="center"/>
              <w:rPr>
                <w:rFonts w:asciiTheme="majorHAnsi" w:hAnsiTheme="majorHAnsi" w:cstheme="majorHAnsi"/>
                <w:sz w:val="20"/>
                <w:lang w:val="es-ES"/>
              </w:rPr>
            </w:pPr>
          </w:p>
        </w:tc>
      </w:tr>
    </w:tbl>
    <w:p w:rsidR="00FE3135" w:rsidRPr="00522658" w:rsidRDefault="00FE3135" w:rsidP="00FE3135">
      <w:pPr>
        <w:rPr>
          <w:rFonts w:asciiTheme="majorHAnsi" w:hAnsiTheme="majorHAnsi" w:cstheme="majorHAnsi"/>
          <w:sz w:val="18"/>
          <w:szCs w:val="18"/>
          <w:lang w:val="es-ES"/>
        </w:rPr>
      </w:pPr>
    </w:p>
    <w:p w:rsidR="00FE3135" w:rsidRPr="00522658" w:rsidRDefault="00FE3135" w:rsidP="00FE3135">
      <w:pPr>
        <w:rPr>
          <w:rFonts w:asciiTheme="majorHAnsi" w:hAnsiTheme="majorHAnsi" w:cstheme="majorHAnsi"/>
          <w:sz w:val="18"/>
          <w:szCs w:val="18"/>
          <w:lang w:val="es-ES"/>
        </w:rPr>
      </w:pPr>
    </w:p>
    <w:p w:rsidR="00FE3135" w:rsidRPr="00522658" w:rsidRDefault="00FE3135" w:rsidP="00FE3135">
      <w:pPr>
        <w:rPr>
          <w:rFonts w:asciiTheme="majorHAnsi" w:hAnsiTheme="majorHAnsi" w:cstheme="majorHAnsi"/>
          <w:sz w:val="18"/>
          <w:szCs w:val="18"/>
          <w:lang w:val="hy-AM"/>
        </w:rPr>
      </w:pPr>
    </w:p>
    <w:p w:rsidR="00FE3135" w:rsidRPr="00522658" w:rsidRDefault="00FE3135" w:rsidP="00FE3135">
      <w:pPr>
        <w:ind w:left="720" w:firstLine="720"/>
        <w:jc w:val="both"/>
        <w:rPr>
          <w:rFonts w:asciiTheme="majorHAnsi" w:hAnsiTheme="majorHAnsi" w:cstheme="majorHAnsi"/>
          <w:sz w:val="20"/>
          <w:lang w:val="hy-AM"/>
        </w:rPr>
      </w:pPr>
      <w:r w:rsidRPr="00522658">
        <w:rPr>
          <w:rFonts w:asciiTheme="majorHAnsi" w:hAnsiTheme="majorHAnsi" w:cstheme="majorHAnsi"/>
          <w:sz w:val="20"/>
        </w:rPr>
        <w:t xml:space="preserve">     </w:t>
      </w:r>
      <w:r w:rsidRPr="00522658">
        <w:rPr>
          <w:rFonts w:asciiTheme="majorHAnsi" w:hAnsiTheme="majorHAnsi" w:cstheme="majorHAnsi"/>
          <w:sz w:val="20"/>
          <w:lang w:val="hy-AM"/>
        </w:rPr>
        <w:t xml:space="preserve">___________________________________________ </w:t>
      </w:r>
      <w:r w:rsidRPr="00522658">
        <w:rPr>
          <w:rFonts w:asciiTheme="majorHAnsi" w:hAnsiTheme="majorHAnsi" w:cstheme="majorHAnsi"/>
          <w:sz w:val="20"/>
          <w:lang w:val="hy-AM"/>
        </w:rPr>
        <w:tab/>
        <w:t xml:space="preserve">                </w:t>
      </w:r>
      <w:r w:rsidRPr="00522658">
        <w:rPr>
          <w:rFonts w:asciiTheme="majorHAnsi" w:hAnsiTheme="majorHAnsi" w:cstheme="majorHAnsi"/>
          <w:sz w:val="20"/>
        </w:rPr>
        <w:t xml:space="preserve">       </w:t>
      </w:r>
      <w:r w:rsidRPr="00522658">
        <w:rPr>
          <w:rFonts w:asciiTheme="majorHAnsi" w:hAnsiTheme="majorHAnsi" w:cstheme="majorHAnsi"/>
          <w:sz w:val="20"/>
          <w:lang w:val="hy-AM"/>
        </w:rPr>
        <w:t xml:space="preserve">_____________ </w:t>
      </w:r>
    </w:p>
    <w:p w:rsidR="00FE3135" w:rsidRPr="00522658" w:rsidRDefault="00FE3135" w:rsidP="00FE3135">
      <w:pPr>
        <w:jc w:val="both"/>
        <w:rPr>
          <w:rFonts w:asciiTheme="majorHAnsi" w:hAnsiTheme="majorHAnsi" w:cstheme="majorHAnsi"/>
          <w:sz w:val="20"/>
          <w:vertAlign w:val="superscript"/>
          <w:lang w:val="hy-AM"/>
        </w:rPr>
      </w:pPr>
      <w:r w:rsidRPr="00522658">
        <w:rPr>
          <w:rFonts w:asciiTheme="majorHAnsi" w:hAnsiTheme="majorHAnsi" w:cstheme="majorHAnsi"/>
          <w:sz w:val="20"/>
          <w:vertAlign w:val="superscript"/>
          <w:lang w:val="hy-AM"/>
        </w:rPr>
        <w:t xml:space="preserve">                                                      մասնակցի անվանումը (ղեկավարի պաշտոնը, անուն ազգանունը)                                                       ստորագրությունը</w:t>
      </w:r>
      <w:r w:rsidRPr="00522658">
        <w:rPr>
          <w:rFonts w:asciiTheme="majorHAnsi" w:hAnsiTheme="majorHAnsi" w:cstheme="majorHAnsi"/>
          <w:sz w:val="20"/>
          <w:vertAlign w:val="superscript"/>
          <w:lang w:val="hy-AM"/>
        </w:rPr>
        <w:tab/>
      </w:r>
    </w:p>
    <w:p w:rsidR="00FE3135" w:rsidRPr="00522658" w:rsidRDefault="00FE3135" w:rsidP="00FE3135">
      <w:pPr>
        <w:jc w:val="right"/>
        <w:rPr>
          <w:rFonts w:asciiTheme="majorHAnsi" w:hAnsiTheme="majorHAnsi" w:cstheme="majorHAnsi"/>
          <w:sz w:val="20"/>
          <w:lang w:val="hy-AM"/>
        </w:rPr>
      </w:pPr>
      <w:r w:rsidRPr="00522658">
        <w:rPr>
          <w:rFonts w:asciiTheme="majorHAnsi" w:hAnsiTheme="majorHAnsi" w:cstheme="majorHAnsi"/>
          <w:sz w:val="20"/>
          <w:lang w:val="hy-AM"/>
        </w:rPr>
        <w:t xml:space="preserve">    </w:t>
      </w:r>
    </w:p>
    <w:p w:rsidR="00FE3135" w:rsidRPr="00522658" w:rsidRDefault="00FE3135" w:rsidP="00FE3135">
      <w:pPr>
        <w:jc w:val="right"/>
        <w:rPr>
          <w:rFonts w:asciiTheme="majorHAnsi" w:hAnsiTheme="majorHAnsi" w:cstheme="majorHAnsi"/>
          <w:sz w:val="20"/>
          <w:lang w:val="hy-AM"/>
        </w:rPr>
      </w:pPr>
      <w:r w:rsidRPr="00522658">
        <w:rPr>
          <w:rFonts w:asciiTheme="majorHAnsi" w:hAnsiTheme="majorHAnsi" w:cstheme="majorHAnsi"/>
          <w:sz w:val="20"/>
          <w:lang w:val="hy-AM"/>
        </w:rPr>
        <w:t>Կ. Տ.</w:t>
      </w:r>
      <w:r w:rsidRPr="00522658">
        <w:rPr>
          <w:rStyle w:val="af7"/>
          <w:rFonts w:asciiTheme="majorHAnsi" w:hAnsiTheme="majorHAnsi" w:cstheme="majorHAnsi"/>
          <w:color w:val="FFFFFF"/>
          <w:sz w:val="20"/>
          <w:lang w:val="hy-AM"/>
        </w:rPr>
        <w:footnoteReference w:id="8"/>
      </w:r>
      <w:r w:rsidRPr="00522658">
        <w:rPr>
          <w:rFonts w:asciiTheme="majorHAnsi" w:hAnsiTheme="majorHAnsi" w:cstheme="majorHAnsi"/>
          <w:sz w:val="20"/>
          <w:lang w:val="hy-AM"/>
        </w:rPr>
        <w:tab/>
      </w:r>
      <w:r w:rsidRPr="00522658">
        <w:rPr>
          <w:rFonts w:asciiTheme="majorHAnsi" w:hAnsiTheme="majorHAnsi" w:cstheme="majorHAnsi"/>
          <w:sz w:val="20"/>
          <w:lang w:val="hy-AM"/>
        </w:rPr>
        <w:tab/>
        <w:t xml:space="preserve"> </w:t>
      </w:r>
    </w:p>
    <w:p w:rsidR="00FE3135" w:rsidRPr="00522658" w:rsidRDefault="00FE3135" w:rsidP="00FE3135">
      <w:pPr>
        <w:jc w:val="right"/>
        <w:rPr>
          <w:rFonts w:asciiTheme="majorHAnsi" w:hAnsiTheme="majorHAnsi" w:cstheme="majorHAnsi"/>
          <w:sz w:val="20"/>
          <w:lang w:val="hy-AM"/>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rPr>
          <w:rFonts w:asciiTheme="majorHAnsi" w:hAnsiTheme="majorHAnsi" w:cstheme="majorHAnsi"/>
          <w:i/>
          <w:sz w:val="16"/>
          <w:szCs w:val="16"/>
          <w:lang w:val="hy-AM" w:eastAsia="ru-RU"/>
        </w:rPr>
      </w:pPr>
    </w:p>
    <w:p w:rsidR="00FE3135" w:rsidRPr="00522658" w:rsidRDefault="00FE3135" w:rsidP="00FE3135">
      <w:pPr>
        <w:pStyle w:val="31"/>
        <w:spacing w:line="240" w:lineRule="auto"/>
        <w:jc w:val="right"/>
        <w:rPr>
          <w:rFonts w:asciiTheme="majorHAnsi" w:hAnsiTheme="majorHAnsi" w:cstheme="majorHAnsi"/>
          <w:i/>
          <w:lang w:val="hy-AM"/>
        </w:rPr>
      </w:pPr>
    </w:p>
    <w:p w:rsidR="00FE3135" w:rsidRPr="00522658" w:rsidRDefault="00FE3135" w:rsidP="00FE3135">
      <w:pPr>
        <w:pStyle w:val="31"/>
        <w:spacing w:line="240" w:lineRule="auto"/>
        <w:jc w:val="right"/>
        <w:rPr>
          <w:rFonts w:asciiTheme="majorHAnsi" w:hAnsiTheme="majorHAnsi" w:cstheme="majorHAnsi"/>
          <w:i/>
          <w:lang w:val="hy-AM"/>
        </w:rPr>
      </w:pPr>
    </w:p>
    <w:p w:rsidR="00FE3135" w:rsidRPr="00522658" w:rsidRDefault="00FE3135" w:rsidP="00FE3135">
      <w:pPr>
        <w:pStyle w:val="31"/>
        <w:spacing w:line="240" w:lineRule="auto"/>
        <w:jc w:val="right"/>
        <w:rPr>
          <w:rFonts w:asciiTheme="majorHAnsi" w:hAnsiTheme="majorHAnsi" w:cstheme="majorHAnsi"/>
          <w:i/>
          <w:lang w:val="hy-AM"/>
        </w:rPr>
      </w:pPr>
    </w:p>
    <w:p w:rsidR="00FE3135" w:rsidRPr="00522658" w:rsidRDefault="00FE3135" w:rsidP="00FE3135">
      <w:pPr>
        <w:pStyle w:val="31"/>
        <w:spacing w:line="240" w:lineRule="auto"/>
        <w:jc w:val="right"/>
        <w:rPr>
          <w:rFonts w:asciiTheme="majorHAnsi" w:hAnsiTheme="majorHAnsi" w:cstheme="majorHAnsi"/>
          <w:i/>
          <w:lang w:val="es-ES" w:eastAsia="ru-RU"/>
        </w:rPr>
      </w:pPr>
    </w:p>
    <w:p w:rsidR="00FE3135" w:rsidRPr="00522658" w:rsidDel="000B1088" w:rsidRDefault="00FE3135" w:rsidP="00FE3135">
      <w:pPr>
        <w:pStyle w:val="31"/>
        <w:spacing w:line="240" w:lineRule="auto"/>
        <w:jc w:val="right"/>
        <w:rPr>
          <w:rFonts w:asciiTheme="majorHAnsi" w:hAnsiTheme="majorHAnsi" w:cstheme="majorHAnsi"/>
          <w:i/>
          <w:lang w:val="es-ES" w:eastAsia="ru-RU"/>
        </w:rPr>
      </w:pPr>
      <w:r w:rsidRPr="00522658">
        <w:rPr>
          <w:rFonts w:asciiTheme="majorHAnsi" w:hAnsiTheme="majorHAnsi" w:cstheme="majorHAnsi"/>
          <w:i/>
          <w:lang w:val="es-ES" w:eastAsia="ru-RU"/>
        </w:rPr>
        <w:br w:type="page"/>
      </w:r>
    </w:p>
    <w:p w:rsidR="00FE3135" w:rsidRPr="00522658" w:rsidRDefault="00FE3135" w:rsidP="00FE3135">
      <w:pPr>
        <w:pStyle w:val="31"/>
        <w:spacing w:line="240" w:lineRule="auto"/>
        <w:jc w:val="right"/>
        <w:rPr>
          <w:rFonts w:asciiTheme="majorHAnsi" w:hAnsiTheme="majorHAnsi" w:cstheme="majorHAnsi"/>
          <w:b/>
          <w:lang w:val="hy-AM"/>
        </w:rPr>
      </w:pPr>
      <w:r w:rsidRPr="00522658">
        <w:rPr>
          <w:rFonts w:asciiTheme="majorHAnsi" w:hAnsiTheme="majorHAnsi" w:cstheme="majorHAnsi"/>
          <w:b/>
          <w:lang w:val="hy-AM"/>
        </w:rPr>
        <w:lastRenderedPageBreak/>
        <w:t>Հավելված 3</w:t>
      </w:r>
    </w:p>
    <w:p w:rsidR="00FE3135" w:rsidRPr="00522658" w:rsidRDefault="001233B0" w:rsidP="00FE3135">
      <w:pPr>
        <w:pStyle w:val="31"/>
        <w:spacing w:line="240" w:lineRule="auto"/>
        <w:jc w:val="right"/>
        <w:rPr>
          <w:rFonts w:asciiTheme="majorHAnsi" w:hAnsiTheme="majorHAnsi" w:cstheme="majorHAnsi"/>
          <w:b/>
          <w:lang w:val="hy-AM"/>
        </w:rPr>
      </w:pPr>
      <w:r w:rsidRPr="00542474">
        <w:rPr>
          <w:rFonts w:asciiTheme="minorHAnsi" w:hAnsiTheme="minorHAnsi" w:cstheme="minorHAnsi"/>
          <w:b/>
          <w:i/>
          <w:lang w:val="hy-AM"/>
        </w:rPr>
        <w:t>ԿՄԵՔ-ԳՀԱՇՁԲ-20/10</w:t>
      </w:r>
      <w:r w:rsidR="00FE3135" w:rsidRPr="00522658">
        <w:rPr>
          <w:rFonts w:asciiTheme="majorHAnsi" w:hAnsiTheme="majorHAnsi" w:cstheme="majorHAnsi"/>
          <w:b/>
          <w:lang w:val="es-ES"/>
        </w:rPr>
        <w:t>*</w:t>
      </w:r>
      <w:r w:rsidR="00FE3135" w:rsidRPr="00522658">
        <w:rPr>
          <w:rFonts w:asciiTheme="majorHAnsi" w:hAnsiTheme="majorHAnsi" w:cstheme="majorHAnsi"/>
          <w:b/>
          <w:lang w:val="hy-AM"/>
        </w:rPr>
        <w:t xml:space="preserve">  ծածկագրով</w:t>
      </w:r>
    </w:p>
    <w:p w:rsidR="00FE3135" w:rsidRPr="00522658" w:rsidRDefault="001233B0" w:rsidP="00FE3135">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FE3135" w:rsidRPr="00522658">
        <w:rPr>
          <w:rFonts w:asciiTheme="majorHAnsi" w:hAnsiTheme="majorHAnsi" w:cstheme="majorHAnsi"/>
          <w:b/>
          <w:lang w:val="hy-AM"/>
        </w:rPr>
        <w:t xml:space="preserve"> հրավերի</w:t>
      </w:r>
    </w:p>
    <w:p w:rsidR="00FE3135" w:rsidRPr="00522658" w:rsidRDefault="00FE3135" w:rsidP="00FE3135">
      <w:pPr>
        <w:pStyle w:val="31"/>
        <w:spacing w:line="240" w:lineRule="auto"/>
        <w:jc w:val="right"/>
        <w:rPr>
          <w:rFonts w:asciiTheme="majorHAnsi" w:hAnsiTheme="majorHAnsi" w:cstheme="majorHAnsi"/>
          <w:b/>
          <w:lang w:val="hy-AM"/>
        </w:rPr>
      </w:pPr>
    </w:p>
    <w:p w:rsidR="00FE3135" w:rsidRPr="00522658" w:rsidRDefault="00FE3135" w:rsidP="00FE3135">
      <w:pPr>
        <w:pStyle w:val="af5"/>
        <w:shd w:val="clear" w:color="auto" w:fill="FFFFFF"/>
        <w:spacing w:before="0" w:beforeAutospacing="0" w:after="0" w:afterAutospacing="0"/>
        <w:ind w:firstLine="375"/>
        <w:jc w:val="center"/>
        <w:rPr>
          <w:rStyle w:val="af6"/>
          <w:rFonts w:asciiTheme="majorHAnsi" w:hAnsiTheme="majorHAnsi" w:cstheme="majorHAnsi"/>
          <w:color w:val="000000"/>
          <w:lang w:val="hy-AM"/>
        </w:rPr>
      </w:pPr>
      <w:r w:rsidRPr="00522658">
        <w:rPr>
          <w:rStyle w:val="af6"/>
          <w:rFonts w:asciiTheme="majorHAnsi" w:hAnsiTheme="majorHAnsi" w:cstheme="majorHAnsi"/>
          <w:color w:val="000000"/>
          <w:lang w:val="hy-AM"/>
        </w:rPr>
        <w:t>ԵՐԱՇԽԻՔ N __________</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lang w:val="hy-AM"/>
        </w:rPr>
      </w:pP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b w:val="0"/>
          <w:bCs w:val="0"/>
          <w:u w:val="single"/>
          <w:lang w:val="hy-AM"/>
        </w:rPr>
      </w:pPr>
      <w:r w:rsidRPr="00522658">
        <w:rPr>
          <w:rStyle w:val="af6"/>
          <w:rFonts w:asciiTheme="majorHAnsi" w:hAnsiTheme="majorHAnsi" w:cstheme="majorHAnsi"/>
          <w:b w:val="0"/>
          <w:bCs w:val="0"/>
          <w:lang w:val="hy-AM"/>
        </w:rPr>
        <w:tab/>
        <w:t xml:space="preserve">1.Սույն երաշխիքը (այսուհետ՝ երաշխիք) հանդիսանում է </w:t>
      </w:r>
      <w:r w:rsidR="001233B0" w:rsidRPr="00E84468">
        <w:rPr>
          <w:rStyle w:val="af6"/>
          <w:rFonts w:asciiTheme="majorHAnsi" w:hAnsiTheme="majorHAnsi" w:cstheme="majorHAnsi"/>
          <w:bCs w:val="0"/>
          <w:u w:val="single"/>
          <w:lang w:val="hy-AM"/>
        </w:rPr>
        <w:t>Եղվարդի համայնքապետարանի</w:t>
      </w:r>
    </w:p>
    <w:p w:rsidR="00FE3135" w:rsidRPr="00522658" w:rsidRDefault="00FE3135" w:rsidP="00FE3135">
      <w:pPr>
        <w:pStyle w:val="af5"/>
        <w:shd w:val="clear" w:color="auto" w:fill="FFFFFF"/>
        <w:spacing w:before="0" w:beforeAutospacing="0" w:after="0" w:afterAutospacing="0"/>
        <w:ind w:left="5664" w:firstLine="708"/>
        <w:rPr>
          <w:rStyle w:val="af6"/>
          <w:rFonts w:asciiTheme="majorHAnsi" w:hAnsiTheme="majorHAnsi" w:cstheme="majorHAnsi"/>
          <w:lang w:val="hy-AM"/>
        </w:rPr>
      </w:pPr>
      <w:r w:rsidRPr="00522658">
        <w:rPr>
          <w:rFonts w:asciiTheme="majorHAnsi" w:hAnsiTheme="majorHAnsi" w:cstheme="majorHAnsi"/>
          <w:vertAlign w:val="superscript"/>
          <w:lang w:val="hy-AM"/>
        </w:rPr>
        <w:t xml:space="preserve">          պատվիրատուի անվանումը</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Style w:val="af6"/>
          <w:rFonts w:asciiTheme="majorHAnsi" w:hAnsiTheme="majorHAnsi" w:cstheme="majorHAnsi"/>
          <w:b w:val="0"/>
          <w:bCs w:val="0"/>
          <w:lang w:val="hy-AM"/>
        </w:rPr>
        <w:t>(այսուհետ՝ բենեֆիցիար) կողմից</w:t>
      </w:r>
      <w:r w:rsidR="00E84468">
        <w:rPr>
          <w:rStyle w:val="af6"/>
          <w:rFonts w:asciiTheme="majorHAnsi" w:hAnsiTheme="majorHAnsi" w:cstheme="majorHAnsi"/>
          <w:b w:val="0"/>
          <w:bCs w:val="0"/>
          <w:lang w:val="hy-AM"/>
        </w:rPr>
        <w:t xml:space="preserve">   </w:t>
      </w:r>
      <w:r w:rsidR="001233B0" w:rsidRPr="00542474">
        <w:rPr>
          <w:rFonts w:asciiTheme="minorHAnsi" w:hAnsiTheme="minorHAnsi" w:cstheme="minorHAnsi"/>
          <w:b/>
          <w:i/>
          <w:lang w:val="hy-AM"/>
        </w:rPr>
        <w:t>ԿՄԵՔ-ԳՀԱՇՁԲ-20/10</w:t>
      </w:r>
      <w:r w:rsidR="001233B0">
        <w:rPr>
          <w:rFonts w:asciiTheme="minorHAnsi" w:hAnsiTheme="minorHAnsi" w:cstheme="minorHAnsi"/>
          <w:b/>
          <w:i/>
          <w:lang w:val="hy-AM"/>
        </w:rPr>
        <w:t xml:space="preserve"> </w:t>
      </w:r>
      <w:r w:rsidRPr="00522658">
        <w:rPr>
          <w:rStyle w:val="af6"/>
          <w:rFonts w:asciiTheme="majorHAnsi" w:hAnsiTheme="majorHAnsi" w:cstheme="majorHAnsi"/>
          <w:b w:val="0"/>
          <w:bCs w:val="0"/>
          <w:lang w:val="hy-AM"/>
        </w:rPr>
        <w:t xml:space="preserve"> ծածկագրով կազմակերպված</w:t>
      </w:r>
      <w:r w:rsidRPr="00522658">
        <w:rPr>
          <w:rFonts w:asciiTheme="majorHAnsi" w:hAnsiTheme="majorHAnsi" w:cstheme="majorHAnsi"/>
          <w:vertAlign w:val="superscript"/>
          <w:lang w:val="hy-AM"/>
        </w:rPr>
        <w:t xml:space="preserve">                       </w:t>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t xml:space="preserve">ընթացակարգի ծածկագիրը </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գնման ընթացակարգին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(այսուհետ՝ պրիցիպալ) մասնակցելուց </w:t>
      </w:r>
    </w:p>
    <w:p w:rsidR="00FE3135" w:rsidRPr="00522658" w:rsidRDefault="00FE3135" w:rsidP="00FE3135">
      <w:pPr>
        <w:pStyle w:val="af5"/>
        <w:shd w:val="clear" w:color="auto" w:fill="FFFFFF"/>
        <w:spacing w:before="0" w:beforeAutospacing="0" w:after="0" w:afterAutospacing="0"/>
        <w:ind w:left="2832" w:firstLine="708"/>
        <w:rPr>
          <w:rStyle w:val="af6"/>
          <w:rFonts w:asciiTheme="majorHAnsi" w:hAnsiTheme="majorHAnsi" w:cstheme="majorHAnsi"/>
          <w:b w:val="0"/>
          <w:bCs w:val="0"/>
          <w:lang w:val="hy-AM"/>
        </w:rPr>
      </w:pPr>
      <w:r w:rsidRPr="00522658">
        <w:rPr>
          <w:rFonts w:asciiTheme="majorHAnsi" w:hAnsiTheme="majorHAnsi" w:cstheme="majorHAnsi"/>
          <w:vertAlign w:val="superscript"/>
          <w:lang w:val="hy-AM"/>
        </w:rPr>
        <w:t>մասնակցի անվանումը</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FE3135" w:rsidRPr="00522658" w:rsidRDefault="00FE3135" w:rsidP="00FE3135">
      <w:pPr>
        <w:pStyle w:val="af5"/>
        <w:shd w:val="clear" w:color="auto" w:fill="FFFFFF"/>
        <w:spacing w:before="0" w:beforeAutospacing="0" w:after="0" w:afterAutospacing="0"/>
        <w:ind w:firstLine="708"/>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2. Երաշխիքով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(այսուհետ՝ երաշխիք տվող </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t xml:space="preserve">                         </w:t>
      </w:r>
      <w:r w:rsidRPr="00522658">
        <w:rPr>
          <w:rFonts w:asciiTheme="majorHAnsi" w:hAnsiTheme="majorHAnsi" w:cstheme="majorHAnsi"/>
          <w:vertAlign w:val="superscript"/>
          <w:lang w:val="hy-AM"/>
        </w:rPr>
        <w:t>երաշխիքը տվող բանկի անվանումը</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u w:val="single"/>
          <w:lang w:val="hy-AM"/>
        </w:rPr>
      </w:pPr>
      <w:r w:rsidRPr="00522658">
        <w:rPr>
          <w:rStyle w:val="af6"/>
          <w:rFonts w:asciiTheme="majorHAnsi" w:hAnsiTheme="majorHAnsi"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p>
    <w:p w:rsidR="00FE3135" w:rsidRPr="00522658" w:rsidRDefault="00FE3135" w:rsidP="00FE3135">
      <w:pPr>
        <w:pStyle w:val="af5"/>
        <w:shd w:val="clear" w:color="auto" w:fill="FFFFFF"/>
        <w:spacing w:before="0" w:beforeAutospacing="0" w:after="0" w:afterAutospacing="0"/>
        <w:ind w:left="7080" w:firstLine="708"/>
        <w:rPr>
          <w:rStyle w:val="af6"/>
          <w:rFonts w:asciiTheme="majorHAnsi" w:hAnsiTheme="majorHAnsi" w:cstheme="majorHAnsi"/>
          <w:b w:val="0"/>
          <w:bCs w:val="0"/>
          <w:u w:val="single"/>
          <w:lang w:val="hy-AM"/>
        </w:rPr>
      </w:pPr>
      <w:r w:rsidRPr="00522658">
        <w:rPr>
          <w:rFonts w:asciiTheme="majorHAnsi" w:hAnsiTheme="majorHAnsi" w:cstheme="majorHAnsi"/>
          <w:vertAlign w:val="superscript"/>
          <w:lang w:val="hy-AM"/>
        </w:rPr>
        <w:t xml:space="preserve">  գումարը թվերով և տառերով</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00E84468">
        <w:rPr>
          <w:rStyle w:val="af6"/>
          <w:rFonts w:asciiTheme="majorHAnsi" w:hAnsiTheme="majorHAnsi" w:cstheme="majorHAnsi"/>
          <w:b w:val="0"/>
          <w:bCs w:val="0"/>
          <w:u w:val="single"/>
          <w:lang w:val="hy-AM"/>
        </w:rPr>
        <w:t xml:space="preserve"> </w:t>
      </w:r>
      <w:r w:rsidR="00E84468" w:rsidRPr="00E84468">
        <w:rPr>
          <w:rStyle w:val="af6"/>
          <w:rFonts w:asciiTheme="majorHAnsi" w:hAnsiTheme="majorHAnsi" w:cstheme="majorHAnsi"/>
          <w:bCs w:val="0"/>
          <w:u w:val="single"/>
          <w:lang w:val="hy-AM"/>
        </w:rPr>
        <w:t xml:space="preserve">900112101267 </w:t>
      </w:r>
      <w:r w:rsidRPr="00522658">
        <w:rPr>
          <w:rStyle w:val="af6"/>
          <w:rFonts w:asciiTheme="majorHAnsi" w:hAnsiTheme="majorHAnsi" w:cstheme="majorHAnsi"/>
          <w:b w:val="0"/>
          <w:bCs w:val="0"/>
          <w:lang w:val="hy-AM"/>
        </w:rPr>
        <w:t>հաշվեհամարին փոխանցման միջոցով:</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Fonts w:asciiTheme="majorHAnsi" w:hAnsiTheme="majorHAnsi" w:cstheme="majorHAnsi"/>
          <w:vertAlign w:val="superscript"/>
          <w:lang w:val="hy-AM"/>
        </w:rPr>
        <w:t xml:space="preserve">                                                                                               հաշվեհամարը  </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3. Սույն երաշխիքն անհետկանչելի է:</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5. Երաշխիքը գործում է բենեֆիցիարի կողմից </w:t>
      </w:r>
      <w:r w:rsidR="00E84468" w:rsidRPr="00542474">
        <w:rPr>
          <w:rFonts w:asciiTheme="minorHAnsi" w:hAnsiTheme="minorHAnsi" w:cstheme="minorHAnsi"/>
          <w:b/>
          <w:i/>
          <w:lang w:val="hy-AM"/>
        </w:rPr>
        <w:t>ԿՄԵՔ-ԳՀԱՇՁԲ-20/10</w:t>
      </w:r>
      <w:r w:rsidRPr="00522658">
        <w:rPr>
          <w:rFonts w:asciiTheme="majorHAnsi" w:hAnsiTheme="majorHAnsi" w:cstheme="majorHAnsi"/>
          <w:color w:val="000000"/>
          <w:sz w:val="20"/>
          <w:szCs w:val="20"/>
          <w:lang w:val="hy-AM"/>
        </w:rPr>
        <w:t xml:space="preserve"> ծածկագրով </w:t>
      </w:r>
    </w:p>
    <w:p w:rsidR="00FE3135" w:rsidRPr="00522658" w:rsidRDefault="00FE3135" w:rsidP="00FE3135">
      <w:pPr>
        <w:pStyle w:val="af5"/>
        <w:shd w:val="clear" w:color="auto" w:fill="FFFFFF"/>
        <w:spacing w:before="0" w:beforeAutospacing="0" w:after="0" w:afterAutospacing="0"/>
        <w:ind w:left="4956" w:firstLine="708"/>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ընթացակարգի ծածկագիրը </w:t>
      </w:r>
    </w:p>
    <w:p w:rsidR="00FE3135" w:rsidRPr="00522658" w:rsidRDefault="00FE3135" w:rsidP="00FE3135">
      <w:pPr>
        <w:pStyle w:val="af5"/>
        <w:shd w:val="clear" w:color="auto" w:fill="FFFFFF"/>
        <w:spacing w:before="0" w:beforeAutospacing="0" w:after="0" w:afterAutospacing="0"/>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8. Երաշխիք տվող անձը մերժում է բենեֆիցիարի պահանջը, եթե`</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u w:val="single"/>
          <w:lang w:val="hy-AM"/>
        </w:rPr>
      </w:pPr>
      <w:r w:rsidRPr="00522658">
        <w:rPr>
          <w:rFonts w:asciiTheme="majorHAnsi" w:hAnsiTheme="majorHAnsi" w:cstheme="majorHAnsi"/>
          <w:color w:val="000000"/>
          <w:sz w:val="20"/>
          <w:szCs w:val="20"/>
          <w:lang w:val="hy-AM"/>
        </w:rPr>
        <w:t xml:space="preserve">Գործադիր մարմնի ղեկավար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ամիսը, ամսաթիվը, տարեթիվը</w:t>
      </w:r>
    </w:p>
    <w:p w:rsidR="00FE3135" w:rsidRPr="00522658" w:rsidRDefault="00FE3135" w:rsidP="00FE3135">
      <w:pPr>
        <w:pStyle w:val="31"/>
        <w:spacing w:line="240" w:lineRule="auto"/>
        <w:jc w:val="center"/>
        <w:rPr>
          <w:rFonts w:asciiTheme="majorHAnsi" w:hAnsiTheme="majorHAnsi" w:cstheme="majorHAnsi"/>
          <w:b/>
          <w:lang w:val="hy-AM"/>
        </w:rPr>
      </w:pPr>
    </w:p>
    <w:p w:rsidR="00FE3135" w:rsidRPr="00522658" w:rsidRDefault="00FE3135" w:rsidP="00FE3135">
      <w:pPr>
        <w:pStyle w:val="31"/>
        <w:spacing w:line="240" w:lineRule="auto"/>
        <w:jc w:val="right"/>
        <w:rPr>
          <w:rFonts w:asciiTheme="majorHAnsi" w:hAnsiTheme="majorHAnsi" w:cstheme="majorHAnsi"/>
          <w:szCs w:val="24"/>
          <w:lang w:val="hy-AM"/>
        </w:rPr>
      </w:pPr>
    </w:p>
    <w:p w:rsidR="00FE3135" w:rsidRPr="00522658" w:rsidRDefault="00FE3135" w:rsidP="00FE3135">
      <w:pPr>
        <w:pStyle w:val="31"/>
        <w:spacing w:line="240" w:lineRule="auto"/>
        <w:jc w:val="right"/>
        <w:rPr>
          <w:rFonts w:asciiTheme="majorHAnsi" w:hAnsiTheme="majorHAnsi" w:cstheme="majorHAnsi"/>
          <w:b/>
          <w:lang w:val="hy-AM"/>
        </w:rPr>
      </w:pPr>
      <w:r w:rsidRPr="00522658">
        <w:rPr>
          <w:rFonts w:asciiTheme="majorHAnsi" w:hAnsiTheme="majorHAnsi" w:cstheme="majorHAnsi"/>
          <w:b/>
          <w:lang w:val="hy-AM"/>
        </w:rPr>
        <w:br w:type="page"/>
      </w:r>
      <w:r w:rsidRPr="00522658">
        <w:rPr>
          <w:rFonts w:asciiTheme="majorHAnsi" w:hAnsiTheme="majorHAnsi" w:cstheme="majorHAnsi"/>
          <w:b/>
          <w:lang w:val="hy-AM"/>
        </w:rPr>
        <w:lastRenderedPageBreak/>
        <w:t>Հավելված 4</w:t>
      </w:r>
    </w:p>
    <w:p w:rsidR="00FE3135" w:rsidRPr="00522658" w:rsidRDefault="00E84468" w:rsidP="00FE3135">
      <w:pPr>
        <w:pStyle w:val="31"/>
        <w:spacing w:line="240" w:lineRule="auto"/>
        <w:jc w:val="right"/>
        <w:rPr>
          <w:rFonts w:asciiTheme="majorHAnsi" w:hAnsiTheme="majorHAnsi" w:cstheme="majorHAnsi"/>
          <w:b/>
          <w:lang w:val="hy-AM"/>
        </w:rPr>
      </w:pPr>
      <w:r w:rsidRPr="00542474">
        <w:rPr>
          <w:rFonts w:asciiTheme="minorHAnsi" w:hAnsiTheme="minorHAnsi" w:cstheme="minorHAnsi"/>
          <w:b/>
          <w:i/>
          <w:lang w:val="hy-AM"/>
        </w:rPr>
        <w:t>ԿՄԵՔ-ԳՀԱՇՁԲ-20/10</w:t>
      </w:r>
      <w:r w:rsidR="00FE3135" w:rsidRPr="00522658">
        <w:rPr>
          <w:rFonts w:asciiTheme="majorHAnsi" w:hAnsiTheme="majorHAnsi" w:cstheme="majorHAnsi"/>
          <w:b/>
          <w:lang w:val="es-ES"/>
        </w:rPr>
        <w:t>*</w:t>
      </w:r>
      <w:r w:rsidR="00FE3135" w:rsidRPr="00522658">
        <w:rPr>
          <w:rFonts w:asciiTheme="majorHAnsi" w:hAnsiTheme="majorHAnsi" w:cstheme="majorHAnsi"/>
          <w:b/>
          <w:lang w:val="hy-AM"/>
        </w:rPr>
        <w:t xml:space="preserve">  ծածկագրով</w:t>
      </w:r>
    </w:p>
    <w:p w:rsidR="00FE3135" w:rsidRPr="00522658" w:rsidRDefault="00E84468" w:rsidP="00FE3135">
      <w:pPr>
        <w:pStyle w:val="31"/>
        <w:spacing w:line="240" w:lineRule="auto"/>
        <w:jc w:val="right"/>
        <w:rPr>
          <w:rFonts w:asciiTheme="majorHAnsi" w:hAnsiTheme="majorHAnsi" w:cstheme="majorHAnsi"/>
          <w:b/>
          <w:lang w:val="hy-AM"/>
        </w:rPr>
      </w:pPr>
      <w:r>
        <w:rPr>
          <w:rFonts w:ascii="Sylfaen" w:hAnsi="Sylfaen" w:cstheme="majorHAnsi"/>
          <w:b/>
          <w:lang w:val="hy-AM"/>
        </w:rPr>
        <w:t>Գնանշման հարցման</w:t>
      </w:r>
      <w:r w:rsidR="00FE3135" w:rsidRPr="00522658">
        <w:rPr>
          <w:rFonts w:asciiTheme="majorHAnsi" w:hAnsiTheme="majorHAnsi" w:cstheme="majorHAnsi"/>
          <w:b/>
          <w:lang w:val="hy-AM"/>
        </w:rPr>
        <w:t xml:space="preserve"> հրավերի</w:t>
      </w:r>
    </w:p>
    <w:p w:rsidR="00FE3135" w:rsidRPr="00522658" w:rsidRDefault="00FE3135" w:rsidP="00FE3135">
      <w:pPr>
        <w:pStyle w:val="af5"/>
        <w:shd w:val="clear" w:color="auto" w:fill="FFFFFF"/>
        <w:spacing w:before="0" w:beforeAutospacing="0" w:after="0" w:afterAutospacing="0"/>
        <w:ind w:firstLine="375"/>
        <w:jc w:val="center"/>
        <w:rPr>
          <w:rStyle w:val="af6"/>
          <w:rFonts w:asciiTheme="majorHAnsi" w:hAnsiTheme="majorHAnsi" w:cstheme="majorHAnsi"/>
          <w:color w:val="000000"/>
          <w:lang w:val="hy-AM"/>
        </w:rPr>
      </w:pPr>
      <w:r w:rsidRPr="00522658">
        <w:rPr>
          <w:rStyle w:val="af6"/>
          <w:rFonts w:asciiTheme="majorHAnsi" w:hAnsiTheme="majorHAnsi" w:cstheme="majorHAnsi"/>
          <w:color w:val="000000"/>
          <w:lang w:val="hy-AM"/>
        </w:rPr>
        <w:t>ԵՐԱՇԽԻՔ N __________</w:t>
      </w:r>
    </w:p>
    <w:p w:rsidR="00FE3135" w:rsidRPr="00522658" w:rsidRDefault="00FE3135" w:rsidP="00FE3135">
      <w:pPr>
        <w:pStyle w:val="af5"/>
        <w:shd w:val="clear" w:color="auto" w:fill="FFFFFF"/>
        <w:spacing w:before="0" w:beforeAutospacing="0" w:after="0" w:afterAutospacing="0"/>
        <w:ind w:firstLine="375"/>
        <w:jc w:val="center"/>
        <w:rPr>
          <w:rStyle w:val="af6"/>
          <w:rFonts w:asciiTheme="majorHAnsi" w:hAnsiTheme="majorHAnsi" w:cstheme="majorHAnsi"/>
          <w:color w:val="000000"/>
          <w:lang w:val="hy-AM"/>
        </w:rPr>
      </w:pPr>
      <w:r w:rsidRPr="00522658">
        <w:rPr>
          <w:rStyle w:val="af6"/>
          <w:rFonts w:asciiTheme="majorHAnsi" w:hAnsiTheme="majorHAnsi" w:cstheme="majorHAnsi"/>
          <w:color w:val="000000"/>
          <w:lang w:val="hy-AM"/>
        </w:rPr>
        <w:t>(որակավորման ապահովում)</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lang w:val="hy-AM"/>
        </w:rPr>
      </w:pPr>
    </w:p>
    <w:p w:rsidR="00FE3135" w:rsidRPr="00E84468" w:rsidRDefault="00FE3135" w:rsidP="00FE3135">
      <w:pPr>
        <w:pStyle w:val="af5"/>
        <w:shd w:val="clear" w:color="auto" w:fill="FFFFFF"/>
        <w:spacing w:before="0" w:beforeAutospacing="0" w:after="0" w:afterAutospacing="0"/>
        <w:ind w:firstLine="375"/>
        <w:rPr>
          <w:rStyle w:val="af6"/>
          <w:rFonts w:ascii="Sylfaen" w:hAnsi="Sylfaen" w:cstheme="majorHAnsi"/>
          <w:b w:val="0"/>
          <w:bCs w:val="0"/>
          <w:u w:val="single"/>
          <w:lang w:val="hy-AM"/>
        </w:rPr>
      </w:pPr>
      <w:r w:rsidRPr="00522658">
        <w:rPr>
          <w:rStyle w:val="af6"/>
          <w:rFonts w:asciiTheme="majorHAnsi" w:hAnsiTheme="majorHAnsi" w:cstheme="majorHAnsi"/>
          <w:b w:val="0"/>
          <w:bCs w:val="0"/>
          <w:lang w:val="hy-AM"/>
        </w:rPr>
        <w:tab/>
        <w:t xml:space="preserve">1.Սույն երաշխիքը (այսուհետ՝ երաշխիք) հանդիսանում է </w:t>
      </w:r>
      <w:r w:rsidR="00E84468">
        <w:rPr>
          <w:rStyle w:val="af6"/>
          <w:rFonts w:ascii="Sylfaen" w:hAnsi="Sylfaen" w:cstheme="majorHAnsi"/>
          <w:b w:val="0"/>
          <w:bCs w:val="0"/>
          <w:u w:val="single"/>
          <w:lang w:val="hy-AM"/>
        </w:rPr>
        <w:t>Եղվարդի համայնքապետարանի</w:t>
      </w:r>
    </w:p>
    <w:p w:rsidR="00FE3135" w:rsidRPr="00522658" w:rsidRDefault="00FE3135" w:rsidP="00FE3135">
      <w:pPr>
        <w:pStyle w:val="af5"/>
        <w:shd w:val="clear" w:color="auto" w:fill="FFFFFF"/>
        <w:spacing w:before="0" w:beforeAutospacing="0" w:after="0" w:afterAutospacing="0"/>
        <w:ind w:left="5664" w:firstLine="708"/>
        <w:rPr>
          <w:rStyle w:val="af6"/>
          <w:rFonts w:asciiTheme="majorHAnsi" w:hAnsiTheme="majorHAnsi" w:cstheme="majorHAnsi"/>
          <w:lang w:val="hy-AM"/>
        </w:rPr>
      </w:pPr>
      <w:r w:rsidRPr="00522658">
        <w:rPr>
          <w:rFonts w:asciiTheme="majorHAnsi" w:hAnsiTheme="majorHAnsi" w:cstheme="majorHAnsi"/>
          <w:vertAlign w:val="superscript"/>
          <w:lang w:val="hy-AM"/>
        </w:rPr>
        <w:t xml:space="preserve">          պատվիրատուի անվանումը</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Style w:val="af6"/>
          <w:rFonts w:asciiTheme="majorHAnsi" w:hAnsiTheme="majorHAnsi" w:cstheme="majorHAnsi"/>
          <w:b w:val="0"/>
          <w:bCs w:val="0"/>
          <w:lang w:val="hy-AM"/>
        </w:rPr>
        <w:t xml:space="preserve">(այսուհետ՝ բենեֆիցիար) կողմից </w:t>
      </w:r>
      <w:r w:rsidRPr="00522658">
        <w:rPr>
          <w:rStyle w:val="af6"/>
          <w:rFonts w:asciiTheme="majorHAnsi" w:hAnsiTheme="majorHAnsi" w:cstheme="majorHAnsi"/>
          <w:b w:val="0"/>
          <w:bCs w:val="0"/>
          <w:u w:val="single"/>
          <w:lang w:val="hy-AM"/>
        </w:rPr>
        <w:tab/>
      </w:r>
      <w:r w:rsidR="00E84468" w:rsidRPr="00542474">
        <w:rPr>
          <w:rFonts w:asciiTheme="minorHAnsi" w:hAnsiTheme="minorHAnsi" w:cstheme="minorHAnsi"/>
          <w:b/>
          <w:i/>
          <w:lang w:val="hy-AM"/>
        </w:rPr>
        <w:t>ԿՄԵՔ-ԳՀԱՇՁԲ-20/10</w:t>
      </w:r>
      <w:r w:rsidRPr="00522658">
        <w:rPr>
          <w:rStyle w:val="af6"/>
          <w:rFonts w:asciiTheme="majorHAnsi" w:hAnsiTheme="majorHAnsi" w:cstheme="majorHAnsi"/>
          <w:b w:val="0"/>
          <w:bCs w:val="0"/>
          <w:lang w:val="hy-AM"/>
        </w:rPr>
        <w:t xml:space="preserve"> ծածկագրով կազմակերպված</w:t>
      </w:r>
      <w:r w:rsidRPr="00522658">
        <w:rPr>
          <w:rFonts w:asciiTheme="majorHAnsi" w:hAnsiTheme="majorHAnsi" w:cstheme="majorHAnsi"/>
          <w:vertAlign w:val="superscript"/>
          <w:lang w:val="hy-AM"/>
        </w:rPr>
        <w:t xml:space="preserve">                       </w:t>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t xml:space="preserve">ընթացակարգի ծածկագիրը </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կազմակերպված գնման ընթացակարգի արդյունքում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vertAlign w:val="superscript"/>
          <w:lang w:val="hy-AM"/>
        </w:rPr>
      </w:pP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Fonts w:asciiTheme="majorHAnsi" w:hAnsiTheme="majorHAnsi" w:cstheme="majorHAnsi"/>
          <w:vertAlign w:val="superscript"/>
          <w:lang w:val="hy-AM"/>
        </w:rPr>
        <w:t>ընտրված մասնակցի անվանումը</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(այսուհետ՝ պրիցիպալ) կողմից կնքվելիք N</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t xml:space="preserve">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t xml:space="preserve">  </w:t>
      </w:r>
      <w:r w:rsidRPr="00522658">
        <w:rPr>
          <w:rStyle w:val="af6"/>
          <w:rFonts w:asciiTheme="majorHAnsi" w:hAnsiTheme="majorHAnsi" w:cstheme="majorHAnsi"/>
          <w:b w:val="0"/>
          <w:bCs w:val="0"/>
          <w:lang w:val="hy-AM"/>
        </w:rPr>
        <w:tab/>
        <w:t xml:space="preserve"> </w:t>
      </w:r>
      <w:r w:rsidRPr="00522658">
        <w:rPr>
          <w:rStyle w:val="af6"/>
          <w:rFonts w:asciiTheme="majorHAnsi" w:hAnsiTheme="majorHAnsi" w:cstheme="majorHAnsi"/>
          <w:b w:val="0"/>
          <w:bCs w:val="0"/>
          <w:lang w:val="hy-AM"/>
        </w:rPr>
        <w:tab/>
        <w:t xml:space="preserve">            </w:t>
      </w:r>
      <w:r w:rsidRPr="00522658">
        <w:rPr>
          <w:rFonts w:asciiTheme="majorHAnsi" w:hAnsiTheme="majorHAnsi" w:cstheme="majorHAnsi"/>
          <w:vertAlign w:val="superscript"/>
          <w:lang w:val="hy-AM"/>
        </w:rPr>
        <w:t>կնքվելիք պայմանագրի համարը</w:t>
      </w:r>
    </w:p>
    <w:p w:rsidR="00FE3135" w:rsidRPr="00522658" w:rsidRDefault="00FE3135" w:rsidP="00FE3135">
      <w:pPr>
        <w:pStyle w:val="af5"/>
        <w:shd w:val="clear" w:color="auto" w:fill="FFFFFF"/>
        <w:spacing w:before="0" w:beforeAutospacing="0" w:after="0" w:afterAutospacing="0"/>
        <w:jc w:val="both"/>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FE3135" w:rsidRPr="00522658" w:rsidRDefault="00FE3135" w:rsidP="00FE3135">
      <w:pPr>
        <w:pStyle w:val="af5"/>
        <w:shd w:val="clear" w:color="auto" w:fill="FFFFFF"/>
        <w:spacing w:before="0" w:beforeAutospacing="0" w:after="0" w:afterAutospacing="0"/>
        <w:ind w:firstLine="708"/>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2. Երաշխիքով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(այսուհետ՝ երաշխիք տվող </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t xml:space="preserve">                         </w:t>
      </w:r>
      <w:r w:rsidRPr="00522658">
        <w:rPr>
          <w:rFonts w:asciiTheme="majorHAnsi" w:hAnsiTheme="majorHAnsi" w:cstheme="majorHAnsi"/>
          <w:vertAlign w:val="superscript"/>
          <w:lang w:val="hy-AM"/>
        </w:rPr>
        <w:t>երաշխիքը տվող բանկի անվանումը</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u w:val="single"/>
          <w:lang w:val="hy-AM"/>
        </w:rPr>
      </w:pPr>
      <w:r w:rsidRPr="00522658">
        <w:rPr>
          <w:rStyle w:val="af6"/>
          <w:rFonts w:asciiTheme="majorHAnsi" w:hAnsiTheme="majorHAnsi"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t xml:space="preserve">  </w:t>
      </w:r>
    </w:p>
    <w:p w:rsidR="00FE3135" w:rsidRPr="00522658" w:rsidRDefault="00FE3135" w:rsidP="00FE3135">
      <w:pPr>
        <w:pStyle w:val="af5"/>
        <w:shd w:val="clear" w:color="auto" w:fill="FFFFFF"/>
        <w:spacing w:before="0" w:beforeAutospacing="0" w:after="0" w:afterAutospacing="0"/>
        <w:ind w:left="7080" w:firstLine="708"/>
        <w:rPr>
          <w:rStyle w:val="af6"/>
          <w:rFonts w:asciiTheme="majorHAnsi" w:hAnsiTheme="majorHAnsi" w:cstheme="majorHAnsi"/>
          <w:b w:val="0"/>
          <w:bCs w:val="0"/>
          <w:u w:val="single"/>
          <w:lang w:val="hy-AM"/>
        </w:rPr>
      </w:pPr>
      <w:r w:rsidRPr="00522658">
        <w:rPr>
          <w:rFonts w:asciiTheme="majorHAnsi" w:hAnsiTheme="majorHAnsi" w:cstheme="majorHAnsi"/>
          <w:vertAlign w:val="superscript"/>
          <w:lang w:val="hy-AM"/>
        </w:rPr>
        <w:t xml:space="preserve">     գումարը թվերով և տառերով</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F437D5">
        <w:rPr>
          <w:rStyle w:val="af6"/>
          <w:rFonts w:asciiTheme="majorHAnsi" w:hAnsiTheme="majorHAnsi" w:cstheme="majorHAnsi"/>
          <w:bCs w:val="0"/>
          <w:u w:val="single"/>
          <w:lang w:val="hy-AM"/>
        </w:rPr>
        <w:tab/>
      </w:r>
      <w:r w:rsidR="00E84468" w:rsidRPr="00F437D5">
        <w:rPr>
          <w:rStyle w:val="af6"/>
          <w:rFonts w:ascii="Sylfaen" w:hAnsi="Sylfaen" w:cstheme="majorHAnsi"/>
          <w:bCs w:val="0"/>
          <w:u w:val="single"/>
          <w:lang w:val="hy-AM"/>
        </w:rPr>
        <w:t>900112101267</w:t>
      </w:r>
      <w:r w:rsidR="00E84468">
        <w:rPr>
          <w:rStyle w:val="af6"/>
          <w:rFonts w:ascii="Sylfaen" w:hAnsi="Sylfaen" w:cstheme="majorHAnsi"/>
          <w:b w:val="0"/>
          <w:bCs w:val="0"/>
          <w:u w:val="single"/>
          <w:lang w:val="hy-AM"/>
        </w:rPr>
        <w:t xml:space="preserve"> </w:t>
      </w:r>
      <w:r w:rsidRPr="00522658">
        <w:rPr>
          <w:rStyle w:val="af6"/>
          <w:rFonts w:asciiTheme="majorHAnsi" w:hAnsiTheme="majorHAnsi" w:cstheme="majorHAnsi"/>
          <w:b w:val="0"/>
          <w:bCs w:val="0"/>
          <w:lang w:val="hy-AM"/>
        </w:rPr>
        <w:t xml:space="preserve"> հաշվեհամարին փոխանցման միջոցով:</w:t>
      </w:r>
    </w:p>
    <w:p w:rsidR="00FE3135" w:rsidRPr="00522658" w:rsidRDefault="00FE3135" w:rsidP="00FE3135">
      <w:pPr>
        <w:pStyle w:val="af5"/>
        <w:shd w:val="clear" w:color="auto" w:fill="FFFFFF"/>
        <w:spacing w:before="0" w:beforeAutospacing="0" w:after="0" w:afterAutospacing="0"/>
        <w:ind w:left="708"/>
        <w:rPr>
          <w:rStyle w:val="af6"/>
          <w:rFonts w:asciiTheme="majorHAnsi" w:hAnsiTheme="majorHAnsi" w:cstheme="majorHAnsi"/>
          <w:b w:val="0"/>
          <w:bCs w:val="0"/>
          <w:lang w:val="hy-AM"/>
        </w:rPr>
      </w:pPr>
      <w:r w:rsidRPr="00522658">
        <w:rPr>
          <w:rFonts w:asciiTheme="majorHAnsi" w:hAnsiTheme="majorHAnsi" w:cstheme="majorHAnsi"/>
          <w:vertAlign w:val="superscript"/>
          <w:lang w:val="hy-AM"/>
        </w:rPr>
        <w:t xml:space="preserve">                                                                                     հաշվեհամարը  </w:t>
      </w:r>
    </w:p>
    <w:p w:rsidR="00FE3135" w:rsidRPr="00522658" w:rsidRDefault="00FE3135" w:rsidP="00FE3135">
      <w:pPr>
        <w:pStyle w:val="af5"/>
        <w:shd w:val="clear" w:color="auto" w:fill="FFFFFF"/>
        <w:spacing w:before="0" w:beforeAutospacing="0" w:after="0" w:afterAutospacing="0"/>
        <w:ind w:firstLine="708"/>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3. Սույն երաշխիքն անհետկանչելի է:</w:t>
      </w:r>
    </w:p>
    <w:p w:rsidR="00FE3135" w:rsidRPr="00522658" w:rsidRDefault="00FE3135" w:rsidP="00FE3135">
      <w:pPr>
        <w:pStyle w:val="af5"/>
        <w:shd w:val="clear" w:color="auto" w:fill="FFFFFF"/>
        <w:spacing w:before="0" w:beforeAutospacing="0" w:after="0" w:afterAutospacing="0"/>
        <w:ind w:firstLine="708"/>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E3135" w:rsidRPr="00522658" w:rsidRDefault="00FE3135" w:rsidP="00FE3135">
      <w:pPr>
        <w:pStyle w:val="af5"/>
        <w:shd w:val="clear" w:color="auto" w:fill="FFFFFF"/>
        <w:spacing w:before="0" w:beforeAutospacing="0" w:after="0" w:afterAutospacing="0"/>
        <w:ind w:firstLine="708"/>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5. Երաշխիքը գործում է բենեֆիցիարի և պրիցիպալի միջև N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lang w:val="hy-AM"/>
        </w:rPr>
        <w:t xml:space="preserve"> </w:t>
      </w:r>
    </w:p>
    <w:p w:rsidR="00FE3135" w:rsidRPr="00522658" w:rsidRDefault="00FE3135" w:rsidP="00FE3135">
      <w:pPr>
        <w:pStyle w:val="af5"/>
        <w:shd w:val="clear" w:color="auto" w:fill="FFFFFF"/>
        <w:spacing w:before="0" w:beforeAutospacing="0" w:after="0" w:afterAutospacing="0"/>
        <w:ind w:left="4956" w:firstLine="708"/>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w:t>
      </w:r>
      <w:bookmarkStart w:id="14" w:name="_Hlk23156026"/>
      <w:r w:rsidRPr="00522658">
        <w:rPr>
          <w:rFonts w:asciiTheme="majorHAnsi" w:hAnsiTheme="majorHAnsi" w:cstheme="majorHAnsi"/>
          <w:vertAlign w:val="superscript"/>
          <w:lang w:val="hy-AM"/>
        </w:rPr>
        <w:t xml:space="preserve">կնքվելիք պայմանագրի համարը </w:t>
      </w:r>
      <w:bookmarkEnd w:id="14"/>
    </w:p>
    <w:p w:rsidR="00FE3135" w:rsidRPr="00522658" w:rsidRDefault="00FE3135" w:rsidP="00FE3135">
      <w:pPr>
        <w:pStyle w:val="af5"/>
        <w:shd w:val="clear" w:color="auto" w:fill="FFFFFF"/>
        <w:spacing w:before="0" w:beforeAutospacing="0" w:after="0" w:afterAutospacing="0"/>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1) N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lang w:val="hy-AM"/>
        </w:rPr>
        <w:t xml:space="preserve"> ծածկագրով կնքված պայմանագրի, ներառյալ նաև դրանում </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կնքվելիք պայմանագրի համարը</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կատարված փոփոխությունների, լրացուցիչ համաձայնագրերի պատճենները.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2) բենեֆիցիարի կողմից պայմանագիրը միակողմանի լուծելու մասին </w:t>
      </w:r>
      <w:hyperlink r:id="rId18" w:history="1">
        <w:r w:rsidRPr="00522658">
          <w:rPr>
            <w:rStyle w:val="a9"/>
            <w:rFonts w:asciiTheme="majorHAnsi" w:hAnsiTheme="majorHAnsi" w:cstheme="majorHAnsi"/>
            <w:sz w:val="20"/>
            <w:szCs w:val="20"/>
            <w:lang w:val="hy-AM"/>
          </w:rPr>
          <w:t>www.procurement.am</w:t>
        </w:r>
      </w:hyperlink>
      <w:r w:rsidRPr="00522658">
        <w:rPr>
          <w:rFonts w:asciiTheme="majorHAnsi" w:hAnsiTheme="majorHAnsi" w:cstheme="majorHAnsi"/>
          <w:color w:val="000000"/>
          <w:sz w:val="20"/>
          <w:szCs w:val="20"/>
          <w:lang w:val="hy-AM"/>
        </w:rPr>
        <w:t xml:space="preserve"> հասցով գործող տեղեկագրում հրապարակած ծանուցումը: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8. Երաշխիք տվող անձը մերժում է բենեֆիցիարի պահանջը, եթե`</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u w:val="single"/>
          <w:lang w:val="hy-AM"/>
        </w:rPr>
      </w:pPr>
      <w:r w:rsidRPr="00522658">
        <w:rPr>
          <w:rFonts w:asciiTheme="majorHAnsi" w:hAnsiTheme="majorHAnsi" w:cstheme="majorHAnsi"/>
          <w:color w:val="000000"/>
          <w:sz w:val="20"/>
          <w:szCs w:val="20"/>
          <w:lang w:val="hy-AM"/>
        </w:rPr>
        <w:t xml:space="preserve">Գործադիր մարմնի ղեկավար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ամիսը, ամսաթիվը, տարեթիվը</w:t>
      </w:r>
    </w:p>
    <w:p w:rsidR="00FE3135" w:rsidRPr="00522658" w:rsidRDefault="00FE3135" w:rsidP="008D7546">
      <w:pPr>
        <w:pStyle w:val="31"/>
        <w:spacing w:line="240" w:lineRule="auto"/>
        <w:jc w:val="right"/>
        <w:rPr>
          <w:rFonts w:asciiTheme="majorHAnsi" w:hAnsiTheme="majorHAnsi" w:cstheme="majorHAnsi"/>
          <w:i/>
          <w:sz w:val="16"/>
          <w:szCs w:val="16"/>
          <w:lang w:val="hy-AM"/>
        </w:rPr>
      </w:pPr>
      <w:r w:rsidRPr="00522658">
        <w:rPr>
          <w:rFonts w:asciiTheme="majorHAnsi" w:hAnsiTheme="majorHAnsi" w:cstheme="majorHAnsi"/>
          <w:b/>
          <w:lang w:val="hy-AM"/>
        </w:rPr>
        <w:br w:type="page"/>
      </w:r>
    </w:p>
    <w:p w:rsidR="00FE3135" w:rsidRPr="00522658" w:rsidRDefault="00FE3135" w:rsidP="00FE3135">
      <w:pPr>
        <w:pStyle w:val="31"/>
        <w:spacing w:line="240" w:lineRule="auto"/>
        <w:jc w:val="right"/>
        <w:rPr>
          <w:rFonts w:asciiTheme="majorHAnsi" w:hAnsiTheme="majorHAnsi"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b/>
                <w:bCs/>
                <w:sz w:val="20"/>
                <w:szCs w:val="20"/>
                <w:lang w:val="hy-AM"/>
              </w:rPr>
            </w:pPr>
            <w:r w:rsidRPr="00522658">
              <w:rPr>
                <w:rFonts w:asciiTheme="majorHAnsi" w:hAnsiTheme="majorHAnsi" w:cstheme="majorHAnsi"/>
                <w:sz w:val="20"/>
                <w:szCs w:val="20"/>
              </w:rPr>
              <w:t xml:space="preserve">1.                                                              </w:t>
            </w:r>
            <w:r w:rsidRPr="00522658">
              <w:rPr>
                <w:rFonts w:asciiTheme="majorHAnsi" w:hAnsiTheme="majorHAnsi" w:cstheme="majorHAnsi"/>
                <w:b/>
                <w:bCs/>
                <w:sz w:val="20"/>
                <w:szCs w:val="20"/>
              </w:rPr>
              <w:t xml:space="preserve">ՎՃԱՐՄԱՆ ՊԱՀԱՆՋԱԳԻՐ* </w:t>
            </w:r>
          </w:p>
          <w:p w:rsidR="00FE3135" w:rsidRPr="00522658" w:rsidRDefault="00FE3135" w:rsidP="0041611A">
            <w:pPr>
              <w:jc w:val="center"/>
              <w:rPr>
                <w:rFonts w:asciiTheme="majorHAnsi" w:hAnsiTheme="majorHAnsi" w:cstheme="majorHAnsi"/>
                <w:bCs/>
                <w:i/>
                <w:sz w:val="20"/>
                <w:szCs w:val="20"/>
              </w:rPr>
            </w:pP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Թիվ </w:t>
            </w:r>
          </w:p>
        </w:tc>
      </w:tr>
      <w:tr w:rsidR="00FE3135" w:rsidRPr="00522658" w:rsidTr="0041611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3</w:t>
            </w:r>
            <w:r w:rsidRPr="00522658">
              <w:rPr>
                <w:rFonts w:asciiTheme="majorHAnsi" w:hAnsiTheme="majorHAnsi" w:cstheme="majorHAnsi"/>
                <w:sz w:val="20"/>
                <w:szCs w:val="20"/>
              </w:rPr>
              <w:t xml:space="preserve">.                                                         Ներկայացման ամսաթիվը` </w:t>
            </w:r>
            <w:r w:rsidRPr="00522658">
              <w:rPr>
                <w:rFonts w:asciiTheme="majorHAnsi" w:hAnsiTheme="majorHAnsi" w:cstheme="majorHAnsi"/>
                <w:color w:val="000000"/>
                <w:sz w:val="20"/>
                <w:szCs w:val="20"/>
              </w:rPr>
              <w:t>"___" ___ 20___թ.</w:t>
            </w:r>
          </w:p>
        </w:tc>
      </w:tr>
      <w:tr w:rsidR="00FE3135" w:rsidRPr="00522658" w:rsidTr="0041611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4</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Վճարողի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 </w:t>
            </w:r>
            <w:r w:rsidRPr="00522658">
              <w:rPr>
                <w:rFonts w:asciiTheme="majorHAnsi" w:hAnsiTheme="majorHAnsi" w:cstheme="majorHAnsi"/>
                <w:sz w:val="20"/>
                <w:szCs w:val="20"/>
              </w:rPr>
              <w:t>(Ընկերություն `</w:t>
            </w:r>
          </w:p>
        </w:tc>
      </w:tr>
      <w:tr w:rsidR="00FE3135" w:rsidRPr="00522658" w:rsidTr="00416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5</w:t>
            </w:r>
            <w:r w:rsidRPr="00522658">
              <w:rPr>
                <w:rFonts w:asciiTheme="majorHAnsi" w:hAnsiTheme="majorHAnsi" w:cstheme="majorHAnsi"/>
                <w:sz w:val="20"/>
                <w:szCs w:val="20"/>
              </w:rPr>
              <w:t>. Վճարողի</w:t>
            </w:r>
            <w:r w:rsidRPr="00522658">
              <w:rPr>
                <w:rFonts w:asciiTheme="majorHAnsi" w:hAnsiTheme="majorHAnsi" w:cstheme="majorHAnsi"/>
                <w:sz w:val="20"/>
                <w:szCs w:val="20"/>
                <w:lang w:val="hy-AM"/>
              </w:rPr>
              <w:t xml:space="preserve">ն սպասարկող Ֆինանսական կազմակերպություն </w:t>
            </w:r>
            <w:r w:rsidRPr="00522658">
              <w:rPr>
                <w:rFonts w:asciiTheme="majorHAnsi" w:hAnsiTheme="majorHAnsi" w:cstheme="majorHAnsi"/>
                <w:sz w:val="20"/>
                <w:szCs w:val="20"/>
              </w:rPr>
              <w:t>( բանկ)`</w:t>
            </w:r>
          </w:p>
        </w:tc>
      </w:tr>
      <w:tr w:rsidR="00FE3135" w:rsidRPr="00522658" w:rsidTr="00416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6</w:t>
            </w:r>
            <w:r w:rsidRPr="00522658">
              <w:rPr>
                <w:rFonts w:asciiTheme="majorHAnsi" w:hAnsiTheme="majorHAnsi" w:cstheme="majorHAnsi"/>
                <w:sz w:val="20"/>
                <w:szCs w:val="20"/>
              </w:rPr>
              <w:t>. Վճարողի</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հաշվի համարը`</w:t>
            </w: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7</w:t>
            </w:r>
            <w:r w:rsidRPr="00522658">
              <w:rPr>
                <w:rFonts w:asciiTheme="majorHAnsi" w:hAnsiTheme="majorHAnsi" w:cstheme="majorHAnsi"/>
                <w:sz w:val="20"/>
                <w:szCs w:val="20"/>
              </w:rPr>
              <w:t>. Վճարողի ՀՎՀՀ`</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8</w:t>
            </w:r>
            <w:r w:rsidRPr="00522658">
              <w:rPr>
                <w:rFonts w:asciiTheme="majorHAnsi" w:hAnsiTheme="majorHAnsi" w:cstheme="majorHAnsi"/>
                <w:sz w:val="20"/>
                <w:szCs w:val="20"/>
              </w:rPr>
              <w:t>. Վճարողի ՀԾՀ`</w:t>
            </w: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F437D5" w:rsidRDefault="00FE3135" w:rsidP="0041611A">
            <w:pPr>
              <w:rPr>
                <w:rFonts w:ascii="Sylfaen" w:hAnsi="Sylfaen" w:cstheme="majorHAnsi"/>
                <w:sz w:val="20"/>
                <w:szCs w:val="20"/>
                <w:lang w:val="hy-AM"/>
              </w:rPr>
            </w:pPr>
            <w:r w:rsidRPr="00522658">
              <w:rPr>
                <w:rFonts w:asciiTheme="majorHAnsi" w:hAnsiTheme="majorHAnsi" w:cstheme="majorHAnsi"/>
                <w:sz w:val="20"/>
                <w:szCs w:val="20"/>
                <w:lang w:val="hy-AM"/>
              </w:rPr>
              <w:t>9</w:t>
            </w:r>
            <w:r w:rsidRPr="00522658">
              <w:rPr>
                <w:rFonts w:asciiTheme="majorHAnsi" w:hAnsiTheme="majorHAnsi" w:cstheme="majorHAnsi"/>
                <w:sz w:val="20"/>
                <w:szCs w:val="20"/>
              </w:rPr>
              <w:t>. Շահառու</w:t>
            </w:r>
            <w:r w:rsidRPr="00522658">
              <w:rPr>
                <w:rFonts w:asciiTheme="majorHAnsi" w:hAnsiTheme="majorHAnsi" w:cstheme="majorHAnsi"/>
                <w:sz w:val="20"/>
                <w:szCs w:val="20"/>
                <w:lang w:val="hy-AM"/>
              </w:rPr>
              <w:t>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 </w:t>
            </w:r>
            <w:r w:rsidRPr="00522658">
              <w:rPr>
                <w:rFonts w:asciiTheme="majorHAnsi" w:hAnsiTheme="majorHAnsi" w:cstheme="majorHAnsi"/>
                <w:sz w:val="20"/>
                <w:szCs w:val="20"/>
              </w:rPr>
              <w:t>`</w:t>
            </w:r>
            <w:r w:rsidR="00F437D5">
              <w:rPr>
                <w:rFonts w:ascii="Sylfaen" w:hAnsi="Sylfaen" w:cstheme="majorHAnsi"/>
                <w:sz w:val="20"/>
                <w:szCs w:val="20"/>
                <w:lang w:val="hy-AM"/>
              </w:rPr>
              <w:t xml:space="preserve"> </w:t>
            </w:r>
            <w:r w:rsidR="00F437D5" w:rsidRPr="00F437D5">
              <w:rPr>
                <w:rFonts w:ascii="Sylfaen" w:hAnsi="Sylfaen" w:cstheme="majorHAnsi"/>
                <w:b/>
                <w:sz w:val="20"/>
                <w:szCs w:val="20"/>
                <w:lang w:val="hy-AM"/>
              </w:rPr>
              <w:t>Եղվարդի համայնքապետարան</w:t>
            </w: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ru-RU"/>
              </w:rPr>
            </w:pPr>
            <w:r w:rsidRPr="00522658">
              <w:rPr>
                <w:rFonts w:asciiTheme="majorHAnsi" w:hAnsiTheme="majorHAnsi" w:cstheme="majorHAnsi"/>
                <w:sz w:val="20"/>
                <w:szCs w:val="20"/>
                <w:lang w:val="ru-RU"/>
              </w:rPr>
              <w:t xml:space="preserve">10. </w:t>
            </w:r>
            <w:r w:rsidRPr="00522658">
              <w:rPr>
                <w:rFonts w:asciiTheme="majorHAnsi" w:hAnsiTheme="majorHAnsi" w:cstheme="majorHAnsi"/>
                <w:sz w:val="20"/>
                <w:szCs w:val="20"/>
              </w:rPr>
              <w:t xml:space="preserve"> Շահառուի  ՀԾՀ</w:t>
            </w:r>
            <w:r w:rsidRPr="00522658">
              <w:rPr>
                <w:rFonts w:asciiTheme="majorHAnsi" w:hAnsiTheme="majorHAnsi" w:cstheme="majorHAnsi"/>
                <w:sz w:val="20"/>
                <w:szCs w:val="20"/>
                <w:lang w:val="ru-RU"/>
              </w:rPr>
              <w:t xml:space="preserve"> (</w:t>
            </w:r>
            <w:r w:rsidRPr="00522658">
              <w:rPr>
                <w:rFonts w:asciiTheme="majorHAnsi" w:hAnsiTheme="majorHAnsi" w:cstheme="majorHAnsi"/>
                <w:sz w:val="20"/>
                <w:szCs w:val="20"/>
                <w:lang w:val="hy-AM"/>
              </w:rPr>
              <w:t>չի լրացվում</w:t>
            </w:r>
            <w:r w:rsidRPr="00522658">
              <w:rPr>
                <w:rFonts w:asciiTheme="majorHAnsi" w:hAnsiTheme="majorHAnsi" w:cstheme="majorHAnsi"/>
                <w:sz w:val="20"/>
                <w:szCs w:val="20"/>
                <w:lang w:val="ru-RU"/>
              </w:rPr>
              <w:t>)</w:t>
            </w:r>
          </w:p>
        </w:tc>
      </w:tr>
      <w:tr w:rsidR="00FE3135" w:rsidRPr="00522658" w:rsidTr="0041611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F437D5" w:rsidRDefault="00FE3135" w:rsidP="0041611A">
            <w:pPr>
              <w:rPr>
                <w:rFonts w:ascii="Sylfaen" w:hAnsi="Sylfaen" w:cstheme="majorHAnsi"/>
                <w:sz w:val="20"/>
                <w:szCs w:val="20"/>
                <w:lang w:val="hy-AM"/>
              </w:rPr>
            </w:pPr>
            <w:r w:rsidRPr="00522658">
              <w:rPr>
                <w:rFonts w:asciiTheme="majorHAnsi" w:hAnsiTheme="majorHAnsi" w:cstheme="majorHAnsi"/>
                <w:sz w:val="20"/>
                <w:szCs w:val="20"/>
                <w:lang w:val="hy-AM"/>
              </w:rPr>
              <w:t>11</w:t>
            </w:r>
            <w:r w:rsidRPr="00522658">
              <w:rPr>
                <w:rFonts w:asciiTheme="majorHAnsi" w:hAnsiTheme="majorHAnsi" w:cstheme="majorHAnsi"/>
                <w:sz w:val="20"/>
                <w:szCs w:val="20"/>
              </w:rPr>
              <w:t>. Շահառուի ՀՎՀՀ</w:t>
            </w:r>
            <w:r w:rsidRPr="00F437D5">
              <w:rPr>
                <w:rFonts w:asciiTheme="majorHAnsi" w:hAnsiTheme="majorHAnsi" w:cstheme="majorHAnsi"/>
                <w:b/>
                <w:sz w:val="20"/>
                <w:szCs w:val="20"/>
              </w:rPr>
              <w:t>`</w:t>
            </w:r>
            <w:r w:rsidR="00F437D5" w:rsidRPr="00F437D5">
              <w:rPr>
                <w:rFonts w:ascii="Sylfaen" w:hAnsi="Sylfaen" w:cstheme="majorHAnsi"/>
                <w:b/>
                <w:sz w:val="20"/>
                <w:szCs w:val="20"/>
                <w:lang w:val="hy-AM"/>
              </w:rPr>
              <w:t>03546128</w:t>
            </w:r>
          </w:p>
        </w:tc>
      </w:tr>
      <w:tr w:rsidR="00FE3135" w:rsidRPr="00522658" w:rsidTr="00416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F437D5" w:rsidRDefault="00FE3135" w:rsidP="0041611A">
            <w:pPr>
              <w:rPr>
                <w:rFonts w:ascii="Sylfaen" w:hAnsi="Sylfaen" w:cstheme="majorHAnsi"/>
                <w:sz w:val="20"/>
                <w:szCs w:val="20"/>
                <w:lang w:val="hy-AM"/>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2</w:t>
            </w:r>
            <w:r w:rsidRPr="00522658">
              <w:rPr>
                <w:rFonts w:asciiTheme="majorHAnsi" w:hAnsiTheme="majorHAnsi" w:cstheme="majorHAnsi"/>
                <w:sz w:val="20"/>
                <w:szCs w:val="20"/>
              </w:rPr>
              <w:t>.Շահառուի</w:t>
            </w:r>
            <w:r w:rsidRPr="00522658">
              <w:rPr>
                <w:rFonts w:asciiTheme="majorHAnsi" w:hAnsiTheme="majorHAnsi" w:cstheme="majorHAnsi"/>
                <w:sz w:val="20"/>
                <w:szCs w:val="20"/>
                <w:lang w:val="hy-AM"/>
              </w:rPr>
              <w:t>ն</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 սպասարկող Ֆինանսական կազմակերպություն</w:t>
            </w:r>
            <w:r w:rsidRPr="00522658">
              <w:rPr>
                <w:rFonts w:asciiTheme="majorHAnsi" w:hAnsiTheme="majorHAnsi" w:cstheme="majorHAnsi"/>
                <w:sz w:val="20"/>
                <w:szCs w:val="20"/>
              </w:rPr>
              <w:t xml:space="preserve"> (բանկ)`</w:t>
            </w:r>
            <w:r w:rsidR="00F437D5">
              <w:rPr>
                <w:rFonts w:ascii="Sylfaen" w:hAnsi="Sylfaen" w:cstheme="majorHAnsi"/>
                <w:sz w:val="20"/>
                <w:szCs w:val="20"/>
                <w:lang w:val="hy-AM"/>
              </w:rPr>
              <w:t xml:space="preserve"> </w:t>
            </w:r>
            <w:r w:rsidR="00F437D5" w:rsidRPr="00F437D5">
              <w:rPr>
                <w:rFonts w:ascii="Sylfaen" w:hAnsi="Sylfaen" w:cstheme="majorHAnsi"/>
                <w:b/>
                <w:sz w:val="20"/>
                <w:szCs w:val="20"/>
                <w:lang w:val="hy-AM"/>
              </w:rPr>
              <w:t>ՀՀ Ֆ/Ն գործառնական վարչություն</w:t>
            </w:r>
          </w:p>
        </w:tc>
      </w:tr>
      <w:tr w:rsidR="00FE3135" w:rsidRPr="00522658" w:rsidTr="00416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F437D5" w:rsidRDefault="00FE3135" w:rsidP="0041611A">
            <w:pPr>
              <w:rPr>
                <w:rFonts w:ascii="Sylfaen" w:hAnsi="Sylfaen" w:cstheme="majorHAnsi"/>
                <w:sz w:val="20"/>
                <w:szCs w:val="20"/>
                <w:lang w:val="hy-AM"/>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.Շահառուի հաշվի համարը (հշ.N)</w:t>
            </w:r>
            <w:r w:rsidR="00F437D5" w:rsidRPr="00F437D5">
              <w:rPr>
                <w:rFonts w:ascii="Sylfaen" w:hAnsi="Sylfaen" w:cstheme="majorHAnsi"/>
                <w:b/>
                <w:sz w:val="20"/>
                <w:szCs w:val="20"/>
                <w:lang w:val="hy-AM"/>
              </w:rPr>
              <w:t xml:space="preserve"> 900112101267</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 xml:space="preserve">.Գումարը </w:t>
            </w:r>
            <w:r w:rsidRPr="00522658">
              <w:rPr>
                <w:rFonts w:asciiTheme="majorHAnsi" w:hAnsiTheme="majorHAnsi" w:cstheme="majorHAnsi"/>
                <w:sz w:val="20"/>
                <w:szCs w:val="20"/>
                <w:lang w:val="ru-RU"/>
              </w:rPr>
              <w:t>(</w:t>
            </w:r>
            <w:r w:rsidRPr="00522658">
              <w:rPr>
                <w:rFonts w:asciiTheme="majorHAnsi" w:hAnsiTheme="majorHAnsi" w:cstheme="majorHAnsi"/>
                <w:sz w:val="20"/>
                <w:szCs w:val="20"/>
              </w:rPr>
              <w:t>թվերով և բառերով</w:t>
            </w:r>
            <w:r w:rsidRPr="00522658">
              <w:rPr>
                <w:rFonts w:asciiTheme="majorHAnsi" w:hAnsiTheme="majorHAnsi" w:cstheme="majorHAnsi"/>
                <w:sz w:val="20"/>
                <w:szCs w:val="20"/>
                <w:lang w:val="ru-RU"/>
              </w:rPr>
              <w:t>)</w:t>
            </w:r>
            <w:r w:rsidRPr="00522658">
              <w:rPr>
                <w:rFonts w:asciiTheme="majorHAnsi" w:hAnsiTheme="majorHAnsi" w:cstheme="majorHAnsi"/>
                <w:sz w:val="20"/>
                <w:szCs w:val="20"/>
              </w:rPr>
              <w:t>`</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15. </w:t>
            </w:r>
            <w:r w:rsidRPr="00522658">
              <w:rPr>
                <w:rFonts w:asciiTheme="majorHAnsi" w:hAnsiTheme="majorHAnsi" w:cstheme="majorHAnsi"/>
                <w:sz w:val="20"/>
                <w:szCs w:val="20"/>
                <w:lang w:val="hy-AM"/>
              </w:rPr>
              <w:t xml:space="preserve">Ակցեպտավորված գումարը՝ </w:t>
            </w:r>
            <w:r w:rsidRPr="00522658">
              <w:rPr>
                <w:rFonts w:asciiTheme="majorHAnsi" w:hAnsiTheme="majorHAnsi" w:cstheme="majorHAnsi"/>
                <w:sz w:val="20"/>
                <w:szCs w:val="20"/>
              </w:rPr>
              <w:t xml:space="preserve"> (թվերով և բառերով)</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նախատեսված է նշված գումարի մասնակի ակցեպտի համար, որը չի կիրառվում</w:t>
            </w:r>
            <w:r w:rsidRPr="00522658">
              <w:rPr>
                <w:rFonts w:asciiTheme="majorHAnsi" w:hAnsiTheme="majorHAnsi" w:cstheme="majorHAnsi"/>
                <w:sz w:val="20"/>
                <w:szCs w:val="20"/>
              </w:rPr>
              <w:t>)</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1</w:t>
            </w:r>
            <w:r w:rsidRPr="00522658">
              <w:rPr>
                <w:rFonts w:asciiTheme="majorHAnsi" w:hAnsiTheme="majorHAnsi" w:cstheme="majorHAnsi"/>
                <w:sz w:val="20"/>
                <w:szCs w:val="20"/>
                <w:lang w:val="ru-RU"/>
              </w:rPr>
              <w:t>6</w:t>
            </w:r>
            <w:r w:rsidRPr="00522658">
              <w:rPr>
                <w:rFonts w:asciiTheme="majorHAnsi" w:hAnsiTheme="majorHAnsi" w:cstheme="majorHAnsi"/>
                <w:sz w:val="20"/>
                <w:szCs w:val="20"/>
              </w:rPr>
              <w:t>.Արժույթը (բառերով և կոդով)`</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7</w:t>
            </w:r>
            <w:r w:rsidRPr="00522658">
              <w:rPr>
                <w:rFonts w:asciiTheme="majorHAnsi" w:hAnsiTheme="majorHAnsi" w:cstheme="majorHAnsi"/>
                <w:sz w:val="20"/>
                <w:szCs w:val="20"/>
              </w:rPr>
              <w:t>.Գործարքի (վճարման) նպատակը`</w:t>
            </w:r>
            <w:r w:rsidRPr="00522658">
              <w:rPr>
                <w:rFonts w:asciiTheme="majorHAnsi" w:hAnsiTheme="majorHAnsi" w:cstheme="majorHAnsi"/>
                <w:sz w:val="20"/>
                <w:szCs w:val="20"/>
                <w:lang w:val="hy-AM"/>
              </w:rPr>
              <w:t xml:space="preserve">  </w:t>
            </w:r>
            <w:r w:rsidRPr="00522658">
              <w:rPr>
                <w:rFonts w:asciiTheme="majorHAnsi" w:hAnsiTheme="majorHAnsi" w:cstheme="majorHAnsi"/>
                <w:bCs/>
                <w:i/>
                <w:sz w:val="20"/>
                <w:szCs w:val="20"/>
              </w:rPr>
              <w:t>(որակավորման ապահովմ</w:t>
            </w:r>
            <w:r w:rsidRPr="00522658">
              <w:rPr>
                <w:rFonts w:asciiTheme="majorHAnsi" w:hAnsiTheme="majorHAnsi" w:cstheme="majorHAnsi"/>
                <w:bCs/>
                <w:i/>
                <w:sz w:val="20"/>
                <w:szCs w:val="20"/>
                <w:lang w:val="hy-AM"/>
              </w:rPr>
              <w:t>ան համար</w:t>
            </w:r>
            <w:r w:rsidRPr="00522658">
              <w:rPr>
                <w:rFonts w:asciiTheme="majorHAnsi" w:hAnsiTheme="majorHAnsi" w:cstheme="majorHAnsi"/>
                <w:bCs/>
                <w:i/>
                <w:sz w:val="20"/>
                <w:szCs w:val="20"/>
              </w:rPr>
              <w:t>)</w:t>
            </w:r>
          </w:p>
        </w:tc>
      </w:tr>
      <w:tr w:rsidR="00FE3135" w:rsidRPr="00522658" w:rsidTr="0041611A">
        <w:trPr>
          <w:trHeight w:val="424"/>
        </w:trPr>
        <w:tc>
          <w:tcPr>
            <w:tcW w:w="10980" w:type="dxa"/>
            <w:gridSpan w:val="2"/>
            <w:tcBorders>
              <w:top w:val="single" w:sz="4" w:space="0" w:color="auto"/>
              <w:left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8</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Վճարման կատարման հիմքերը՝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Փաստաթղթերի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այդ թվում՝ տուժանքի մասին համաձայնագիրը, դրանց համարները,</w:t>
            </w:r>
            <w:r w:rsidRPr="00522658">
              <w:rPr>
                <w:rFonts w:asciiTheme="majorHAnsi" w:hAnsiTheme="majorHAnsi" w:cstheme="majorHAnsi"/>
                <w:sz w:val="20"/>
                <w:szCs w:val="20"/>
              </w:rPr>
              <w:t xml:space="preserve"> </w:t>
            </w:r>
            <w:proofErr w:type="gramStart"/>
            <w:r w:rsidRPr="00522658">
              <w:rPr>
                <w:rFonts w:asciiTheme="majorHAnsi" w:hAnsiTheme="majorHAnsi" w:cstheme="majorHAnsi"/>
                <w:sz w:val="20"/>
                <w:szCs w:val="20"/>
                <w:lang w:val="hy-AM"/>
              </w:rPr>
              <w:t>պ</w:t>
            </w:r>
            <w:r w:rsidRPr="00522658">
              <w:rPr>
                <w:rFonts w:asciiTheme="majorHAnsi" w:hAnsiTheme="majorHAnsi" w:cstheme="majorHAnsi"/>
                <w:sz w:val="20"/>
                <w:szCs w:val="20"/>
              </w:rPr>
              <w:t>այմանագրի  ծածկագիրը</w:t>
            </w:r>
            <w:proofErr w:type="gramEnd"/>
            <w:r w:rsidRPr="00522658">
              <w:rPr>
                <w:rFonts w:asciiTheme="majorHAnsi" w:hAnsiTheme="majorHAnsi" w:cstheme="majorHAnsi"/>
                <w:sz w:val="20"/>
                <w:szCs w:val="20"/>
                <w:lang w:val="hy-AM"/>
              </w:rPr>
              <w:t xml:space="preserve"> որի հիման վրա կատարվում է  գանձումը</w:t>
            </w:r>
            <w:r w:rsidRPr="00522658">
              <w:rPr>
                <w:rFonts w:asciiTheme="majorHAnsi" w:hAnsiTheme="majorHAnsi" w:cstheme="majorHAnsi"/>
                <w:sz w:val="20"/>
                <w:szCs w:val="20"/>
              </w:rPr>
              <w:t>)`</w:t>
            </w:r>
          </w:p>
          <w:p w:rsidR="00FE3135" w:rsidRPr="00522658" w:rsidRDefault="00FE3135" w:rsidP="0041611A">
            <w:pPr>
              <w:rPr>
                <w:rFonts w:asciiTheme="majorHAnsi" w:hAnsiTheme="majorHAnsi" w:cstheme="majorHAnsi"/>
                <w:sz w:val="20"/>
                <w:szCs w:val="20"/>
              </w:rPr>
            </w:pPr>
          </w:p>
        </w:tc>
      </w:tr>
      <w:tr w:rsidR="00FE3135" w:rsidRPr="00522658" w:rsidTr="0041611A">
        <w:trPr>
          <w:trHeight w:val="704"/>
        </w:trPr>
        <w:tc>
          <w:tcPr>
            <w:tcW w:w="10980" w:type="dxa"/>
            <w:gridSpan w:val="2"/>
            <w:tcBorders>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p>
        </w:tc>
      </w:tr>
      <w:tr w:rsidR="00FE3135" w:rsidRPr="00522658" w:rsidTr="00416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r w:rsidRPr="00522658">
              <w:rPr>
                <w:rFonts w:asciiTheme="majorHAnsi" w:hAnsiTheme="majorHAnsi" w:cstheme="majorHAnsi"/>
                <w:sz w:val="20"/>
                <w:szCs w:val="20"/>
                <w:lang w:val="hy-AM"/>
              </w:rPr>
              <w:t>19. Վճարման պայմանները՝                                &lt;ակցեպտավորված վճարում&gt;</w:t>
            </w:r>
          </w:p>
          <w:p w:rsidR="00FE3135" w:rsidRPr="00522658" w:rsidRDefault="00FE3135" w:rsidP="0041611A">
            <w:pPr>
              <w:rPr>
                <w:rFonts w:asciiTheme="majorHAnsi" w:hAnsiTheme="majorHAnsi" w:cstheme="majorHAnsi"/>
                <w:sz w:val="20"/>
                <w:szCs w:val="20"/>
                <w:lang w:val="ru-RU"/>
              </w:rPr>
            </w:pPr>
          </w:p>
        </w:tc>
      </w:tr>
      <w:tr w:rsidR="00FE3135" w:rsidRPr="00522658" w:rsidTr="00416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 xml:space="preserve">20. Առդիր էջերի քանակը՝    </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էջ</w:t>
            </w:r>
          </w:p>
          <w:p w:rsidR="00FE3135" w:rsidRPr="00522658" w:rsidRDefault="00FE3135" w:rsidP="0041611A">
            <w:pPr>
              <w:rPr>
                <w:rFonts w:asciiTheme="majorHAnsi" w:hAnsiTheme="majorHAnsi" w:cstheme="majorHAnsi"/>
                <w:sz w:val="20"/>
                <w:szCs w:val="20"/>
                <w:lang w:val="hy-AM"/>
              </w:rPr>
            </w:pPr>
          </w:p>
        </w:tc>
      </w:tr>
      <w:tr w:rsidR="00FE3135" w:rsidRPr="00522658" w:rsidTr="0041611A">
        <w:trPr>
          <w:trHeight w:val="2194"/>
        </w:trPr>
        <w:tc>
          <w:tcPr>
            <w:tcW w:w="5616" w:type="dxa"/>
            <w:tcBorders>
              <w:top w:val="nil"/>
              <w:left w:val="single" w:sz="4" w:space="0" w:color="auto"/>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w:t>
            </w: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.ա. Շահառուի ստորագրությունները</w:t>
            </w:r>
          </w:p>
          <w:p w:rsidR="00FE3135" w:rsidRPr="00522658" w:rsidRDefault="00FE3135" w:rsidP="0041611A">
            <w:pPr>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color w:val="000000"/>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rPr>
                <w:rFonts w:asciiTheme="majorHAnsi" w:hAnsiTheme="majorHAnsi" w:cstheme="majorHAnsi"/>
                <w:color w:val="000000"/>
                <w:sz w:val="20"/>
                <w:szCs w:val="20"/>
              </w:rPr>
            </w:pPr>
          </w:p>
          <w:p w:rsidR="00FE3135" w:rsidRPr="00522658" w:rsidRDefault="00FE3135" w:rsidP="0041611A">
            <w:pPr>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.բ.</w:t>
            </w: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Կ.Տ.</w:t>
            </w:r>
          </w:p>
          <w:p w:rsidR="00FE3135" w:rsidRPr="00522658" w:rsidRDefault="00FE3135" w:rsidP="0041611A">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1.ա.  Վճարողի ստորագրությունները`</w:t>
            </w:r>
          </w:p>
          <w:p w:rsidR="00FE3135" w:rsidRPr="00522658" w:rsidRDefault="00FE3135" w:rsidP="0041611A">
            <w:pPr>
              <w:jc w:val="right"/>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color w:val="000000"/>
                <w:sz w:val="20"/>
                <w:szCs w:val="20"/>
              </w:rPr>
              <w:t xml:space="preserve">                                               /____________________/</w:t>
            </w: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jc w:val="right"/>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sz w:val="20"/>
                <w:szCs w:val="20"/>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1.բ.                                                                    Կ.Տ.</w:t>
            </w:r>
          </w:p>
          <w:p w:rsidR="00FE3135" w:rsidRPr="00522658" w:rsidRDefault="00FE3135" w:rsidP="0041611A">
            <w:pPr>
              <w:jc w:val="right"/>
              <w:rPr>
                <w:rFonts w:asciiTheme="majorHAnsi" w:hAnsiTheme="majorHAnsi" w:cstheme="majorHAnsi"/>
                <w:sz w:val="20"/>
                <w:szCs w:val="20"/>
              </w:rPr>
            </w:pPr>
          </w:p>
        </w:tc>
      </w:tr>
      <w:tr w:rsidR="00FE3135" w:rsidRPr="00522658" w:rsidTr="0041611A">
        <w:trPr>
          <w:trHeight w:val="2058"/>
        </w:trPr>
        <w:tc>
          <w:tcPr>
            <w:tcW w:w="5616" w:type="dxa"/>
            <w:tcBorders>
              <w:top w:val="single" w:sz="4" w:space="0" w:color="auto"/>
              <w:left w:val="single" w:sz="4" w:space="0" w:color="auto"/>
              <w:right w:val="single" w:sz="4" w:space="0" w:color="auto"/>
            </w:tcBorders>
            <w:noWrap/>
            <w:vAlign w:val="bottom"/>
          </w:tcPr>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color w:val="000000"/>
                <w:sz w:val="20"/>
                <w:szCs w:val="20"/>
              </w:rPr>
              <w:t>2</w:t>
            </w:r>
            <w:r w:rsidRPr="00522658">
              <w:rPr>
                <w:rFonts w:asciiTheme="majorHAnsi" w:hAnsiTheme="majorHAnsi" w:cstheme="majorHAnsi"/>
                <w:color w:val="000000"/>
                <w:sz w:val="20"/>
                <w:szCs w:val="20"/>
                <w:lang w:val="hy-AM"/>
              </w:rPr>
              <w:t>4</w:t>
            </w:r>
            <w:r w:rsidRPr="00522658">
              <w:rPr>
                <w:rFonts w:asciiTheme="majorHAnsi" w:hAnsiTheme="majorHAnsi" w:cstheme="majorHAnsi"/>
                <w:color w:val="000000"/>
                <w:sz w:val="20"/>
                <w:szCs w:val="20"/>
              </w:rPr>
              <w:t xml:space="preserve">.ա.   </w:t>
            </w:r>
            <w:r w:rsidRPr="00522658">
              <w:rPr>
                <w:rFonts w:asciiTheme="majorHAnsi" w:hAnsiTheme="majorHAnsi" w:cstheme="majorHAnsi"/>
                <w:color w:val="000000"/>
                <w:sz w:val="20"/>
                <w:szCs w:val="20"/>
                <w:lang w:val="hy-AM"/>
              </w:rPr>
              <w:t>Շահառուին  սպասարկող ֆինանսական կազմակերպություն</w:t>
            </w:r>
            <w:r w:rsidRPr="00522658">
              <w:rPr>
                <w:rFonts w:asciiTheme="majorHAnsi" w:hAnsiTheme="majorHAnsi" w:cstheme="majorHAnsi"/>
                <w:color w:val="000000"/>
                <w:sz w:val="20"/>
                <w:szCs w:val="20"/>
              </w:rPr>
              <w:t xml:space="preserve"> </w:t>
            </w:r>
          </w:p>
          <w:p w:rsidR="00FE3135" w:rsidRPr="00522658" w:rsidRDefault="00FE3135" w:rsidP="0041611A">
            <w:pPr>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rPr>
              <w:t xml:space="preserve">                             </w:t>
            </w:r>
            <w:r w:rsidRPr="00522658">
              <w:rPr>
                <w:rFonts w:asciiTheme="majorHAnsi" w:hAnsiTheme="majorHAnsi" w:cstheme="majorHAnsi"/>
                <w:color w:val="000000"/>
                <w:sz w:val="20"/>
                <w:szCs w:val="20"/>
                <w:lang w:val="hy-AM"/>
              </w:rPr>
              <w:t xml:space="preserve">                 </w:t>
            </w:r>
          </w:p>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color w:val="000000"/>
                <w:sz w:val="20"/>
                <w:szCs w:val="20"/>
                <w:lang w:val="hy-AM"/>
              </w:rPr>
              <w:t xml:space="preserve">                                                 </w:t>
            </w:r>
            <w:r w:rsidRPr="00522658">
              <w:rPr>
                <w:rFonts w:asciiTheme="majorHAnsi" w:hAnsiTheme="majorHAnsi" w:cstheme="majorHAnsi"/>
                <w:color w:val="000000"/>
                <w:sz w:val="20"/>
                <w:szCs w:val="20"/>
              </w:rPr>
              <w:t xml:space="preserve">   /____________________/</w:t>
            </w: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/ստորագրություն/</w:t>
            </w:r>
          </w:p>
          <w:p w:rsidR="00FE3135" w:rsidRPr="00522658" w:rsidRDefault="00FE3135" w:rsidP="0041611A">
            <w:pPr>
              <w:rPr>
                <w:rFonts w:asciiTheme="majorHAnsi" w:hAnsiTheme="majorHAnsi" w:cstheme="majorHAnsi"/>
                <w:color w:val="000000"/>
                <w:sz w:val="20"/>
                <w:szCs w:val="20"/>
              </w:rPr>
            </w:pPr>
          </w:p>
          <w:p w:rsidR="00FE3135" w:rsidRPr="00522658" w:rsidRDefault="00FE3135" w:rsidP="0041611A">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color w:val="000000"/>
                <w:sz w:val="20"/>
                <w:szCs w:val="20"/>
              </w:rPr>
              <w:t>2</w:t>
            </w:r>
            <w:r w:rsidRPr="00522658">
              <w:rPr>
                <w:rFonts w:asciiTheme="majorHAnsi" w:hAnsiTheme="majorHAnsi" w:cstheme="majorHAnsi"/>
                <w:color w:val="000000"/>
                <w:sz w:val="20"/>
                <w:szCs w:val="20"/>
                <w:lang w:val="hy-AM"/>
              </w:rPr>
              <w:t>3</w:t>
            </w:r>
            <w:r w:rsidRPr="00522658">
              <w:rPr>
                <w:rFonts w:asciiTheme="majorHAnsi" w:hAnsiTheme="majorHAnsi" w:cstheme="majorHAnsi"/>
                <w:color w:val="000000"/>
                <w:sz w:val="20"/>
                <w:szCs w:val="20"/>
              </w:rPr>
              <w:t xml:space="preserve">.ա.   </w:t>
            </w:r>
            <w:r w:rsidRPr="00522658">
              <w:rPr>
                <w:rFonts w:asciiTheme="majorHAnsi" w:hAnsiTheme="majorHAnsi" w:cstheme="majorHAnsi"/>
                <w:color w:val="000000"/>
                <w:sz w:val="20"/>
                <w:szCs w:val="20"/>
                <w:lang w:val="hy-AM"/>
              </w:rPr>
              <w:t>Վճարողին  սպասարկող ֆինանսական կազմակերպություն</w:t>
            </w:r>
            <w:r w:rsidRPr="00522658">
              <w:rPr>
                <w:rFonts w:asciiTheme="majorHAnsi" w:hAnsiTheme="majorHAnsi" w:cstheme="majorHAnsi"/>
                <w:color w:val="000000"/>
                <w:sz w:val="20"/>
                <w:szCs w:val="20"/>
              </w:rPr>
              <w:t xml:space="preserve"> </w:t>
            </w: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color w:val="000000"/>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color w:val="000000"/>
                <w:sz w:val="20"/>
                <w:szCs w:val="20"/>
              </w:rPr>
              <w:t xml:space="preserve">                                                   </w:t>
            </w:r>
            <w:r w:rsidRPr="00522658">
              <w:rPr>
                <w:rFonts w:asciiTheme="majorHAnsi" w:hAnsiTheme="majorHAnsi" w:cstheme="majorHAnsi"/>
                <w:sz w:val="20"/>
                <w:szCs w:val="20"/>
              </w:rPr>
              <w:t>/ստորագրություն/</w:t>
            </w:r>
          </w:p>
          <w:p w:rsidR="00FE3135" w:rsidRPr="00522658" w:rsidRDefault="00FE3135" w:rsidP="0041611A">
            <w:pPr>
              <w:jc w:val="right"/>
              <w:rPr>
                <w:rFonts w:asciiTheme="majorHAnsi" w:hAnsiTheme="majorHAnsi" w:cstheme="majorHAnsi"/>
                <w:sz w:val="20"/>
                <w:szCs w:val="20"/>
                <w:lang w:val="hy-AM"/>
              </w:rPr>
            </w:pPr>
          </w:p>
        </w:tc>
      </w:tr>
      <w:tr w:rsidR="00FE3135" w:rsidRPr="00522658" w:rsidTr="0041611A">
        <w:trPr>
          <w:trHeight w:val="2194"/>
        </w:trPr>
        <w:tc>
          <w:tcPr>
            <w:tcW w:w="5616" w:type="dxa"/>
            <w:tcBorders>
              <w:top w:val="nil"/>
              <w:left w:val="single" w:sz="4" w:space="0" w:color="auto"/>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lastRenderedPageBreak/>
              <w:t>24.բ.                                                       Կ.Տ.</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color w:val="000000"/>
                <w:sz w:val="20"/>
                <w:szCs w:val="20"/>
              </w:rPr>
              <w:t xml:space="preserve"> </w:t>
            </w:r>
            <w:r w:rsidRPr="00522658">
              <w:rPr>
                <w:rFonts w:asciiTheme="majorHAnsi" w:hAnsiTheme="majorHAnsi" w:cstheme="majorHAnsi"/>
                <w:sz w:val="20"/>
                <w:szCs w:val="20"/>
              </w:rPr>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գ</w:t>
            </w:r>
            <w:r w:rsidRPr="00522658">
              <w:rPr>
                <w:rFonts w:asciiTheme="majorHAnsi" w:hAnsiTheme="majorHAnsi" w:cstheme="majorHAnsi"/>
                <w:color w:val="000000"/>
                <w:sz w:val="20"/>
                <w:szCs w:val="20"/>
              </w:rPr>
              <w:t xml:space="preserve">                                                 "___" ___ 20___ թ.</w:t>
            </w: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23.բ.                                                                 Կ.Տ.    </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sz w:val="20"/>
                <w:szCs w:val="20"/>
              </w:rPr>
              <w:t>23.</w:t>
            </w:r>
            <w:proofErr w:type="gramStart"/>
            <w:r w:rsidRPr="00522658">
              <w:rPr>
                <w:rFonts w:asciiTheme="majorHAnsi" w:hAnsiTheme="majorHAnsi" w:cstheme="majorHAnsi"/>
                <w:sz w:val="20"/>
                <w:szCs w:val="20"/>
                <w:lang w:val="hy-AM"/>
              </w:rPr>
              <w:t>գ</w:t>
            </w:r>
            <w:r w:rsidRPr="00522658">
              <w:rPr>
                <w:rFonts w:asciiTheme="majorHAnsi" w:hAnsiTheme="majorHAnsi" w:cstheme="majorHAnsi"/>
                <w:sz w:val="20"/>
                <w:szCs w:val="20"/>
              </w:rPr>
              <w:t>.Կատարման</w:t>
            </w:r>
            <w:proofErr w:type="gramEnd"/>
            <w:r w:rsidRPr="00522658">
              <w:rPr>
                <w:rFonts w:asciiTheme="majorHAnsi" w:hAnsiTheme="majorHAnsi" w:cstheme="majorHAnsi"/>
                <w:sz w:val="20"/>
                <w:szCs w:val="20"/>
              </w:rPr>
              <w:t xml:space="preserve"> ամսաթիվը`           </w:t>
            </w:r>
            <w:r w:rsidRPr="00522658">
              <w:rPr>
                <w:rFonts w:asciiTheme="majorHAnsi" w:hAnsiTheme="majorHAnsi" w:cstheme="majorHAnsi"/>
                <w:color w:val="000000"/>
                <w:sz w:val="20"/>
                <w:szCs w:val="20"/>
              </w:rPr>
              <w:t>"___" ___ 20___թ.</w:t>
            </w:r>
          </w:p>
          <w:p w:rsidR="00FE3135" w:rsidRPr="00522658" w:rsidRDefault="00FE3135" w:rsidP="0041611A">
            <w:pPr>
              <w:rPr>
                <w:rFonts w:asciiTheme="majorHAnsi" w:hAnsiTheme="majorHAnsi" w:cstheme="majorHAnsi"/>
                <w:color w:val="000000"/>
                <w:sz w:val="20"/>
                <w:szCs w:val="20"/>
              </w:rPr>
            </w:pPr>
          </w:p>
          <w:p w:rsidR="00FE3135" w:rsidRPr="00522658" w:rsidRDefault="00FE3135" w:rsidP="0041611A">
            <w:pPr>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sz w:val="20"/>
                <w:szCs w:val="20"/>
              </w:rPr>
            </w:pPr>
          </w:p>
        </w:tc>
      </w:tr>
    </w:tbl>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522658">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FE3135" w:rsidRPr="00522658" w:rsidRDefault="00FE3135" w:rsidP="00FE3135">
      <w:pPr>
        <w:jc w:val="center"/>
        <w:rPr>
          <w:rFonts w:asciiTheme="majorHAnsi" w:hAnsiTheme="majorHAnsi" w:cstheme="majorHAnsi"/>
          <w:b/>
          <w:sz w:val="22"/>
          <w:szCs w:val="22"/>
          <w:lang w:val="nl-NL"/>
        </w:rPr>
      </w:pPr>
      <w:r w:rsidRPr="00522658">
        <w:rPr>
          <w:rFonts w:asciiTheme="majorHAnsi" w:hAnsiTheme="majorHAnsi" w:cstheme="majorHAnsi"/>
          <w:b/>
          <w:lang w:val="hy-AM"/>
        </w:rPr>
        <w:br w:type="page"/>
      </w:r>
      <w:r w:rsidRPr="00522658">
        <w:rPr>
          <w:rFonts w:asciiTheme="majorHAnsi" w:hAnsiTheme="majorHAnsi" w:cstheme="majorHAnsi"/>
          <w:b/>
          <w:sz w:val="22"/>
          <w:szCs w:val="22"/>
          <w:lang w:val="hy-AM"/>
        </w:rPr>
        <w:lastRenderedPageBreak/>
        <w:t>Վճարման</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պահանջագրի</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պարտադիր</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վավերապայմանները</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և</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լրացման</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ուղեցույցը</w:t>
      </w:r>
    </w:p>
    <w:p w:rsidR="00FE3135" w:rsidRPr="00522658" w:rsidRDefault="00FE3135" w:rsidP="00FE3135">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Նշված դաշտի/</w:t>
            </w:r>
          </w:p>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lang w:val="hy-AM"/>
              </w:rPr>
            </w:pPr>
            <w:r w:rsidRPr="00522658">
              <w:rPr>
                <w:rFonts w:asciiTheme="majorHAnsi" w:hAnsiTheme="majorHAnsi" w:cstheme="majorHAnsi"/>
                <w:b/>
                <w:sz w:val="20"/>
                <w:szCs w:val="20"/>
              </w:rPr>
              <w:t>Վավերապայմանի լրացման պահանջը</w:t>
            </w:r>
            <w:r w:rsidRPr="00522658">
              <w:rPr>
                <w:rFonts w:asciiTheme="majorHAnsi" w:hAnsiTheme="majorHAnsi" w:cstheme="majorHAnsi"/>
                <w:b/>
                <w:sz w:val="20"/>
                <w:szCs w:val="20"/>
                <w:lang w:val="hy-AM"/>
              </w:rPr>
              <w:t xml:space="preserve"> </w:t>
            </w:r>
          </w:p>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w:t>
            </w:r>
            <w:r w:rsidRPr="00522658">
              <w:rPr>
                <w:rFonts w:asciiTheme="majorHAnsi" w:hAnsiTheme="majorHAnsi" w:cstheme="majorHAnsi"/>
                <w:b/>
                <w:sz w:val="20"/>
                <w:szCs w:val="20"/>
                <w:lang w:val="hy-AM"/>
              </w:rPr>
              <w:t>գնումների գործընթացի հետ կապված</w:t>
            </w:r>
            <w:r w:rsidRPr="00522658">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Վավերապայմանը</w:t>
            </w:r>
          </w:p>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 xml:space="preserve">լրացնող կողմը` </w:t>
            </w:r>
          </w:p>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շահառուն կամ վճարողը</w:t>
            </w:r>
          </w:p>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w:t>
            </w:r>
            <w:r w:rsidRPr="00522658">
              <w:rPr>
                <w:rFonts w:asciiTheme="majorHAnsi" w:hAnsiTheme="majorHAnsi" w:cstheme="majorHAnsi"/>
                <w:b/>
                <w:sz w:val="20"/>
                <w:szCs w:val="20"/>
                <w:lang w:val="hy-AM"/>
              </w:rPr>
              <w:t>գնումների գործընթացի հետ կապված</w:t>
            </w:r>
            <w:r w:rsidRPr="00522658">
              <w:rPr>
                <w:rFonts w:asciiTheme="majorHAnsi" w:hAnsiTheme="majorHAnsi" w:cstheme="majorHAnsi"/>
                <w:b/>
                <w:sz w:val="20"/>
                <w:szCs w:val="20"/>
              </w:rPr>
              <w:t>)</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5</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Փաստաթղթի վրա նախապես լրացված է &lt;Վճարման պահանջագիր&gt;</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pStyle w:val="aff4"/>
              <w:numPr>
                <w:ilvl w:val="0"/>
                <w:numId w:val="17"/>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շահառուի կողմից` վճարողի բանկին վճարման պահանջագիրը ներկայացնելիս</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pStyle w:val="aff4"/>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ind w:left="132" w:hanging="132"/>
              <w:jc w:val="center"/>
              <w:rPr>
                <w:rFonts w:asciiTheme="majorHAnsi" w:hAnsiTheme="majorHAnsi" w:cstheme="majorHAnsi"/>
                <w:sz w:val="20"/>
                <w:szCs w:val="20"/>
                <w:lang w:val="hy-AM"/>
              </w:rPr>
            </w:pPr>
            <w:r w:rsidRPr="00522658">
              <w:rPr>
                <w:rFonts w:asciiTheme="majorHAnsi" w:hAnsiTheme="majorHAnsi" w:cstheme="majorHAnsi"/>
                <w:sz w:val="20"/>
                <w:szCs w:val="20"/>
              </w:rPr>
              <w:t>լրացվում է շահառուի կողմից` վճարողի բանկին վճարման պահանջագրի ներկայացման օրը</w:t>
            </w:r>
            <w:r w:rsidRPr="00522658">
              <w:rPr>
                <w:rFonts w:asciiTheme="majorHAnsi" w:hAnsiTheme="majorHAnsi" w:cstheme="majorHAnsi"/>
                <w:sz w:val="20"/>
                <w:szCs w:val="20"/>
                <w:lang w:val="hy-AM"/>
              </w:rPr>
              <w:t xml:space="preserve">: </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pStyle w:val="aff4"/>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lang w:val="hy-AM"/>
              </w:rPr>
              <w:t>Վճարողի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ind w:left="252" w:hanging="252"/>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w:t>
            </w:r>
            <w:r w:rsidRPr="00522658">
              <w:rPr>
                <w:rFonts w:asciiTheme="majorHAnsi" w:hAnsiTheme="majorHAnsi" w:cstheme="majorHAnsi"/>
                <w:sz w:val="20"/>
                <w:szCs w:val="20"/>
                <w:lang w:val="hy-AM"/>
              </w:rPr>
              <w:t>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Հ</w:t>
            </w:r>
            <w:r w:rsidRPr="00522658">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գնումների հետ կապված գործընթացում չի լրացվում</w:t>
            </w:r>
            <w:r w:rsidRPr="00522658">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ru-RU"/>
              </w:rPr>
              <w:t>(</w:t>
            </w:r>
            <w:r w:rsidRPr="00522658">
              <w:rPr>
                <w:rFonts w:asciiTheme="majorHAnsi" w:hAnsiTheme="majorHAnsi" w:cstheme="majorHAnsi"/>
                <w:sz w:val="20"/>
                <w:szCs w:val="20"/>
                <w:lang w:val="hy-AM"/>
              </w:rPr>
              <w:t>չի լրացվում</w:t>
            </w:r>
            <w:r w:rsidRPr="00522658">
              <w:rPr>
                <w:rFonts w:asciiTheme="majorHAnsi" w:hAnsiTheme="majorHAnsi" w:cstheme="majorHAnsi"/>
                <w:sz w:val="20"/>
                <w:szCs w:val="20"/>
                <w:lang w:val="ru-RU"/>
              </w:rPr>
              <w:t>)</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շահառուի այն բանկային (</w:t>
            </w:r>
            <w:r w:rsidRPr="00522658">
              <w:rPr>
                <w:rFonts w:asciiTheme="majorHAnsi" w:hAnsiTheme="majorHAnsi" w:cstheme="majorHAnsi"/>
                <w:sz w:val="20"/>
                <w:szCs w:val="20"/>
                <w:lang w:val="hy-AM"/>
              </w:rPr>
              <w:t>գանձապետական</w:t>
            </w:r>
            <w:r w:rsidRPr="00522658">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լրացվում է վճարողի կողմից</w:t>
            </w:r>
            <w:r w:rsidRPr="00522658">
              <w:rPr>
                <w:rFonts w:asciiTheme="majorHAnsi" w:hAnsiTheme="majorHAnsi" w:cstheme="majorHAnsi"/>
                <w:sz w:val="20"/>
                <w:szCs w:val="20"/>
                <w:lang w:val="hy-AM"/>
              </w:rPr>
              <w:t xml:space="preserve"> </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ոչ պարտադիր</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(չի լրացվում եւ չի կիրառվում)</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 xml:space="preserve">Պարտադիր </w:t>
            </w: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պայմանագրի կատարման ապահովման համար</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 xml:space="preserve"> գնման ընթացակարգի ծածկագիրը</w:t>
            </w:r>
            <w:r w:rsidRPr="00522658">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 xml:space="preserve">լրացվում է </w:t>
            </w:r>
            <w:r w:rsidRPr="00522658">
              <w:rPr>
                <w:rFonts w:asciiTheme="majorHAnsi" w:hAnsiTheme="majorHAnsi" w:cstheme="majorHAnsi"/>
                <w:sz w:val="20"/>
                <w:szCs w:val="20"/>
                <w:lang w:val="hy-AM"/>
              </w:rPr>
              <w:t>շահառու</w:t>
            </w:r>
            <w:r w:rsidRPr="00522658">
              <w:rPr>
                <w:rFonts w:asciiTheme="majorHAnsi" w:hAnsiTheme="majorHAnsi" w:cstheme="majorHAnsi"/>
                <w:sz w:val="20"/>
                <w:szCs w:val="20"/>
              </w:rPr>
              <w:t>ի կողմից</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Del="0010680B"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պարտադիր</w:t>
            </w:r>
            <w:r w:rsidRPr="00522658">
              <w:rPr>
                <w:rFonts w:asciiTheme="majorHAnsi" w:hAnsiTheme="majorHAnsi" w:cstheme="majorHAnsi"/>
                <w:sz w:val="20"/>
                <w:szCs w:val="20"/>
                <w:lang w:val="hy-AM"/>
              </w:rPr>
              <w:t xml:space="preserve">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լրացվում է &lt;ակցեպտավորված վճարում&gt; բառերը,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նախապես լրացվում է շահառուի կողմից </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վճարողի բանկին</w:t>
            </w:r>
            <w:r w:rsidRPr="00522658">
              <w:rPr>
                <w:rFonts w:asciiTheme="majorHAnsi" w:hAnsiTheme="majorHAnsi" w:cstheme="majorHAnsi"/>
                <w:sz w:val="20"/>
                <w:szCs w:val="20"/>
              </w:rPr>
              <w:t>)</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522658">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lastRenderedPageBreak/>
              <w:t>լրացվում է շահառուի</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կողմից</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lastRenderedPageBreak/>
              <w:t>2</w:t>
            </w:r>
            <w:r w:rsidRPr="00522658">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այս դաշտը լրացվում</w:t>
            </w:r>
            <w:r w:rsidRPr="00522658">
              <w:rPr>
                <w:rFonts w:asciiTheme="majorHAnsi" w:hAnsiTheme="majorHAnsi" w:cstheme="majorHAnsi"/>
                <w:sz w:val="20"/>
                <w:szCs w:val="20"/>
                <w:lang w:val="hy-AM"/>
              </w:rPr>
              <w:t xml:space="preserve"> է վճարողի կողմից պահանջագրի ներկայացման դեպքում: Ընդ որում</w:t>
            </w:r>
            <w:r w:rsidRPr="00522658">
              <w:rPr>
                <w:rFonts w:asciiTheme="majorHAnsi" w:hAnsiTheme="majorHAnsi" w:cstheme="majorHAnsi"/>
                <w:sz w:val="20"/>
                <w:szCs w:val="20"/>
              </w:rPr>
              <w:t xml:space="preserve"> եթե </w:t>
            </w:r>
            <w:r w:rsidRPr="00522658">
              <w:rPr>
                <w:rFonts w:asciiTheme="majorHAnsi" w:hAnsiTheme="majorHAnsi" w:cstheme="majorHAnsi"/>
                <w:sz w:val="20"/>
                <w:szCs w:val="20"/>
                <w:lang w:val="hy-AM"/>
              </w:rPr>
              <w:t xml:space="preserve">Վճարման պայմաններ դաշտում նշված է &lt;ակցեպտավորված վճարում&gt; ապա </w:t>
            </w:r>
            <w:r w:rsidRPr="00522658">
              <w:rPr>
                <w:rFonts w:asciiTheme="majorHAnsi" w:hAnsiTheme="majorHAnsi" w:cstheme="majorHAnsi"/>
                <w:sz w:val="20"/>
                <w:szCs w:val="20"/>
              </w:rPr>
              <w:t>վճարող</w:t>
            </w:r>
            <w:r w:rsidRPr="00522658">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E3135" w:rsidRPr="00522658" w:rsidRDefault="00FE3135" w:rsidP="0041611A">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ստորագրվում է վճարողի կողմից կամ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դրվում է վճարողի էլեկտրոնային ստորագրությունը</w:t>
            </w:r>
          </w:p>
          <w:p w:rsidR="00FE3135" w:rsidRPr="00522658" w:rsidRDefault="00FE3135" w:rsidP="0041611A">
            <w:pPr>
              <w:jc w:val="center"/>
              <w:rPr>
                <w:rFonts w:asciiTheme="majorHAnsi" w:hAnsiTheme="majorHAnsi" w:cstheme="majorHAnsi"/>
                <w:sz w:val="20"/>
                <w:szCs w:val="20"/>
                <w:lang w:val="hy-AM"/>
              </w:rPr>
            </w:pP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պարտադիր`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կնիքի առկայության դեպքում</w:t>
            </w:r>
            <w:r w:rsidRPr="00522658">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կնքվում է վճարողի կողմից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թղթային եղանակով ներկայացնելիս</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r w:rsidRPr="00522658">
              <w:rPr>
                <w:rFonts w:asciiTheme="majorHAnsi" w:hAnsiTheme="majorHAnsi" w:cstheme="majorHAnsi"/>
                <w:sz w:val="20"/>
                <w:szCs w:val="20"/>
                <w:lang w:val="hy-AM"/>
              </w:rPr>
              <w:t>՝</w:t>
            </w:r>
            <w:r w:rsidRPr="00522658">
              <w:rPr>
                <w:rFonts w:asciiTheme="majorHAnsi" w:hAnsiTheme="majorHAnsi" w:cstheme="majorHAnsi"/>
                <w:sz w:val="20"/>
                <w:szCs w:val="20"/>
              </w:rPr>
              <w:t xml:space="preserve"> </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ստորագրվում է շահառուի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պարտադիր` </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կնքվում է շահառուի կողմից</w:t>
            </w:r>
            <w:r w:rsidRPr="00522658">
              <w:rPr>
                <w:rFonts w:asciiTheme="majorHAnsi" w:hAnsiTheme="majorHAnsi" w:cstheme="majorHAnsi"/>
                <w:sz w:val="20"/>
                <w:szCs w:val="20"/>
                <w:lang w:val="hy-AM"/>
              </w:rPr>
              <w:t xml:space="preserve">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թղթային եղանակով բանկ ներկայացնելիս</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վճարման պահանջագիրը վճարողին սպասարկող ֆինանսական կազմակերպության</w:t>
            </w:r>
            <w:r w:rsidRPr="00522658">
              <w:rPr>
                <w:rFonts w:asciiTheme="majorHAnsi" w:hAnsiTheme="majorHAnsi" w:cstheme="majorHAnsi"/>
                <w:sz w:val="20"/>
                <w:szCs w:val="20"/>
                <w:lang w:val="hy-AM"/>
              </w:rPr>
              <w:t>ը</w:t>
            </w:r>
            <w:r w:rsidRPr="00522658">
              <w:rPr>
                <w:rFonts w:asciiTheme="majorHAnsi" w:hAnsiTheme="majorHAnsi" w:cstheme="majorHAnsi"/>
                <w:sz w:val="20"/>
                <w:szCs w:val="20"/>
              </w:rPr>
              <w:t xml:space="preserve"> թղթային եղանակով </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ներկայաց</w:t>
            </w:r>
            <w:r w:rsidRPr="00522658">
              <w:rPr>
                <w:rFonts w:asciiTheme="majorHAnsi" w:hAnsiTheme="majorHAnsi" w:cstheme="majorHAnsi"/>
                <w:sz w:val="20"/>
                <w:szCs w:val="20"/>
                <w:lang w:val="hy-AM"/>
              </w:rPr>
              <w:t>ված լի</w:t>
            </w:r>
            <w:r w:rsidRPr="00522658">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վճարողին սպասարկող ֆինանսական կազմակերպության (մասնաճյուղի) </w:t>
            </w:r>
            <w:r w:rsidRPr="00522658">
              <w:rPr>
                <w:rFonts w:asciiTheme="majorHAnsi" w:hAnsiTheme="majorHAnsi" w:cstheme="majorHAnsi"/>
                <w:sz w:val="20"/>
                <w:szCs w:val="20"/>
                <w:lang w:val="hy-AM"/>
              </w:rPr>
              <w:t>դրոշմա</w:t>
            </w:r>
            <w:r w:rsidRPr="00522658">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վճարման պահանջագիրը վճարողին սպասարկող ֆինանսական կազմակերպության</w:t>
            </w:r>
            <w:r w:rsidRPr="00522658">
              <w:rPr>
                <w:rFonts w:asciiTheme="majorHAnsi" w:hAnsiTheme="majorHAnsi" w:cstheme="majorHAnsi"/>
                <w:sz w:val="20"/>
                <w:szCs w:val="20"/>
                <w:lang w:val="hy-AM"/>
              </w:rPr>
              <w:t>ը</w:t>
            </w:r>
            <w:r w:rsidRPr="00522658">
              <w:rPr>
                <w:rFonts w:asciiTheme="majorHAnsi" w:hAnsiTheme="majorHAnsi" w:cstheme="majorHAnsi"/>
                <w:sz w:val="20"/>
                <w:szCs w:val="20"/>
              </w:rPr>
              <w:t xml:space="preserve"> թղթային եղանակով ներկայաց</w:t>
            </w:r>
            <w:r w:rsidRPr="00522658">
              <w:rPr>
                <w:rFonts w:asciiTheme="majorHAnsi" w:hAnsiTheme="majorHAnsi" w:cstheme="majorHAnsi"/>
                <w:sz w:val="20"/>
                <w:szCs w:val="20"/>
                <w:lang w:val="hy-AM"/>
              </w:rPr>
              <w:t>ված լի</w:t>
            </w:r>
            <w:r w:rsidRPr="00522658">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վճարման պահանջագիրը շահառուին սպասարկող ֆինանսական կազմակերպության</w:t>
            </w:r>
            <w:r w:rsidRPr="00522658">
              <w:rPr>
                <w:rFonts w:asciiTheme="majorHAnsi" w:hAnsiTheme="majorHAnsi" w:cstheme="majorHAnsi"/>
                <w:sz w:val="20"/>
                <w:szCs w:val="20"/>
                <w:lang w:val="hy-AM"/>
              </w:rPr>
              <w:t xml:space="preserve">ը </w:t>
            </w:r>
            <w:r w:rsidRPr="00522658">
              <w:rPr>
                <w:rFonts w:asciiTheme="majorHAnsi" w:hAnsiTheme="majorHAnsi" w:cstheme="majorHAnsi"/>
                <w:sz w:val="20"/>
                <w:szCs w:val="20"/>
              </w:rPr>
              <w:t xml:space="preserve"> ներկայաց</w:t>
            </w:r>
            <w:r w:rsidRPr="00522658">
              <w:rPr>
                <w:rFonts w:asciiTheme="majorHAnsi" w:hAnsiTheme="majorHAnsi" w:cstheme="majorHAnsi"/>
                <w:sz w:val="20"/>
                <w:szCs w:val="20"/>
                <w:lang w:val="hy-AM"/>
              </w:rPr>
              <w:t>վ</w:t>
            </w:r>
            <w:r w:rsidRPr="00522658">
              <w:rPr>
                <w:rFonts w:asciiTheme="majorHAnsi" w:hAnsiTheme="majorHAnsi" w:cstheme="majorHAnsi"/>
                <w:sz w:val="20"/>
                <w:szCs w:val="20"/>
              </w:rPr>
              <w:t>ելու դեպքում</w:t>
            </w:r>
            <w:r w:rsidRPr="00522658">
              <w:rPr>
                <w:rFonts w:asciiTheme="majorHAnsi" w:hAnsiTheme="majorHAnsi" w:cstheme="majorHAnsi"/>
                <w:sz w:val="20"/>
                <w:szCs w:val="20"/>
                <w:lang w:val="hy-AM"/>
              </w:rPr>
              <w:t xml:space="preserve">, որտեղ </w:t>
            </w:r>
            <w:r w:rsidRPr="00522658" w:rsidDel="00DF049B">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 xml:space="preserve">աշխատակցի ստորագրությունը </w:t>
            </w:r>
            <w:r w:rsidRPr="00522658">
              <w:rPr>
                <w:rFonts w:asciiTheme="majorHAnsi" w:hAnsiTheme="majorHAnsi" w:cstheme="majorHAnsi"/>
                <w:sz w:val="20"/>
                <w:szCs w:val="20"/>
                <w:lang w:val="hy-AM"/>
              </w:rPr>
              <w:t xml:space="preserve">դրվում է </w:t>
            </w:r>
            <w:r w:rsidRPr="00522658">
              <w:rPr>
                <w:rFonts w:asciiTheme="majorHAnsi" w:hAnsiTheme="majorHAnsi" w:cstheme="majorHAnsi"/>
                <w:sz w:val="20"/>
                <w:szCs w:val="20"/>
              </w:rPr>
              <w:t>թղթային եղանակով ներկայաց</w:t>
            </w:r>
            <w:r w:rsidRPr="00522658">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շահառռւին սպասարկող ֆինանսական </w:t>
            </w:r>
            <w:r w:rsidRPr="00522658">
              <w:rPr>
                <w:rFonts w:asciiTheme="majorHAnsi" w:hAnsiTheme="majorHAnsi" w:cstheme="majorHAnsi"/>
                <w:sz w:val="20"/>
                <w:szCs w:val="20"/>
              </w:rPr>
              <w:lastRenderedPageBreak/>
              <w:t xml:space="preserve">կազմակերպության (մասնաճյուղի) </w:t>
            </w:r>
            <w:r w:rsidRPr="00522658">
              <w:rPr>
                <w:rFonts w:asciiTheme="majorHAnsi" w:hAnsiTheme="majorHAnsi" w:cstheme="majorHAnsi"/>
                <w:sz w:val="20"/>
                <w:szCs w:val="20"/>
                <w:lang w:val="hy-AM"/>
              </w:rPr>
              <w:t>դրոշմա</w:t>
            </w:r>
            <w:r w:rsidRPr="00522658">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ոչ </w:t>
            </w: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 xml:space="preserve">վճարման պահանջագիրը </w:t>
            </w:r>
            <w:r w:rsidRPr="00522658">
              <w:rPr>
                <w:rFonts w:asciiTheme="majorHAnsi" w:hAnsiTheme="majorHAnsi" w:cstheme="majorHAnsi"/>
                <w:sz w:val="20"/>
                <w:szCs w:val="20"/>
                <w:lang w:val="hy-AM"/>
              </w:rPr>
              <w:t xml:space="preserve">վերջինիս </w:t>
            </w:r>
            <w:r w:rsidRPr="00522658">
              <w:rPr>
                <w:rFonts w:asciiTheme="majorHAnsi" w:hAnsiTheme="majorHAnsi" w:cstheme="majorHAnsi"/>
                <w:sz w:val="20"/>
                <w:szCs w:val="20"/>
              </w:rPr>
              <w:lastRenderedPageBreak/>
              <w:t>ներկայաց</w:t>
            </w:r>
            <w:r w:rsidRPr="00522658">
              <w:rPr>
                <w:rFonts w:asciiTheme="majorHAnsi" w:hAnsiTheme="majorHAnsi" w:cstheme="majorHAnsi"/>
                <w:sz w:val="20"/>
                <w:szCs w:val="20"/>
                <w:lang w:val="hy-AM"/>
              </w:rPr>
              <w:t>վ</w:t>
            </w:r>
            <w:r w:rsidRPr="00522658">
              <w:rPr>
                <w:rFonts w:asciiTheme="majorHAnsi" w:hAnsiTheme="majorHAnsi" w:cstheme="majorHAnsi"/>
                <w:sz w:val="20"/>
                <w:szCs w:val="20"/>
              </w:rPr>
              <w:t>ելու դեպքում</w:t>
            </w:r>
            <w:r w:rsidRPr="00522658">
              <w:rPr>
                <w:rFonts w:asciiTheme="majorHAnsi" w:hAnsiTheme="majorHAnsi" w:cstheme="majorHAnsi"/>
                <w:sz w:val="20"/>
                <w:szCs w:val="20"/>
                <w:lang w:val="hy-AM"/>
              </w:rPr>
              <w:t xml:space="preserve">, որտեղ </w:t>
            </w:r>
            <w:r w:rsidRPr="00522658" w:rsidDel="00DF049B">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 xml:space="preserve"> դրոշմակնիքը</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դրվում է </w:t>
            </w:r>
            <w:r w:rsidRPr="00522658">
              <w:rPr>
                <w:rFonts w:asciiTheme="majorHAnsi" w:hAnsiTheme="majorHAnsi" w:cstheme="majorHAnsi"/>
                <w:sz w:val="20"/>
                <w:szCs w:val="20"/>
              </w:rPr>
              <w:t>թղթային եղանակով ներկայաց</w:t>
            </w:r>
            <w:r w:rsidRPr="00522658">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lastRenderedPageBreak/>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ոչ </w:t>
            </w: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 xml:space="preserve">վճարման պահանջագիրը </w:t>
            </w:r>
            <w:r w:rsidRPr="00522658">
              <w:rPr>
                <w:rFonts w:asciiTheme="majorHAnsi" w:hAnsiTheme="majorHAnsi" w:cstheme="majorHAnsi"/>
                <w:sz w:val="20"/>
                <w:szCs w:val="20"/>
                <w:lang w:val="hy-AM"/>
              </w:rPr>
              <w:t xml:space="preserve">վերջինիս </w:t>
            </w:r>
            <w:r w:rsidRPr="00522658">
              <w:rPr>
                <w:rFonts w:asciiTheme="majorHAnsi" w:hAnsiTheme="majorHAnsi" w:cstheme="majorHAnsi"/>
                <w:sz w:val="20"/>
                <w:szCs w:val="20"/>
              </w:rPr>
              <w:t>ներկայաց</w:t>
            </w:r>
            <w:r w:rsidRPr="00522658">
              <w:rPr>
                <w:rFonts w:asciiTheme="majorHAnsi" w:hAnsiTheme="majorHAnsi" w:cstheme="majorHAnsi"/>
                <w:sz w:val="20"/>
                <w:szCs w:val="20"/>
                <w:lang w:val="hy-AM"/>
              </w:rPr>
              <w:t>վ</w:t>
            </w:r>
            <w:r w:rsidRPr="00522658">
              <w:rPr>
                <w:rFonts w:asciiTheme="majorHAnsi" w:hAnsiTheme="majorHAnsi" w:cstheme="majorHAnsi"/>
                <w:sz w:val="20"/>
                <w:szCs w:val="20"/>
              </w:rPr>
              <w:t>ելու դեպքում</w:t>
            </w:r>
            <w:r w:rsidRPr="00522658">
              <w:rPr>
                <w:rFonts w:asciiTheme="majorHAnsi" w:hAnsiTheme="majorHAnsi" w:cstheme="majorHAnsi"/>
                <w:sz w:val="20"/>
                <w:szCs w:val="20"/>
                <w:lang w:val="hy-AM"/>
              </w:rPr>
              <w:t xml:space="preserve">,   որտեղ </w:t>
            </w:r>
            <w:r w:rsidRPr="00522658" w:rsidDel="00DF049B">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 xml:space="preserve"> սույն տվյալները</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դրվում են </w:t>
            </w:r>
            <w:r w:rsidRPr="00522658">
              <w:rPr>
                <w:rFonts w:asciiTheme="majorHAnsi" w:hAnsiTheme="majorHAnsi" w:cstheme="majorHAnsi"/>
                <w:sz w:val="20"/>
                <w:szCs w:val="20"/>
              </w:rPr>
              <w:t>թղթային եղանակով ներկայաց</w:t>
            </w:r>
            <w:r w:rsidRPr="00522658">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bl>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rPr>
          <w:rFonts w:asciiTheme="majorHAnsi" w:hAnsiTheme="majorHAnsi" w:cstheme="majorHAnsi"/>
        </w:rPr>
      </w:pPr>
    </w:p>
    <w:p w:rsidR="00FE3135" w:rsidRPr="00522658" w:rsidRDefault="00FE3135" w:rsidP="00FE3135">
      <w:pPr>
        <w:jc w:val="center"/>
        <w:rPr>
          <w:rFonts w:asciiTheme="majorHAnsi" w:hAnsiTheme="majorHAnsi" w:cstheme="majorHAnsi"/>
          <w:sz w:val="22"/>
          <w:szCs w:val="22"/>
          <w:lang w:val="hy-AM"/>
        </w:rPr>
      </w:pPr>
    </w:p>
    <w:p w:rsidR="00FE3135" w:rsidRPr="00522658" w:rsidRDefault="00FE3135" w:rsidP="00FE3135">
      <w:pPr>
        <w:pStyle w:val="31"/>
        <w:spacing w:line="240" w:lineRule="auto"/>
        <w:jc w:val="right"/>
        <w:rPr>
          <w:rFonts w:asciiTheme="majorHAnsi" w:hAnsiTheme="majorHAnsi" w:cstheme="majorHAnsi"/>
          <w:b/>
          <w:lang w:val="hy-AM"/>
        </w:rPr>
      </w:pPr>
      <w:r w:rsidRPr="00522658">
        <w:rPr>
          <w:rFonts w:asciiTheme="majorHAnsi" w:hAnsiTheme="majorHAnsi" w:cstheme="majorHAnsi"/>
          <w:b/>
          <w:lang w:val="hy-AM"/>
        </w:rPr>
        <w:br w:type="page"/>
      </w:r>
      <w:r w:rsidRPr="00522658">
        <w:rPr>
          <w:rFonts w:asciiTheme="majorHAnsi" w:hAnsiTheme="majorHAnsi" w:cstheme="majorHAnsi"/>
          <w:b/>
          <w:lang w:val="hy-AM"/>
        </w:rPr>
        <w:lastRenderedPageBreak/>
        <w:t>Հավելված 5</w:t>
      </w:r>
    </w:p>
    <w:p w:rsidR="00FE3135" w:rsidRPr="00522658" w:rsidRDefault="00F437D5" w:rsidP="00FE3135">
      <w:pPr>
        <w:pStyle w:val="31"/>
        <w:spacing w:line="240" w:lineRule="auto"/>
        <w:jc w:val="right"/>
        <w:rPr>
          <w:rFonts w:asciiTheme="majorHAnsi" w:hAnsiTheme="majorHAnsi" w:cstheme="majorHAnsi"/>
          <w:b/>
          <w:lang w:val="hy-AM"/>
        </w:rPr>
      </w:pPr>
      <w:r w:rsidRPr="00542474">
        <w:rPr>
          <w:rFonts w:asciiTheme="minorHAnsi" w:hAnsiTheme="minorHAnsi" w:cstheme="minorHAnsi"/>
          <w:b/>
          <w:i/>
          <w:lang w:val="hy-AM"/>
        </w:rPr>
        <w:t>ԿՄԵՔ-ԳՀԱՇՁԲ-20/10</w:t>
      </w:r>
      <w:r w:rsidR="00FE3135" w:rsidRPr="00522658">
        <w:rPr>
          <w:rFonts w:asciiTheme="majorHAnsi" w:hAnsiTheme="majorHAnsi" w:cstheme="majorHAnsi"/>
          <w:b/>
          <w:lang w:val="es-ES"/>
        </w:rPr>
        <w:t>*</w:t>
      </w:r>
      <w:r w:rsidR="00FE3135" w:rsidRPr="00522658">
        <w:rPr>
          <w:rFonts w:asciiTheme="majorHAnsi" w:hAnsiTheme="majorHAnsi" w:cstheme="majorHAnsi"/>
          <w:b/>
          <w:lang w:val="hy-AM"/>
        </w:rPr>
        <w:t xml:space="preserve">  ծածկագրով</w:t>
      </w:r>
    </w:p>
    <w:p w:rsidR="00FE3135" w:rsidRPr="00522658" w:rsidRDefault="00F437D5" w:rsidP="00FE3135">
      <w:pPr>
        <w:pStyle w:val="31"/>
        <w:spacing w:line="240" w:lineRule="auto"/>
        <w:jc w:val="right"/>
        <w:rPr>
          <w:rFonts w:asciiTheme="majorHAnsi" w:hAnsiTheme="majorHAnsi" w:cstheme="majorHAnsi"/>
          <w:b/>
          <w:lang w:val="hy-AM"/>
        </w:rPr>
      </w:pPr>
      <w:r>
        <w:rPr>
          <w:rFonts w:ascii="Sylfaen" w:hAnsi="Sylfaen" w:cstheme="majorHAnsi"/>
          <w:b/>
          <w:lang w:val="hy-AM"/>
        </w:rPr>
        <w:t>Գնանշման հարցման</w:t>
      </w:r>
      <w:r w:rsidR="00FE3135" w:rsidRPr="00522658">
        <w:rPr>
          <w:rFonts w:asciiTheme="majorHAnsi" w:hAnsiTheme="majorHAnsi" w:cstheme="majorHAnsi"/>
          <w:b/>
          <w:lang w:val="hy-AM"/>
        </w:rPr>
        <w:t xml:space="preserve"> հրավերի</w:t>
      </w:r>
    </w:p>
    <w:p w:rsidR="00FE3135" w:rsidRPr="00522658" w:rsidRDefault="00FE3135" w:rsidP="00FE3135">
      <w:pPr>
        <w:pStyle w:val="31"/>
        <w:spacing w:line="240" w:lineRule="auto"/>
        <w:jc w:val="right"/>
        <w:rPr>
          <w:rFonts w:asciiTheme="majorHAnsi" w:hAnsiTheme="majorHAnsi" w:cstheme="majorHAnsi"/>
          <w:b/>
          <w:lang w:val="hy-AM"/>
        </w:rPr>
      </w:pPr>
    </w:p>
    <w:p w:rsidR="00FE3135" w:rsidRPr="00522658" w:rsidRDefault="00FE3135" w:rsidP="00FE3135">
      <w:pPr>
        <w:pStyle w:val="af5"/>
        <w:shd w:val="clear" w:color="auto" w:fill="FFFFFF"/>
        <w:spacing w:before="0" w:beforeAutospacing="0" w:after="0" w:afterAutospacing="0"/>
        <w:ind w:firstLine="375"/>
        <w:jc w:val="center"/>
        <w:rPr>
          <w:rStyle w:val="af6"/>
          <w:rFonts w:asciiTheme="majorHAnsi" w:hAnsiTheme="majorHAnsi" w:cstheme="majorHAnsi"/>
          <w:color w:val="000000"/>
          <w:lang w:val="hy-AM"/>
        </w:rPr>
      </w:pPr>
      <w:r w:rsidRPr="00522658">
        <w:rPr>
          <w:rStyle w:val="af6"/>
          <w:rFonts w:asciiTheme="majorHAnsi" w:hAnsiTheme="majorHAnsi" w:cstheme="majorHAnsi"/>
          <w:color w:val="000000"/>
          <w:lang w:val="hy-AM"/>
        </w:rPr>
        <w:t>ԵՐԱՇԽԻՔ N __________</w:t>
      </w:r>
    </w:p>
    <w:p w:rsidR="00FE3135" w:rsidRPr="00522658" w:rsidRDefault="00FE3135" w:rsidP="00FE3135">
      <w:pPr>
        <w:jc w:val="center"/>
        <w:rPr>
          <w:rFonts w:asciiTheme="majorHAnsi" w:hAnsiTheme="majorHAnsi" w:cstheme="majorHAnsi"/>
          <w:b/>
          <w:sz w:val="20"/>
          <w:szCs w:val="20"/>
          <w:lang w:val="hy-AM"/>
        </w:rPr>
      </w:pPr>
      <w:r w:rsidRPr="00522658">
        <w:rPr>
          <w:rFonts w:asciiTheme="majorHAnsi" w:hAnsiTheme="majorHAnsi" w:cstheme="majorHAnsi"/>
          <w:b/>
          <w:sz w:val="18"/>
          <w:szCs w:val="18"/>
          <w:lang w:val="hy-AM"/>
        </w:rPr>
        <w:t xml:space="preserve">         (պայմանագրի ապահովում)</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lang w:val="hy-AM"/>
        </w:rPr>
      </w:pPr>
    </w:p>
    <w:p w:rsidR="00FE3135" w:rsidRPr="00F437D5" w:rsidRDefault="00FE3135" w:rsidP="00FE3135">
      <w:pPr>
        <w:pStyle w:val="af5"/>
        <w:shd w:val="clear" w:color="auto" w:fill="FFFFFF"/>
        <w:spacing w:before="0" w:beforeAutospacing="0" w:after="0" w:afterAutospacing="0"/>
        <w:ind w:firstLine="375"/>
        <w:rPr>
          <w:rStyle w:val="af6"/>
          <w:rFonts w:ascii="Sylfaen" w:hAnsi="Sylfaen" w:cstheme="majorHAnsi"/>
          <w:b w:val="0"/>
          <w:bCs w:val="0"/>
          <w:u w:val="single"/>
          <w:lang w:val="hy-AM"/>
        </w:rPr>
      </w:pPr>
      <w:r w:rsidRPr="00522658">
        <w:rPr>
          <w:rStyle w:val="af6"/>
          <w:rFonts w:asciiTheme="majorHAnsi" w:hAnsiTheme="majorHAnsi" w:cstheme="majorHAnsi"/>
          <w:b w:val="0"/>
          <w:bCs w:val="0"/>
          <w:lang w:val="hy-AM"/>
        </w:rPr>
        <w:tab/>
        <w:t xml:space="preserve">1.Սույն երաշխիքը (այսուհետ՝ երաշխիք) հանդիսանում է </w:t>
      </w:r>
      <w:r w:rsidR="00F437D5">
        <w:rPr>
          <w:rStyle w:val="af6"/>
          <w:rFonts w:ascii="Sylfaen" w:hAnsi="Sylfaen" w:cstheme="majorHAnsi"/>
          <w:b w:val="0"/>
          <w:bCs w:val="0"/>
          <w:u w:val="single"/>
          <w:lang w:val="hy-AM"/>
        </w:rPr>
        <w:t>Եղվարդի համայնքապետարանի</w:t>
      </w:r>
    </w:p>
    <w:p w:rsidR="00FE3135" w:rsidRPr="00522658" w:rsidRDefault="00FE3135" w:rsidP="00FE3135">
      <w:pPr>
        <w:pStyle w:val="af5"/>
        <w:shd w:val="clear" w:color="auto" w:fill="FFFFFF"/>
        <w:spacing w:before="0" w:beforeAutospacing="0" w:after="0" w:afterAutospacing="0"/>
        <w:ind w:left="5664" w:firstLine="708"/>
        <w:rPr>
          <w:rStyle w:val="af6"/>
          <w:rFonts w:asciiTheme="majorHAnsi" w:hAnsiTheme="majorHAnsi" w:cstheme="majorHAnsi"/>
          <w:lang w:val="hy-AM"/>
        </w:rPr>
      </w:pPr>
      <w:r w:rsidRPr="00522658">
        <w:rPr>
          <w:rFonts w:asciiTheme="majorHAnsi" w:hAnsiTheme="majorHAnsi" w:cstheme="majorHAnsi"/>
          <w:vertAlign w:val="superscript"/>
          <w:lang w:val="hy-AM"/>
        </w:rPr>
        <w:t xml:space="preserve">          պատվիրատուի անվանումը</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Style w:val="af6"/>
          <w:rFonts w:asciiTheme="majorHAnsi" w:hAnsiTheme="majorHAnsi" w:cstheme="majorHAnsi"/>
          <w:b w:val="0"/>
          <w:bCs w:val="0"/>
          <w:lang w:val="hy-AM"/>
        </w:rPr>
        <w:t xml:space="preserve">(այսուհետ՝ բենեֆիցիար) և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միջև </w:t>
      </w:r>
      <w:r w:rsidRPr="00522658">
        <w:rPr>
          <w:rFonts w:asciiTheme="majorHAnsi" w:hAnsiTheme="majorHAnsi" w:cstheme="majorHAnsi"/>
          <w:vertAlign w:val="superscript"/>
          <w:lang w:val="hy-AM"/>
        </w:rPr>
        <w:t xml:space="preserve">                       </w:t>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r>
      <w:r w:rsidRPr="00522658">
        <w:rPr>
          <w:rFonts w:asciiTheme="majorHAnsi" w:hAnsiTheme="majorHAnsi" w:cstheme="majorHAnsi"/>
          <w:vertAlign w:val="superscript"/>
          <w:lang w:val="hy-AM"/>
        </w:rPr>
        <w:tab/>
        <w:t xml:space="preserve">ընտրված մասնակցի անվանումը </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կնքվելիք N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պայմանագրից բխող պրինցիպալի </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Fonts w:asciiTheme="majorHAnsi" w:hAnsiTheme="majorHAnsi" w:cstheme="majorHAnsi"/>
          <w:vertAlign w:val="superscript"/>
          <w:lang w:val="hy-AM"/>
        </w:rPr>
        <w:t>կնքվելիք պայմանագրի համարը</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պարտավորությունների (այսուհետ՝ երաշխավորված պարտավորություններ) կատարման ապահով: </w:t>
      </w:r>
    </w:p>
    <w:p w:rsidR="00FE3135" w:rsidRPr="00522658" w:rsidRDefault="00FE3135" w:rsidP="00FE3135">
      <w:pPr>
        <w:pStyle w:val="af5"/>
        <w:shd w:val="clear" w:color="auto" w:fill="FFFFFF"/>
        <w:spacing w:before="0" w:beforeAutospacing="0" w:after="0" w:afterAutospacing="0"/>
        <w:ind w:firstLine="708"/>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2. Երաշխիքով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lang w:val="hy-AM"/>
        </w:rPr>
        <w:t xml:space="preserve"> (այսուհետ՝ երաշխիք տվող </w:t>
      </w:r>
    </w:p>
    <w:p w:rsidR="00FE3135" w:rsidRPr="00522658" w:rsidRDefault="00FE3135" w:rsidP="00FE3135">
      <w:pPr>
        <w:pStyle w:val="af5"/>
        <w:shd w:val="clear" w:color="auto" w:fill="FFFFFF"/>
        <w:spacing w:before="0" w:beforeAutospacing="0" w:after="0" w:afterAutospacing="0"/>
        <w:ind w:firstLine="375"/>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r>
      <w:r w:rsidRPr="00522658">
        <w:rPr>
          <w:rStyle w:val="af6"/>
          <w:rFonts w:asciiTheme="majorHAnsi" w:hAnsiTheme="majorHAnsi" w:cstheme="majorHAnsi"/>
          <w:b w:val="0"/>
          <w:bCs w:val="0"/>
          <w:lang w:val="hy-AM"/>
        </w:rPr>
        <w:tab/>
        <w:t xml:space="preserve">                         </w:t>
      </w:r>
      <w:r w:rsidRPr="00522658">
        <w:rPr>
          <w:rFonts w:asciiTheme="majorHAnsi" w:hAnsiTheme="majorHAnsi" w:cstheme="majorHAnsi"/>
          <w:vertAlign w:val="superscript"/>
          <w:lang w:val="hy-AM"/>
        </w:rPr>
        <w:t>երաշխիքը տվող բանկի անվանումը</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u w:val="single"/>
          <w:lang w:val="hy-AM"/>
        </w:rPr>
      </w:pPr>
      <w:r w:rsidRPr="00522658">
        <w:rPr>
          <w:rStyle w:val="af6"/>
          <w:rFonts w:asciiTheme="majorHAnsi" w:hAnsiTheme="majorHAnsi"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r w:rsidRPr="00522658">
        <w:rPr>
          <w:rStyle w:val="af6"/>
          <w:rFonts w:asciiTheme="majorHAnsi" w:hAnsiTheme="majorHAnsi" w:cstheme="majorHAnsi"/>
          <w:b w:val="0"/>
          <w:bCs w:val="0"/>
          <w:u w:val="single"/>
          <w:lang w:val="hy-AM"/>
        </w:rPr>
        <w:tab/>
      </w:r>
    </w:p>
    <w:p w:rsidR="00FE3135" w:rsidRPr="00522658" w:rsidRDefault="00FE3135" w:rsidP="00FE3135">
      <w:pPr>
        <w:pStyle w:val="af5"/>
        <w:shd w:val="clear" w:color="auto" w:fill="FFFFFF"/>
        <w:spacing w:before="0" w:beforeAutospacing="0" w:after="0" w:afterAutospacing="0"/>
        <w:ind w:left="7080" w:firstLine="708"/>
        <w:rPr>
          <w:rStyle w:val="af6"/>
          <w:rFonts w:asciiTheme="majorHAnsi" w:hAnsiTheme="majorHAnsi" w:cstheme="majorHAnsi"/>
          <w:b w:val="0"/>
          <w:bCs w:val="0"/>
          <w:u w:val="single"/>
          <w:lang w:val="hy-AM"/>
        </w:rPr>
      </w:pPr>
      <w:r w:rsidRPr="00522658">
        <w:rPr>
          <w:rFonts w:asciiTheme="majorHAnsi" w:hAnsiTheme="majorHAnsi" w:cstheme="majorHAnsi"/>
          <w:vertAlign w:val="superscript"/>
          <w:lang w:val="hy-AM"/>
        </w:rPr>
        <w:t xml:space="preserve">   գումարը թվերով և տառերով</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Style w:val="af6"/>
          <w:rFonts w:asciiTheme="majorHAnsi" w:hAnsiTheme="majorHAnsi"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522658">
        <w:rPr>
          <w:rStyle w:val="af6"/>
          <w:rFonts w:asciiTheme="majorHAnsi" w:hAnsiTheme="majorHAnsi" w:cstheme="majorHAnsi"/>
          <w:b w:val="0"/>
          <w:bCs w:val="0"/>
          <w:u w:val="single"/>
          <w:lang w:val="hy-AM"/>
        </w:rPr>
        <w:tab/>
      </w:r>
      <w:r w:rsidR="00F437D5">
        <w:rPr>
          <w:rStyle w:val="af6"/>
          <w:rFonts w:ascii="Sylfaen" w:hAnsi="Sylfaen" w:cstheme="majorHAnsi"/>
          <w:b w:val="0"/>
          <w:bCs w:val="0"/>
          <w:u w:val="single"/>
          <w:lang w:val="hy-AM"/>
        </w:rPr>
        <w:t xml:space="preserve">900112101267 </w:t>
      </w:r>
      <w:r w:rsidRPr="00522658">
        <w:rPr>
          <w:rStyle w:val="af6"/>
          <w:rFonts w:asciiTheme="majorHAnsi" w:hAnsiTheme="majorHAnsi" w:cstheme="majorHAnsi"/>
          <w:b w:val="0"/>
          <w:bCs w:val="0"/>
          <w:lang w:val="hy-AM"/>
        </w:rPr>
        <w:t>հաշվեհամարին փոխանցման միջոցով:</w:t>
      </w:r>
    </w:p>
    <w:p w:rsidR="00FE3135" w:rsidRPr="00522658" w:rsidRDefault="00FE3135" w:rsidP="00FE3135">
      <w:pPr>
        <w:pStyle w:val="af5"/>
        <w:shd w:val="clear" w:color="auto" w:fill="FFFFFF"/>
        <w:spacing w:before="0" w:beforeAutospacing="0" w:after="0" w:afterAutospacing="0"/>
        <w:rPr>
          <w:rStyle w:val="af6"/>
          <w:rFonts w:asciiTheme="majorHAnsi" w:hAnsiTheme="majorHAnsi" w:cstheme="majorHAnsi"/>
          <w:b w:val="0"/>
          <w:bCs w:val="0"/>
          <w:lang w:val="hy-AM"/>
        </w:rPr>
      </w:pPr>
      <w:r w:rsidRPr="00522658">
        <w:rPr>
          <w:rFonts w:asciiTheme="majorHAnsi" w:hAnsiTheme="majorHAnsi" w:cstheme="majorHAnsi"/>
          <w:vertAlign w:val="superscript"/>
          <w:lang w:val="hy-AM"/>
        </w:rPr>
        <w:t xml:space="preserve">                                                                                      հաշվեհամարը</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3. Սույն երաշխիքն անհետկանչելի է:</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5. Երաշխիքը գործում է բենեֆիցիարի և պրիցիպալի միջև կնքված N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lang w:val="hy-AM"/>
        </w:rPr>
        <w:t xml:space="preserve"> </w:t>
      </w:r>
    </w:p>
    <w:p w:rsidR="00FE3135" w:rsidRPr="00522658" w:rsidRDefault="00FE3135" w:rsidP="00FE3135">
      <w:pPr>
        <w:pStyle w:val="af5"/>
        <w:shd w:val="clear" w:color="auto" w:fill="FFFFFF"/>
        <w:spacing w:before="0" w:beforeAutospacing="0" w:after="0" w:afterAutospacing="0"/>
        <w:ind w:left="4956" w:firstLine="708"/>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կնքվելիք պայմանագրի համարը </w:t>
      </w:r>
    </w:p>
    <w:p w:rsidR="00FE3135" w:rsidRPr="00522658" w:rsidRDefault="00FE3135" w:rsidP="00FE3135">
      <w:pPr>
        <w:pStyle w:val="af5"/>
        <w:shd w:val="clear" w:color="auto" w:fill="FFFFFF"/>
        <w:spacing w:before="0" w:beforeAutospacing="0" w:after="0" w:afterAutospacing="0"/>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1) N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t xml:space="preserve">     </w:t>
      </w:r>
      <w:r w:rsidRPr="00522658">
        <w:rPr>
          <w:rFonts w:asciiTheme="majorHAnsi" w:hAnsiTheme="majorHAnsi" w:cstheme="majorHAnsi"/>
          <w:color w:val="000000"/>
          <w:sz w:val="20"/>
          <w:szCs w:val="20"/>
          <w:lang w:val="hy-AM"/>
        </w:rPr>
        <w:t xml:space="preserve"> պայմանագրի, ներառյալ նաև դրանում կատարված</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կնքվելիք պայմանագրի համարը </w:t>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կատարված փոփոխությունների, լրացուցիչ համաձայնագրերի պատճենները.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 xml:space="preserve">2) բենեֆիցիարի կողմից պայմանագիրը միակողմանի լուծելու մասին </w:t>
      </w:r>
      <w:hyperlink r:id="rId19" w:history="1">
        <w:r w:rsidRPr="00522658">
          <w:rPr>
            <w:rStyle w:val="a9"/>
            <w:rFonts w:asciiTheme="majorHAnsi" w:hAnsiTheme="majorHAnsi" w:cstheme="majorHAnsi"/>
            <w:sz w:val="20"/>
            <w:szCs w:val="20"/>
            <w:lang w:val="hy-AM"/>
          </w:rPr>
          <w:t>www.procurement.am</w:t>
        </w:r>
      </w:hyperlink>
      <w:r w:rsidRPr="00522658">
        <w:rPr>
          <w:rFonts w:asciiTheme="majorHAnsi" w:hAnsiTheme="majorHAnsi" w:cstheme="majorHAnsi"/>
          <w:color w:val="000000"/>
          <w:sz w:val="20"/>
          <w:szCs w:val="20"/>
          <w:lang w:val="hy-AM"/>
        </w:rPr>
        <w:t xml:space="preserve"> հասցով գործող տեղեկագրում հրապարակած ծանուցումը: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8. Երաշխիք տվող անձը մերժում է բենեֆիցիարի պահանջը, եթե`</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FE3135" w:rsidRPr="00522658" w:rsidRDefault="00FE3135" w:rsidP="00FE3135">
      <w:pPr>
        <w:pStyle w:val="af5"/>
        <w:shd w:val="clear" w:color="auto" w:fill="FFFFFF"/>
        <w:spacing w:before="0" w:beforeAutospacing="0" w:after="0" w:afterAutospacing="0"/>
        <w:ind w:firstLine="375"/>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u w:val="single"/>
          <w:lang w:val="hy-AM"/>
        </w:rPr>
      </w:pPr>
      <w:r w:rsidRPr="00522658">
        <w:rPr>
          <w:rFonts w:asciiTheme="majorHAnsi" w:hAnsiTheme="majorHAnsi" w:cstheme="majorHAnsi"/>
          <w:color w:val="000000"/>
          <w:sz w:val="20"/>
          <w:szCs w:val="20"/>
          <w:lang w:val="hy-AM"/>
        </w:rPr>
        <w:t xml:space="preserve">Գործադիր մարմնի ղեկավար </w:t>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FE3135" w:rsidRPr="00522658" w:rsidRDefault="00FE3135" w:rsidP="00FE3135">
      <w:pPr>
        <w:pStyle w:val="af5"/>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r w:rsidRPr="00522658">
        <w:rPr>
          <w:rFonts w:asciiTheme="majorHAnsi" w:hAnsiTheme="majorHAnsi" w:cstheme="majorHAnsi"/>
          <w:color w:val="000000"/>
          <w:sz w:val="20"/>
          <w:szCs w:val="20"/>
          <w:u w:val="single"/>
          <w:lang w:val="hy-AM"/>
        </w:rPr>
        <w:tab/>
      </w:r>
    </w:p>
    <w:p w:rsidR="00FE3135" w:rsidRPr="00522658" w:rsidRDefault="00FE3135" w:rsidP="00FE3135">
      <w:pPr>
        <w:pStyle w:val="af5"/>
        <w:shd w:val="clear" w:color="auto" w:fill="FFFFFF"/>
        <w:spacing w:before="0" w:beforeAutospacing="0" w:after="0" w:afterAutospacing="0"/>
        <w:rPr>
          <w:rFonts w:asciiTheme="majorHAnsi" w:hAnsiTheme="majorHAnsi" w:cstheme="majorHAnsi"/>
          <w:vertAlign w:val="superscript"/>
          <w:lang w:val="hy-AM"/>
        </w:rPr>
      </w:pPr>
      <w:r w:rsidRPr="00522658">
        <w:rPr>
          <w:rFonts w:asciiTheme="majorHAnsi" w:hAnsiTheme="majorHAnsi" w:cstheme="majorHAnsi"/>
          <w:vertAlign w:val="superscript"/>
          <w:lang w:val="hy-AM"/>
        </w:rPr>
        <w:t xml:space="preserve">                                                        ամիսը, ամսաթիվը, տարեթիվը</w:t>
      </w:r>
    </w:p>
    <w:p w:rsidR="00FE3135" w:rsidRPr="00522658" w:rsidRDefault="00FE3135" w:rsidP="00FE3135">
      <w:pPr>
        <w:pStyle w:val="31"/>
        <w:spacing w:line="240" w:lineRule="auto"/>
        <w:jc w:val="center"/>
        <w:rPr>
          <w:rFonts w:asciiTheme="majorHAnsi" w:hAnsiTheme="majorHAnsi" w:cstheme="majorHAnsi"/>
          <w:b/>
          <w:lang w:val="hy-AM"/>
        </w:rPr>
      </w:pPr>
    </w:p>
    <w:p w:rsidR="00FE3135" w:rsidRPr="00522658" w:rsidRDefault="00FE3135" w:rsidP="00FE3135">
      <w:pPr>
        <w:pStyle w:val="31"/>
        <w:spacing w:line="240" w:lineRule="auto"/>
        <w:jc w:val="right"/>
        <w:rPr>
          <w:rFonts w:asciiTheme="majorHAnsi" w:hAnsiTheme="majorHAnsi" w:cstheme="majorHAnsi"/>
          <w:szCs w:val="24"/>
          <w:lang w:val="hy-AM"/>
        </w:rPr>
      </w:pPr>
    </w:p>
    <w:p w:rsidR="00FE3135" w:rsidRDefault="00FE3135" w:rsidP="00FE3135">
      <w:pPr>
        <w:jc w:val="right"/>
        <w:rPr>
          <w:rFonts w:ascii="Sylfaen" w:hAnsi="Sylfaen" w:cstheme="majorHAnsi"/>
          <w:i/>
          <w:sz w:val="18"/>
          <w:szCs w:val="18"/>
          <w:lang w:val="hy-AM"/>
        </w:rPr>
      </w:pPr>
    </w:p>
    <w:p w:rsidR="00BF3E1D" w:rsidRPr="00BF3E1D" w:rsidRDefault="00BF3E1D" w:rsidP="00FE3135">
      <w:pPr>
        <w:jc w:val="right"/>
        <w:rPr>
          <w:rFonts w:ascii="Sylfaen" w:hAnsi="Sylfaen" w:cstheme="majorHAnsi"/>
          <w:i/>
          <w:sz w:val="18"/>
          <w:szCs w:val="18"/>
          <w:lang w:val="hy-AM"/>
        </w:rPr>
      </w:pPr>
    </w:p>
    <w:p w:rsidR="00FE3135" w:rsidRPr="00522658" w:rsidRDefault="00FE3135" w:rsidP="00FE3135">
      <w:pPr>
        <w:pStyle w:val="31"/>
        <w:spacing w:line="240" w:lineRule="auto"/>
        <w:jc w:val="right"/>
        <w:rPr>
          <w:rFonts w:asciiTheme="majorHAnsi" w:hAnsiTheme="majorHAnsi"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b/>
                <w:bCs/>
                <w:sz w:val="20"/>
                <w:szCs w:val="20"/>
                <w:lang w:val="hy-AM"/>
              </w:rPr>
            </w:pPr>
            <w:r w:rsidRPr="00522658">
              <w:rPr>
                <w:rFonts w:asciiTheme="majorHAnsi" w:hAnsiTheme="majorHAnsi" w:cstheme="majorHAnsi"/>
                <w:sz w:val="20"/>
                <w:szCs w:val="20"/>
              </w:rPr>
              <w:t xml:space="preserve">1.                                                              </w:t>
            </w:r>
            <w:r w:rsidRPr="00522658">
              <w:rPr>
                <w:rFonts w:asciiTheme="majorHAnsi" w:hAnsiTheme="majorHAnsi" w:cstheme="majorHAnsi"/>
                <w:b/>
                <w:bCs/>
                <w:sz w:val="20"/>
                <w:szCs w:val="20"/>
              </w:rPr>
              <w:t xml:space="preserve">ՎՃԱՐՄԱՆ ՊԱՀԱՆՋԱԳԻՐ* </w:t>
            </w:r>
          </w:p>
          <w:p w:rsidR="00FE3135" w:rsidRPr="00522658" w:rsidRDefault="00FE3135" w:rsidP="0041611A">
            <w:pPr>
              <w:jc w:val="center"/>
              <w:rPr>
                <w:rFonts w:asciiTheme="majorHAnsi" w:hAnsiTheme="majorHAnsi" w:cstheme="majorHAnsi"/>
                <w:bCs/>
                <w:i/>
                <w:sz w:val="20"/>
                <w:szCs w:val="20"/>
              </w:rPr>
            </w:pP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Թիվ </w:t>
            </w:r>
          </w:p>
        </w:tc>
      </w:tr>
      <w:tr w:rsidR="00FE3135" w:rsidRPr="00522658" w:rsidTr="0041611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3</w:t>
            </w:r>
            <w:r w:rsidRPr="00522658">
              <w:rPr>
                <w:rFonts w:asciiTheme="majorHAnsi" w:hAnsiTheme="majorHAnsi" w:cstheme="majorHAnsi"/>
                <w:sz w:val="20"/>
                <w:szCs w:val="20"/>
              </w:rPr>
              <w:t xml:space="preserve">.                                                         Ներկայացման ամսաթիվը` </w:t>
            </w:r>
            <w:r w:rsidRPr="00522658">
              <w:rPr>
                <w:rFonts w:asciiTheme="majorHAnsi" w:hAnsiTheme="majorHAnsi" w:cstheme="majorHAnsi"/>
                <w:color w:val="000000"/>
                <w:sz w:val="20"/>
                <w:szCs w:val="20"/>
              </w:rPr>
              <w:t>"___" ___ 20___թ.</w:t>
            </w:r>
          </w:p>
        </w:tc>
      </w:tr>
      <w:tr w:rsidR="00FE3135" w:rsidRPr="00522658" w:rsidTr="0041611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4</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Վճարողի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 </w:t>
            </w:r>
            <w:r w:rsidRPr="00522658">
              <w:rPr>
                <w:rFonts w:asciiTheme="majorHAnsi" w:hAnsiTheme="majorHAnsi" w:cstheme="majorHAnsi"/>
                <w:sz w:val="20"/>
                <w:szCs w:val="20"/>
              </w:rPr>
              <w:t>(Ընկերություն `</w:t>
            </w:r>
          </w:p>
        </w:tc>
      </w:tr>
      <w:tr w:rsidR="00FE3135" w:rsidRPr="00522658" w:rsidTr="00416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5</w:t>
            </w:r>
            <w:r w:rsidRPr="00522658">
              <w:rPr>
                <w:rFonts w:asciiTheme="majorHAnsi" w:hAnsiTheme="majorHAnsi" w:cstheme="majorHAnsi"/>
                <w:sz w:val="20"/>
                <w:szCs w:val="20"/>
              </w:rPr>
              <w:t>. Վճարողի</w:t>
            </w:r>
            <w:r w:rsidRPr="00522658">
              <w:rPr>
                <w:rFonts w:asciiTheme="majorHAnsi" w:hAnsiTheme="majorHAnsi" w:cstheme="majorHAnsi"/>
                <w:sz w:val="20"/>
                <w:szCs w:val="20"/>
                <w:lang w:val="hy-AM"/>
              </w:rPr>
              <w:t xml:space="preserve">ն սպասարկող Ֆինանսական կազմակերպություն </w:t>
            </w:r>
            <w:r w:rsidRPr="00522658">
              <w:rPr>
                <w:rFonts w:asciiTheme="majorHAnsi" w:hAnsiTheme="majorHAnsi" w:cstheme="majorHAnsi"/>
                <w:sz w:val="20"/>
                <w:szCs w:val="20"/>
              </w:rPr>
              <w:t>( բանկ)`</w:t>
            </w:r>
          </w:p>
        </w:tc>
      </w:tr>
      <w:tr w:rsidR="00FE3135" w:rsidRPr="00522658" w:rsidTr="00416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6</w:t>
            </w:r>
            <w:r w:rsidRPr="00522658">
              <w:rPr>
                <w:rFonts w:asciiTheme="majorHAnsi" w:hAnsiTheme="majorHAnsi" w:cstheme="majorHAnsi"/>
                <w:sz w:val="20"/>
                <w:szCs w:val="20"/>
              </w:rPr>
              <w:t>. Վճարողի</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հաշվի համարը`</w:t>
            </w: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7</w:t>
            </w:r>
            <w:r w:rsidRPr="00522658">
              <w:rPr>
                <w:rFonts w:asciiTheme="majorHAnsi" w:hAnsiTheme="majorHAnsi" w:cstheme="majorHAnsi"/>
                <w:sz w:val="20"/>
                <w:szCs w:val="20"/>
              </w:rPr>
              <w:t>. Վճարողի ՀՎՀՀ`</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8</w:t>
            </w:r>
            <w:r w:rsidRPr="00522658">
              <w:rPr>
                <w:rFonts w:asciiTheme="majorHAnsi" w:hAnsiTheme="majorHAnsi" w:cstheme="majorHAnsi"/>
                <w:sz w:val="20"/>
                <w:szCs w:val="20"/>
              </w:rPr>
              <w:t>. Վճարողի ՀԾՀ`</w:t>
            </w: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BF3E1D" w:rsidRDefault="00FE3135" w:rsidP="0041611A">
            <w:pPr>
              <w:rPr>
                <w:rFonts w:ascii="Sylfaen" w:hAnsi="Sylfaen" w:cstheme="majorHAnsi"/>
                <w:b/>
                <w:sz w:val="20"/>
                <w:szCs w:val="20"/>
                <w:lang w:val="hy-AM"/>
              </w:rPr>
            </w:pPr>
            <w:r w:rsidRPr="00522658">
              <w:rPr>
                <w:rFonts w:asciiTheme="majorHAnsi" w:hAnsiTheme="majorHAnsi" w:cstheme="majorHAnsi"/>
                <w:sz w:val="20"/>
                <w:szCs w:val="20"/>
                <w:lang w:val="hy-AM"/>
              </w:rPr>
              <w:t>9</w:t>
            </w:r>
            <w:r w:rsidRPr="00522658">
              <w:rPr>
                <w:rFonts w:asciiTheme="majorHAnsi" w:hAnsiTheme="majorHAnsi" w:cstheme="majorHAnsi"/>
                <w:sz w:val="20"/>
                <w:szCs w:val="20"/>
              </w:rPr>
              <w:t>. Շահառու</w:t>
            </w:r>
            <w:r w:rsidRPr="00522658">
              <w:rPr>
                <w:rFonts w:asciiTheme="majorHAnsi" w:hAnsiTheme="majorHAnsi" w:cstheme="majorHAnsi"/>
                <w:sz w:val="20"/>
                <w:szCs w:val="20"/>
                <w:lang w:val="hy-AM"/>
              </w:rPr>
              <w:t>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 </w:t>
            </w:r>
            <w:r w:rsidRPr="00522658">
              <w:rPr>
                <w:rFonts w:asciiTheme="majorHAnsi" w:hAnsiTheme="majorHAnsi" w:cstheme="majorHAnsi"/>
                <w:sz w:val="20"/>
                <w:szCs w:val="20"/>
              </w:rPr>
              <w:t>`</w:t>
            </w:r>
            <w:r w:rsidR="00BF3E1D">
              <w:rPr>
                <w:rFonts w:ascii="Sylfaen" w:hAnsi="Sylfaen" w:cstheme="majorHAnsi"/>
                <w:b/>
                <w:sz w:val="20"/>
                <w:szCs w:val="20"/>
                <w:lang w:val="hy-AM"/>
              </w:rPr>
              <w:t xml:space="preserve"> Եղվարդի համայնքապետարան</w:t>
            </w:r>
          </w:p>
        </w:tc>
      </w:tr>
      <w:tr w:rsidR="00FE3135" w:rsidRPr="00522658" w:rsidTr="00416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ru-RU"/>
              </w:rPr>
            </w:pPr>
            <w:r w:rsidRPr="00522658">
              <w:rPr>
                <w:rFonts w:asciiTheme="majorHAnsi" w:hAnsiTheme="majorHAnsi" w:cstheme="majorHAnsi"/>
                <w:sz w:val="20"/>
                <w:szCs w:val="20"/>
                <w:lang w:val="ru-RU"/>
              </w:rPr>
              <w:t xml:space="preserve">10. </w:t>
            </w:r>
            <w:r w:rsidRPr="00522658">
              <w:rPr>
                <w:rFonts w:asciiTheme="majorHAnsi" w:hAnsiTheme="majorHAnsi" w:cstheme="majorHAnsi"/>
                <w:sz w:val="20"/>
                <w:szCs w:val="20"/>
              </w:rPr>
              <w:t xml:space="preserve"> Շահառուի  ՀԾՀ</w:t>
            </w:r>
            <w:r w:rsidRPr="00522658">
              <w:rPr>
                <w:rFonts w:asciiTheme="majorHAnsi" w:hAnsiTheme="majorHAnsi" w:cstheme="majorHAnsi"/>
                <w:sz w:val="20"/>
                <w:szCs w:val="20"/>
                <w:lang w:val="ru-RU"/>
              </w:rPr>
              <w:t xml:space="preserve"> (</w:t>
            </w:r>
            <w:r w:rsidRPr="00522658">
              <w:rPr>
                <w:rFonts w:asciiTheme="majorHAnsi" w:hAnsiTheme="majorHAnsi" w:cstheme="majorHAnsi"/>
                <w:sz w:val="20"/>
                <w:szCs w:val="20"/>
                <w:lang w:val="hy-AM"/>
              </w:rPr>
              <w:t>չի լրացվում</w:t>
            </w:r>
            <w:r w:rsidRPr="00522658">
              <w:rPr>
                <w:rFonts w:asciiTheme="majorHAnsi" w:hAnsiTheme="majorHAnsi" w:cstheme="majorHAnsi"/>
                <w:sz w:val="20"/>
                <w:szCs w:val="20"/>
                <w:lang w:val="ru-RU"/>
              </w:rPr>
              <w:t>)</w:t>
            </w:r>
          </w:p>
        </w:tc>
      </w:tr>
      <w:tr w:rsidR="00FE3135" w:rsidRPr="00522658" w:rsidTr="0041611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BF3E1D" w:rsidRDefault="00FE3135" w:rsidP="0041611A">
            <w:pPr>
              <w:rPr>
                <w:rFonts w:ascii="Sylfaen" w:hAnsi="Sylfaen" w:cstheme="majorHAnsi"/>
                <w:b/>
                <w:sz w:val="20"/>
                <w:szCs w:val="20"/>
                <w:lang w:val="hy-AM"/>
              </w:rPr>
            </w:pPr>
            <w:r w:rsidRPr="00522658">
              <w:rPr>
                <w:rFonts w:asciiTheme="majorHAnsi" w:hAnsiTheme="majorHAnsi" w:cstheme="majorHAnsi"/>
                <w:sz w:val="20"/>
                <w:szCs w:val="20"/>
                <w:lang w:val="hy-AM"/>
              </w:rPr>
              <w:t>11</w:t>
            </w:r>
            <w:r w:rsidRPr="00522658">
              <w:rPr>
                <w:rFonts w:asciiTheme="majorHAnsi" w:hAnsiTheme="majorHAnsi" w:cstheme="majorHAnsi"/>
                <w:sz w:val="20"/>
                <w:szCs w:val="20"/>
              </w:rPr>
              <w:t>. Շահառուի ՀՎՀՀ`</w:t>
            </w:r>
            <w:r w:rsidR="00BF3E1D">
              <w:rPr>
                <w:rFonts w:ascii="Sylfaen" w:hAnsi="Sylfaen" w:cstheme="majorHAnsi"/>
                <w:b/>
                <w:sz w:val="20"/>
                <w:szCs w:val="20"/>
                <w:lang w:val="hy-AM"/>
              </w:rPr>
              <w:t xml:space="preserve"> 03546128</w:t>
            </w:r>
          </w:p>
        </w:tc>
      </w:tr>
      <w:tr w:rsidR="00FE3135" w:rsidRPr="00522658" w:rsidTr="00416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BF3E1D" w:rsidRDefault="00FE3135" w:rsidP="0041611A">
            <w:pPr>
              <w:rPr>
                <w:rFonts w:ascii="Sylfaen" w:hAnsi="Sylfaen" w:cstheme="majorHAnsi"/>
                <w:b/>
                <w:sz w:val="20"/>
                <w:szCs w:val="20"/>
                <w:lang w:val="hy-AM"/>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2</w:t>
            </w:r>
            <w:r w:rsidRPr="00522658">
              <w:rPr>
                <w:rFonts w:asciiTheme="majorHAnsi" w:hAnsiTheme="majorHAnsi" w:cstheme="majorHAnsi"/>
                <w:sz w:val="20"/>
                <w:szCs w:val="20"/>
              </w:rPr>
              <w:t>.Շահառուի</w:t>
            </w:r>
            <w:r w:rsidRPr="00522658">
              <w:rPr>
                <w:rFonts w:asciiTheme="majorHAnsi" w:hAnsiTheme="majorHAnsi" w:cstheme="majorHAnsi"/>
                <w:sz w:val="20"/>
                <w:szCs w:val="20"/>
                <w:lang w:val="hy-AM"/>
              </w:rPr>
              <w:t>ն</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 սպասարկող Ֆինանսական կազմակերպություն</w:t>
            </w:r>
            <w:r w:rsidRPr="00522658">
              <w:rPr>
                <w:rFonts w:asciiTheme="majorHAnsi" w:hAnsiTheme="majorHAnsi" w:cstheme="majorHAnsi"/>
                <w:sz w:val="20"/>
                <w:szCs w:val="20"/>
              </w:rPr>
              <w:t xml:space="preserve"> (բանկ)`</w:t>
            </w:r>
            <w:r w:rsidR="00BF3E1D">
              <w:rPr>
                <w:rFonts w:ascii="Sylfaen" w:hAnsi="Sylfaen" w:cstheme="majorHAnsi"/>
                <w:sz w:val="20"/>
                <w:szCs w:val="20"/>
                <w:lang w:val="hy-AM"/>
              </w:rPr>
              <w:t xml:space="preserve"> </w:t>
            </w:r>
            <w:r w:rsidR="00BF3E1D">
              <w:rPr>
                <w:rFonts w:ascii="Sylfaen" w:hAnsi="Sylfaen" w:cstheme="majorHAnsi"/>
                <w:b/>
                <w:sz w:val="20"/>
                <w:szCs w:val="20"/>
                <w:lang w:val="hy-AM"/>
              </w:rPr>
              <w:t>ՀՀ Ֆ/Ն գործառնական վարչություն</w:t>
            </w:r>
          </w:p>
        </w:tc>
      </w:tr>
      <w:tr w:rsidR="00FE3135" w:rsidRPr="00522658" w:rsidTr="00416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BF3E1D" w:rsidRDefault="00FE3135" w:rsidP="0041611A">
            <w:pPr>
              <w:rPr>
                <w:rFonts w:ascii="Sylfaen" w:hAnsi="Sylfaen" w:cstheme="majorHAnsi"/>
                <w:sz w:val="20"/>
                <w:szCs w:val="20"/>
                <w:lang w:val="hy-AM"/>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.Շահառուի հաշվի համարը (հշ.N)</w:t>
            </w:r>
            <w:r w:rsidR="00BF3E1D">
              <w:rPr>
                <w:rFonts w:ascii="Sylfaen" w:hAnsi="Sylfaen" w:cstheme="majorHAnsi"/>
                <w:sz w:val="20"/>
                <w:szCs w:val="20"/>
                <w:lang w:val="hy-AM"/>
              </w:rPr>
              <w:t xml:space="preserve"> </w:t>
            </w:r>
            <w:r w:rsidR="00BF3E1D" w:rsidRPr="00542474">
              <w:rPr>
                <w:rFonts w:asciiTheme="minorHAnsi" w:hAnsiTheme="minorHAnsi" w:cstheme="minorHAnsi"/>
                <w:b/>
                <w:i/>
                <w:lang w:val="hy-AM"/>
              </w:rPr>
              <w:t xml:space="preserve"> </w:t>
            </w:r>
            <w:r w:rsidR="00BF3E1D">
              <w:rPr>
                <w:rFonts w:asciiTheme="minorHAnsi" w:hAnsiTheme="minorHAnsi" w:cstheme="minorHAnsi"/>
                <w:b/>
                <w:i/>
                <w:lang w:val="hy-AM"/>
              </w:rPr>
              <w:t>900112101267</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 xml:space="preserve">.Գումարը </w:t>
            </w:r>
            <w:r w:rsidRPr="00522658">
              <w:rPr>
                <w:rFonts w:asciiTheme="majorHAnsi" w:hAnsiTheme="majorHAnsi" w:cstheme="majorHAnsi"/>
                <w:sz w:val="20"/>
                <w:szCs w:val="20"/>
                <w:lang w:val="ru-RU"/>
              </w:rPr>
              <w:t>(</w:t>
            </w:r>
            <w:r w:rsidRPr="00522658">
              <w:rPr>
                <w:rFonts w:asciiTheme="majorHAnsi" w:hAnsiTheme="majorHAnsi" w:cstheme="majorHAnsi"/>
                <w:sz w:val="20"/>
                <w:szCs w:val="20"/>
              </w:rPr>
              <w:t>թվերով և բառերով</w:t>
            </w:r>
            <w:r w:rsidRPr="00522658">
              <w:rPr>
                <w:rFonts w:asciiTheme="majorHAnsi" w:hAnsiTheme="majorHAnsi" w:cstheme="majorHAnsi"/>
                <w:sz w:val="20"/>
                <w:szCs w:val="20"/>
                <w:lang w:val="ru-RU"/>
              </w:rPr>
              <w:t>)</w:t>
            </w:r>
            <w:r w:rsidRPr="00522658">
              <w:rPr>
                <w:rFonts w:asciiTheme="majorHAnsi" w:hAnsiTheme="majorHAnsi" w:cstheme="majorHAnsi"/>
                <w:sz w:val="20"/>
                <w:szCs w:val="20"/>
              </w:rPr>
              <w:t>`</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15. </w:t>
            </w:r>
            <w:r w:rsidRPr="00522658">
              <w:rPr>
                <w:rFonts w:asciiTheme="majorHAnsi" w:hAnsiTheme="majorHAnsi" w:cstheme="majorHAnsi"/>
                <w:sz w:val="20"/>
                <w:szCs w:val="20"/>
                <w:lang w:val="hy-AM"/>
              </w:rPr>
              <w:t xml:space="preserve">Ակցեպտավորված գումարը՝ </w:t>
            </w:r>
            <w:r w:rsidRPr="00522658">
              <w:rPr>
                <w:rFonts w:asciiTheme="majorHAnsi" w:hAnsiTheme="majorHAnsi" w:cstheme="majorHAnsi"/>
                <w:sz w:val="20"/>
                <w:szCs w:val="20"/>
              </w:rPr>
              <w:t xml:space="preserve"> (թվերով և բառերով)</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նախատեսված է նշված գումարի մասնակի ակցեպտի համար, որը չի կիրառվում</w:t>
            </w:r>
            <w:r w:rsidRPr="00522658">
              <w:rPr>
                <w:rFonts w:asciiTheme="majorHAnsi" w:hAnsiTheme="majorHAnsi" w:cstheme="majorHAnsi"/>
                <w:sz w:val="20"/>
                <w:szCs w:val="20"/>
              </w:rPr>
              <w:t>)</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1</w:t>
            </w:r>
            <w:r w:rsidRPr="00522658">
              <w:rPr>
                <w:rFonts w:asciiTheme="majorHAnsi" w:hAnsiTheme="majorHAnsi" w:cstheme="majorHAnsi"/>
                <w:sz w:val="20"/>
                <w:szCs w:val="20"/>
                <w:lang w:val="ru-RU"/>
              </w:rPr>
              <w:t>6</w:t>
            </w:r>
            <w:r w:rsidRPr="00522658">
              <w:rPr>
                <w:rFonts w:asciiTheme="majorHAnsi" w:hAnsiTheme="majorHAnsi" w:cstheme="majorHAnsi"/>
                <w:sz w:val="20"/>
                <w:szCs w:val="20"/>
              </w:rPr>
              <w:t>.Արժույթը (բառերով և կոդով)`</w:t>
            </w:r>
          </w:p>
        </w:tc>
      </w:tr>
      <w:tr w:rsidR="00FE3135" w:rsidRPr="00522658" w:rsidTr="00416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7</w:t>
            </w:r>
            <w:r w:rsidRPr="00522658">
              <w:rPr>
                <w:rFonts w:asciiTheme="majorHAnsi" w:hAnsiTheme="majorHAnsi" w:cstheme="majorHAnsi"/>
                <w:sz w:val="20"/>
                <w:szCs w:val="20"/>
              </w:rPr>
              <w:t>.Գործարքի (վճարման) նպատակը`</w:t>
            </w:r>
            <w:r w:rsidRPr="00522658">
              <w:rPr>
                <w:rFonts w:asciiTheme="majorHAnsi" w:hAnsiTheme="majorHAnsi" w:cstheme="majorHAnsi"/>
                <w:sz w:val="20"/>
                <w:szCs w:val="20"/>
                <w:lang w:val="hy-AM"/>
              </w:rPr>
              <w:t xml:space="preserve">  </w:t>
            </w:r>
            <w:r w:rsidRPr="00522658">
              <w:rPr>
                <w:rFonts w:asciiTheme="majorHAnsi" w:hAnsiTheme="majorHAnsi" w:cstheme="majorHAnsi"/>
                <w:bCs/>
                <w:i/>
                <w:sz w:val="20"/>
                <w:szCs w:val="20"/>
              </w:rPr>
              <w:t>(որակավորման ապահովմ</w:t>
            </w:r>
            <w:r w:rsidRPr="00522658">
              <w:rPr>
                <w:rFonts w:asciiTheme="majorHAnsi" w:hAnsiTheme="majorHAnsi" w:cstheme="majorHAnsi"/>
                <w:bCs/>
                <w:i/>
                <w:sz w:val="20"/>
                <w:szCs w:val="20"/>
                <w:lang w:val="hy-AM"/>
              </w:rPr>
              <w:t>ան համար</w:t>
            </w:r>
            <w:r w:rsidRPr="00522658">
              <w:rPr>
                <w:rFonts w:asciiTheme="majorHAnsi" w:hAnsiTheme="majorHAnsi" w:cstheme="majorHAnsi"/>
                <w:bCs/>
                <w:i/>
                <w:sz w:val="20"/>
                <w:szCs w:val="20"/>
              </w:rPr>
              <w:t>)</w:t>
            </w:r>
          </w:p>
        </w:tc>
      </w:tr>
      <w:tr w:rsidR="00FE3135" w:rsidRPr="00522658" w:rsidTr="0041611A">
        <w:trPr>
          <w:trHeight w:val="424"/>
        </w:trPr>
        <w:tc>
          <w:tcPr>
            <w:tcW w:w="10980" w:type="dxa"/>
            <w:gridSpan w:val="2"/>
            <w:tcBorders>
              <w:top w:val="single" w:sz="4" w:space="0" w:color="auto"/>
              <w:left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1</w:t>
            </w:r>
            <w:r w:rsidRPr="00522658">
              <w:rPr>
                <w:rFonts w:asciiTheme="majorHAnsi" w:hAnsiTheme="majorHAnsi" w:cstheme="majorHAnsi"/>
                <w:sz w:val="20"/>
                <w:szCs w:val="20"/>
                <w:lang w:val="hy-AM"/>
              </w:rPr>
              <w:t>8</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Վճարման կատարման հիմքերը՝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Փաստաթղթերի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այդ թվում՝ տուժանքի մասին համաձայնագիրը, դրանց համարները,</w:t>
            </w:r>
            <w:r w:rsidRPr="00522658">
              <w:rPr>
                <w:rFonts w:asciiTheme="majorHAnsi" w:hAnsiTheme="majorHAnsi" w:cstheme="majorHAnsi"/>
                <w:sz w:val="20"/>
                <w:szCs w:val="20"/>
              </w:rPr>
              <w:t xml:space="preserve"> </w:t>
            </w:r>
            <w:proofErr w:type="gramStart"/>
            <w:r w:rsidRPr="00522658">
              <w:rPr>
                <w:rFonts w:asciiTheme="majorHAnsi" w:hAnsiTheme="majorHAnsi" w:cstheme="majorHAnsi"/>
                <w:sz w:val="20"/>
                <w:szCs w:val="20"/>
                <w:lang w:val="hy-AM"/>
              </w:rPr>
              <w:t>պ</w:t>
            </w:r>
            <w:r w:rsidRPr="00522658">
              <w:rPr>
                <w:rFonts w:asciiTheme="majorHAnsi" w:hAnsiTheme="majorHAnsi" w:cstheme="majorHAnsi"/>
                <w:sz w:val="20"/>
                <w:szCs w:val="20"/>
              </w:rPr>
              <w:t>այմանագրի  ծածկագիրը</w:t>
            </w:r>
            <w:proofErr w:type="gramEnd"/>
            <w:r w:rsidRPr="00522658">
              <w:rPr>
                <w:rFonts w:asciiTheme="majorHAnsi" w:hAnsiTheme="majorHAnsi" w:cstheme="majorHAnsi"/>
                <w:sz w:val="20"/>
                <w:szCs w:val="20"/>
                <w:lang w:val="hy-AM"/>
              </w:rPr>
              <w:t xml:space="preserve"> որի հիման վրա կատարվում է  գանձումը</w:t>
            </w:r>
            <w:r w:rsidRPr="00522658">
              <w:rPr>
                <w:rFonts w:asciiTheme="majorHAnsi" w:hAnsiTheme="majorHAnsi" w:cstheme="majorHAnsi"/>
                <w:sz w:val="20"/>
                <w:szCs w:val="20"/>
              </w:rPr>
              <w:t>)`</w:t>
            </w:r>
          </w:p>
          <w:p w:rsidR="00FE3135" w:rsidRPr="00522658" w:rsidRDefault="00FE3135" w:rsidP="0041611A">
            <w:pPr>
              <w:rPr>
                <w:rFonts w:asciiTheme="majorHAnsi" w:hAnsiTheme="majorHAnsi" w:cstheme="majorHAnsi"/>
                <w:sz w:val="20"/>
                <w:szCs w:val="20"/>
              </w:rPr>
            </w:pPr>
          </w:p>
        </w:tc>
      </w:tr>
      <w:tr w:rsidR="00FE3135" w:rsidRPr="00522658" w:rsidTr="0041611A">
        <w:trPr>
          <w:trHeight w:val="704"/>
        </w:trPr>
        <w:tc>
          <w:tcPr>
            <w:tcW w:w="10980" w:type="dxa"/>
            <w:gridSpan w:val="2"/>
            <w:tcBorders>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p>
        </w:tc>
      </w:tr>
      <w:tr w:rsidR="00FE3135" w:rsidRPr="00522658" w:rsidTr="00416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lang w:val="hy-AM"/>
              </w:rPr>
            </w:pPr>
            <w:r w:rsidRPr="00522658">
              <w:rPr>
                <w:rFonts w:asciiTheme="majorHAnsi" w:hAnsiTheme="majorHAnsi" w:cstheme="majorHAnsi"/>
                <w:sz w:val="20"/>
                <w:szCs w:val="20"/>
                <w:lang w:val="hy-AM"/>
              </w:rPr>
              <w:t>19. Վճարման պայմանները՝                                &lt;ակցեպտավորված վճարում&gt;</w:t>
            </w:r>
          </w:p>
          <w:p w:rsidR="00FE3135" w:rsidRPr="00522658" w:rsidRDefault="00FE3135" w:rsidP="0041611A">
            <w:pPr>
              <w:rPr>
                <w:rFonts w:asciiTheme="majorHAnsi" w:hAnsiTheme="majorHAnsi" w:cstheme="majorHAnsi"/>
                <w:sz w:val="20"/>
                <w:szCs w:val="20"/>
                <w:lang w:val="ru-RU"/>
              </w:rPr>
            </w:pPr>
          </w:p>
        </w:tc>
      </w:tr>
      <w:tr w:rsidR="00FE3135" w:rsidRPr="00522658" w:rsidTr="00416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 xml:space="preserve">20. Առդիր էջերի քանակը՝    </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էջ</w:t>
            </w:r>
          </w:p>
          <w:p w:rsidR="00FE3135" w:rsidRPr="00522658" w:rsidRDefault="00FE3135" w:rsidP="0041611A">
            <w:pPr>
              <w:rPr>
                <w:rFonts w:asciiTheme="majorHAnsi" w:hAnsiTheme="majorHAnsi" w:cstheme="majorHAnsi"/>
                <w:sz w:val="20"/>
                <w:szCs w:val="20"/>
                <w:lang w:val="hy-AM"/>
              </w:rPr>
            </w:pPr>
          </w:p>
        </w:tc>
      </w:tr>
      <w:tr w:rsidR="00FE3135" w:rsidRPr="00522658" w:rsidTr="0041611A">
        <w:trPr>
          <w:trHeight w:val="2194"/>
        </w:trPr>
        <w:tc>
          <w:tcPr>
            <w:tcW w:w="5616" w:type="dxa"/>
            <w:tcBorders>
              <w:top w:val="nil"/>
              <w:left w:val="single" w:sz="4" w:space="0" w:color="auto"/>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w:t>
            </w: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.ա. Շահառուի ստորագրությունները</w:t>
            </w:r>
          </w:p>
          <w:p w:rsidR="00FE3135" w:rsidRPr="00522658" w:rsidRDefault="00FE3135" w:rsidP="0041611A">
            <w:pPr>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color w:val="000000"/>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rPr>
                <w:rFonts w:asciiTheme="majorHAnsi" w:hAnsiTheme="majorHAnsi" w:cstheme="majorHAnsi"/>
                <w:color w:val="000000"/>
                <w:sz w:val="20"/>
                <w:szCs w:val="20"/>
              </w:rPr>
            </w:pPr>
          </w:p>
          <w:p w:rsidR="00FE3135" w:rsidRPr="00522658" w:rsidRDefault="00FE3135" w:rsidP="0041611A">
            <w:pPr>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.բ.</w:t>
            </w: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Կ.Տ.</w:t>
            </w:r>
          </w:p>
          <w:p w:rsidR="00FE3135" w:rsidRPr="00522658" w:rsidRDefault="00FE3135" w:rsidP="0041611A">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1.ա.  Վճարողի ստորագրությունները`</w:t>
            </w:r>
          </w:p>
          <w:p w:rsidR="00FE3135" w:rsidRPr="00522658" w:rsidRDefault="00FE3135" w:rsidP="0041611A">
            <w:pPr>
              <w:jc w:val="right"/>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color w:val="000000"/>
                <w:sz w:val="20"/>
                <w:szCs w:val="20"/>
              </w:rPr>
              <w:t xml:space="preserve">                                               /____________________/</w:t>
            </w: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jc w:val="right"/>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sz w:val="20"/>
                <w:szCs w:val="20"/>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1.բ.                                                                    Կ.Տ.</w:t>
            </w:r>
          </w:p>
          <w:p w:rsidR="00FE3135" w:rsidRPr="00522658" w:rsidRDefault="00FE3135" w:rsidP="0041611A">
            <w:pPr>
              <w:jc w:val="right"/>
              <w:rPr>
                <w:rFonts w:asciiTheme="majorHAnsi" w:hAnsiTheme="majorHAnsi" w:cstheme="majorHAnsi"/>
                <w:sz w:val="20"/>
                <w:szCs w:val="20"/>
              </w:rPr>
            </w:pPr>
          </w:p>
        </w:tc>
      </w:tr>
      <w:tr w:rsidR="00FE3135" w:rsidRPr="00522658" w:rsidTr="0041611A">
        <w:trPr>
          <w:trHeight w:val="2058"/>
        </w:trPr>
        <w:tc>
          <w:tcPr>
            <w:tcW w:w="5616" w:type="dxa"/>
            <w:tcBorders>
              <w:top w:val="single" w:sz="4" w:space="0" w:color="auto"/>
              <w:left w:val="single" w:sz="4" w:space="0" w:color="auto"/>
              <w:right w:val="single" w:sz="4" w:space="0" w:color="auto"/>
            </w:tcBorders>
            <w:noWrap/>
            <w:vAlign w:val="bottom"/>
          </w:tcPr>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color w:val="000000"/>
                <w:sz w:val="20"/>
                <w:szCs w:val="20"/>
              </w:rPr>
              <w:t>2</w:t>
            </w:r>
            <w:r w:rsidRPr="00522658">
              <w:rPr>
                <w:rFonts w:asciiTheme="majorHAnsi" w:hAnsiTheme="majorHAnsi" w:cstheme="majorHAnsi"/>
                <w:color w:val="000000"/>
                <w:sz w:val="20"/>
                <w:szCs w:val="20"/>
                <w:lang w:val="hy-AM"/>
              </w:rPr>
              <w:t>4</w:t>
            </w:r>
            <w:r w:rsidRPr="00522658">
              <w:rPr>
                <w:rFonts w:asciiTheme="majorHAnsi" w:hAnsiTheme="majorHAnsi" w:cstheme="majorHAnsi"/>
                <w:color w:val="000000"/>
                <w:sz w:val="20"/>
                <w:szCs w:val="20"/>
              </w:rPr>
              <w:t xml:space="preserve">.ա.   </w:t>
            </w:r>
            <w:r w:rsidRPr="00522658">
              <w:rPr>
                <w:rFonts w:asciiTheme="majorHAnsi" w:hAnsiTheme="majorHAnsi" w:cstheme="majorHAnsi"/>
                <w:color w:val="000000"/>
                <w:sz w:val="20"/>
                <w:szCs w:val="20"/>
                <w:lang w:val="hy-AM"/>
              </w:rPr>
              <w:t>Շահառուին  սպասարկող ֆինանսական կազմակերպություն</w:t>
            </w:r>
            <w:r w:rsidRPr="00522658">
              <w:rPr>
                <w:rFonts w:asciiTheme="majorHAnsi" w:hAnsiTheme="majorHAnsi" w:cstheme="majorHAnsi"/>
                <w:color w:val="000000"/>
                <w:sz w:val="20"/>
                <w:szCs w:val="20"/>
              </w:rPr>
              <w:t xml:space="preserve"> </w:t>
            </w:r>
          </w:p>
          <w:p w:rsidR="00FE3135" w:rsidRPr="00522658" w:rsidRDefault="00FE3135" w:rsidP="0041611A">
            <w:pPr>
              <w:rPr>
                <w:rFonts w:asciiTheme="majorHAnsi" w:hAnsiTheme="majorHAnsi" w:cstheme="majorHAnsi"/>
                <w:color w:val="000000"/>
                <w:sz w:val="20"/>
                <w:szCs w:val="20"/>
                <w:lang w:val="hy-AM"/>
              </w:rPr>
            </w:pPr>
            <w:r w:rsidRPr="00522658">
              <w:rPr>
                <w:rFonts w:asciiTheme="majorHAnsi" w:hAnsiTheme="majorHAnsi" w:cstheme="majorHAnsi"/>
                <w:color w:val="000000"/>
                <w:sz w:val="20"/>
                <w:szCs w:val="20"/>
              </w:rPr>
              <w:t xml:space="preserve">                             </w:t>
            </w:r>
            <w:r w:rsidRPr="00522658">
              <w:rPr>
                <w:rFonts w:asciiTheme="majorHAnsi" w:hAnsiTheme="majorHAnsi" w:cstheme="majorHAnsi"/>
                <w:color w:val="000000"/>
                <w:sz w:val="20"/>
                <w:szCs w:val="20"/>
                <w:lang w:val="hy-AM"/>
              </w:rPr>
              <w:t xml:space="preserve">                 </w:t>
            </w:r>
          </w:p>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color w:val="000000"/>
                <w:sz w:val="20"/>
                <w:szCs w:val="20"/>
                <w:lang w:val="hy-AM"/>
              </w:rPr>
              <w:t xml:space="preserve">                                                 </w:t>
            </w:r>
            <w:r w:rsidRPr="00522658">
              <w:rPr>
                <w:rFonts w:asciiTheme="majorHAnsi" w:hAnsiTheme="majorHAnsi" w:cstheme="majorHAnsi"/>
                <w:color w:val="000000"/>
                <w:sz w:val="20"/>
                <w:szCs w:val="20"/>
              </w:rPr>
              <w:t xml:space="preserve">   /____________________/</w:t>
            </w: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/ստորագրություն/</w:t>
            </w:r>
          </w:p>
          <w:p w:rsidR="00FE3135" w:rsidRPr="00522658" w:rsidRDefault="00FE3135" w:rsidP="0041611A">
            <w:pPr>
              <w:rPr>
                <w:rFonts w:asciiTheme="majorHAnsi" w:hAnsiTheme="majorHAnsi" w:cstheme="majorHAnsi"/>
                <w:color w:val="000000"/>
                <w:sz w:val="20"/>
                <w:szCs w:val="20"/>
              </w:rPr>
            </w:pPr>
          </w:p>
          <w:p w:rsidR="00FE3135" w:rsidRPr="00522658" w:rsidRDefault="00FE3135" w:rsidP="0041611A">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color w:val="000000"/>
                <w:sz w:val="20"/>
                <w:szCs w:val="20"/>
              </w:rPr>
              <w:t>2</w:t>
            </w:r>
            <w:r w:rsidRPr="00522658">
              <w:rPr>
                <w:rFonts w:asciiTheme="majorHAnsi" w:hAnsiTheme="majorHAnsi" w:cstheme="majorHAnsi"/>
                <w:color w:val="000000"/>
                <w:sz w:val="20"/>
                <w:szCs w:val="20"/>
                <w:lang w:val="hy-AM"/>
              </w:rPr>
              <w:t>3</w:t>
            </w:r>
            <w:r w:rsidRPr="00522658">
              <w:rPr>
                <w:rFonts w:asciiTheme="majorHAnsi" w:hAnsiTheme="majorHAnsi" w:cstheme="majorHAnsi"/>
                <w:color w:val="000000"/>
                <w:sz w:val="20"/>
                <w:szCs w:val="20"/>
              </w:rPr>
              <w:t xml:space="preserve">.ա.   </w:t>
            </w:r>
            <w:r w:rsidRPr="00522658">
              <w:rPr>
                <w:rFonts w:asciiTheme="majorHAnsi" w:hAnsiTheme="majorHAnsi" w:cstheme="majorHAnsi"/>
                <w:color w:val="000000"/>
                <w:sz w:val="20"/>
                <w:szCs w:val="20"/>
                <w:lang w:val="hy-AM"/>
              </w:rPr>
              <w:t>Վճարողին  սպասարկող ֆինանսական կազմակերպություն</w:t>
            </w:r>
            <w:r w:rsidRPr="00522658">
              <w:rPr>
                <w:rFonts w:asciiTheme="majorHAnsi" w:hAnsiTheme="majorHAnsi" w:cstheme="majorHAnsi"/>
                <w:color w:val="000000"/>
                <w:sz w:val="20"/>
                <w:szCs w:val="20"/>
              </w:rPr>
              <w:t xml:space="preserve"> </w:t>
            </w: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color w:val="000000"/>
                <w:sz w:val="20"/>
                <w:szCs w:val="20"/>
              </w:rPr>
            </w:pPr>
          </w:p>
          <w:p w:rsidR="00FE3135" w:rsidRPr="00522658" w:rsidRDefault="00FE3135" w:rsidP="0041611A">
            <w:pPr>
              <w:jc w:val="right"/>
              <w:rPr>
                <w:rFonts w:asciiTheme="majorHAnsi" w:hAnsiTheme="majorHAnsi" w:cstheme="majorHAnsi"/>
                <w:color w:val="000000"/>
                <w:sz w:val="20"/>
                <w:szCs w:val="20"/>
              </w:rPr>
            </w:pPr>
            <w:r w:rsidRPr="00522658">
              <w:rPr>
                <w:rFonts w:asciiTheme="majorHAnsi" w:hAnsiTheme="majorHAnsi" w:cstheme="majorHAnsi"/>
                <w:color w:val="000000"/>
                <w:sz w:val="20"/>
                <w:szCs w:val="20"/>
              </w:rPr>
              <w:t>/____________________/</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color w:val="000000"/>
                <w:sz w:val="20"/>
                <w:szCs w:val="20"/>
              </w:rPr>
              <w:t xml:space="preserve">                                                   </w:t>
            </w:r>
            <w:r w:rsidRPr="00522658">
              <w:rPr>
                <w:rFonts w:asciiTheme="majorHAnsi" w:hAnsiTheme="majorHAnsi" w:cstheme="majorHAnsi"/>
                <w:sz w:val="20"/>
                <w:szCs w:val="20"/>
              </w:rPr>
              <w:t>/ստորագրություն/</w:t>
            </w:r>
          </w:p>
          <w:p w:rsidR="00FE3135" w:rsidRPr="00522658" w:rsidRDefault="00FE3135" w:rsidP="0041611A">
            <w:pPr>
              <w:jc w:val="right"/>
              <w:rPr>
                <w:rFonts w:asciiTheme="majorHAnsi" w:hAnsiTheme="majorHAnsi" w:cstheme="majorHAnsi"/>
                <w:sz w:val="20"/>
                <w:szCs w:val="20"/>
                <w:lang w:val="hy-AM"/>
              </w:rPr>
            </w:pPr>
          </w:p>
        </w:tc>
      </w:tr>
      <w:tr w:rsidR="00FE3135" w:rsidRPr="00522658" w:rsidTr="0041611A">
        <w:trPr>
          <w:trHeight w:val="2194"/>
        </w:trPr>
        <w:tc>
          <w:tcPr>
            <w:tcW w:w="5616" w:type="dxa"/>
            <w:tcBorders>
              <w:top w:val="nil"/>
              <w:left w:val="single" w:sz="4" w:space="0" w:color="auto"/>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lastRenderedPageBreak/>
              <w:t>24.բ.                                                       Կ.Տ.</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color w:val="000000"/>
                <w:sz w:val="20"/>
                <w:szCs w:val="20"/>
              </w:rPr>
              <w:t xml:space="preserve"> </w:t>
            </w:r>
            <w:r w:rsidRPr="00522658">
              <w:rPr>
                <w:rFonts w:asciiTheme="majorHAnsi" w:hAnsiTheme="majorHAnsi" w:cstheme="majorHAnsi"/>
                <w:sz w:val="20"/>
                <w:szCs w:val="20"/>
              </w:rPr>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գ</w:t>
            </w:r>
            <w:r w:rsidRPr="00522658">
              <w:rPr>
                <w:rFonts w:asciiTheme="majorHAnsi" w:hAnsiTheme="majorHAnsi" w:cstheme="majorHAnsi"/>
                <w:color w:val="000000"/>
                <w:sz w:val="20"/>
                <w:szCs w:val="20"/>
              </w:rPr>
              <w:t xml:space="preserve">                                                 "___" ___ 20___ թ.</w:t>
            </w: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23.բ.                                                                 Կ.Տ.    </w:t>
            </w:r>
          </w:p>
          <w:p w:rsidR="00FE3135" w:rsidRPr="00522658" w:rsidRDefault="00FE3135" w:rsidP="0041611A">
            <w:pPr>
              <w:rPr>
                <w:rFonts w:asciiTheme="majorHAnsi" w:hAnsiTheme="majorHAnsi" w:cstheme="majorHAnsi"/>
                <w:sz w:val="20"/>
                <w:szCs w:val="20"/>
              </w:rPr>
            </w:pPr>
          </w:p>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 xml:space="preserve">                     </w:t>
            </w:r>
          </w:p>
          <w:p w:rsidR="00FE3135" w:rsidRPr="00522658" w:rsidRDefault="00FE3135" w:rsidP="0041611A">
            <w:pPr>
              <w:rPr>
                <w:rFonts w:asciiTheme="majorHAnsi" w:hAnsiTheme="majorHAnsi" w:cstheme="majorHAnsi"/>
                <w:color w:val="000000"/>
                <w:sz w:val="20"/>
                <w:szCs w:val="20"/>
              </w:rPr>
            </w:pPr>
            <w:r w:rsidRPr="00522658">
              <w:rPr>
                <w:rFonts w:asciiTheme="majorHAnsi" w:hAnsiTheme="majorHAnsi" w:cstheme="majorHAnsi"/>
                <w:sz w:val="20"/>
                <w:szCs w:val="20"/>
              </w:rPr>
              <w:t>23.</w:t>
            </w:r>
            <w:proofErr w:type="gramStart"/>
            <w:r w:rsidRPr="00522658">
              <w:rPr>
                <w:rFonts w:asciiTheme="majorHAnsi" w:hAnsiTheme="majorHAnsi" w:cstheme="majorHAnsi"/>
                <w:sz w:val="20"/>
                <w:szCs w:val="20"/>
                <w:lang w:val="hy-AM"/>
              </w:rPr>
              <w:t>գ</w:t>
            </w:r>
            <w:r w:rsidRPr="00522658">
              <w:rPr>
                <w:rFonts w:asciiTheme="majorHAnsi" w:hAnsiTheme="majorHAnsi" w:cstheme="majorHAnsi"/>
                <w:sz w:val="20"/>
                <w:szCs w:val="20"/>
              </w:rPr>
              <w:t>.Կատարման</w:t>
            </w:r>
            <w:proofErr w:type="gramEnd"/>
            <w:r w:rsidRPr="00522658">
              <w:rPr>
                <w:rFonts w:asciiTheme="majorHAnsi" w:hAnsiTheme="majorHAnsi" w:cstheme="majorHAnsi"/>
                <w:sz w:val="20"/>
                <w:szCs w:val="20"/>
              </w:rPr>
              <w:t xml:space="preserve"> ամսաթիվը`           </w:t>
            </w:r>
            <w:r w:rsidRPr="00522658">
              <w:rPr>
                <w:rFonts w:asciiTheme="majorHAnsi" w:hAnsiTheme="majorHAnsi" w:cstheme="majorHAnsi"/>
                <w:color w:val="000000"/>
                <w:sz w:val="20"/>
                <w:szCs w:val="20"/>
              </w:rPr>
              <w:t>"___" ___ 20___թ.</w:t>
            </w:r>
          </w:p>
          <w:p w:rsidR="00FE3135" w:rsidRPr="00522658" w:rsidRDefault="00FE3135" w:rsidP="0041611A">
            <w:pPr>
              <w:rPr>
                <w:rFonts w:asciiTheme="majorHAnsi" w:hAnsiTheme="majorHAnsi" w:cstheme="majorHAnsi"/>
                <w:color w:val="000000"/>
                <w:sz w:val="20"/>
                <w:szCs w:val="20"/>
              </w:rPr>
            </w:pPr>
          </w:p>
          <w:p w:rsidR="00FE3135" w:rsidRPr="00522658" w:rsidRDefault="00FE3135" w:rsidP="0041611A">
            <w:pPr>
              <w:rPr>
                <w:rFonts w:asciiTheme="majorHAnsi" w:hAnsiTheme="majorHAnsi" w:cstheme="majorHAnsi"/>
                <w:sz w:val="20"/>
                <w:szCs w:val="20"/>
              </w:rPr>
            </w:pPr>
          </w:p>
          <w:p w:rsidR="00FE3135" w:rsidRPr="00522658" w:rsidRDefault="00FE3135" w:rsidP="0041611A">
            <w:pPr>
              <w:jc w:val="right"/>
              <w:rPr>
                <w:rFonts w:asciiTheme="majorHAnsi" w:hAnsiTheme="majorHAnsi" w:cstheme="majorHAnsi"/>
                <w:sz w:val="20"/>
                <w:szCs w:val="20"/>
              </w:rPr>
            </w:pPr>
          </w:p>
        </w:tc>
      </w:tr>
    </w:tbl>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FE3135" w:rsidRPr="00522658" w:rsidRDefault="00FE3135" w:rsidP="00FE3135">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522658">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FE3135" w:rsidRPr="00522658" w:rsidRDefault="00FE3135" w:rsidP="00FE3135">
      <w:pPr>
        <w:jc w:val="center"/>
        <w:rPr>
          <w:rFonts w:asciiTheme="majorHAnsi" w:hAnsiTheme="majorHAnsi" w:cstheme="majorHAnsi"/>
          <w:b/>
          <w:sz w:val="22"/>
          <w:szCs w:val="22"/>
          <w:lang w:val="nl-NL"/>
        </w:rPr>
      </w:pPr>
      <w:r w:rsidRPr="00522658">
        <w:rPr>
          <w:rFonts w:asciiTheme="majorHAnsi" w:hAnsiTheme="majorHAnsi" w:cstheme="majorHAnsi"/>
          <w:b/>
          <w:lang w:val="hy-AM"/>
        </w:rPr>
        <w:br w:type="page"/>
      </w:r>
      <w:r w:rsidRPr="00522658">
        <w:rPr>
          <w:rFonts w:asciiTheme="majorHAnsi" w:hAnsiTheme="majorHAnsi" w:cstheme="majorHAnsi"/>
          <w:b/>
          <w:sz w:val="22"/>
          <w:szCs w:val="22"/>
          <w:lang w:val="hy-AM"/>
        </w:rPr>
        <w:lastRenderedPageBreak/>
        <w:t>Վճարման</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պահանջագրի</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պարտադիր</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վավերապայմանները</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և</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լրացման</w:t>
      </w:r>
      <w:r w:rsidRPr="00522658">
        <w:rPr>
          <w:rFonts w:asciiTheme="majorHAnsi" w:hAnsiTheme="majorHAnsi" w:cstheme="majorHAnsi"/>
          <w:b/>
          <w:sz w:val="22"/>
          <w:szCs w:val="22"/>
          <w:lang w:val="nl-NL"/>
        </w:rPr>
        <w:t xml:space="preserve"> </w:t>
      </w:r>
      <w:r w:rsidRPr="00522658">
        <w:rPr>
          <w:rFonts w:asciiTheme="majorHAnsi" w:hAnsiTheme="majorHAnsi" w:cstheme="majorHAnsi"/>
          <w:b/>
          <w:sz w:val="22"/>
          <w:szCs w:val="22"/>
          <w:lang w:val="hy-AM"/>
        </w:rPr>
        <w:t>ուղեցույցը</w:t>
      </w:r>
    </w:p>
    <w:p w:rsidR="00FE3135" w:rsidRPr="00522658" w:rsidRDefault="00FE3135" w:rsidP="00FE3135">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Նշված դաշտի/</w:t>
            </w:r>
          </w:p>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lang w:val="hy-AM"/>
              </w:rPr>
            </w:pPr>
            <w:r w:rsidRPr="00522658">
              <w:rPr>
                <w:rFonts w:asciiTheme="majorHAnsi" w:hAnsiTheme="majorHAnsi" w:cstheme="majorHAnsi"/>
                <w:b/>
                <w:sz w:val="20"/>
                <w:szCs w:val="20"/>
              </w:rPr>
              <w:t>Վավերապայմանի լրացման պահանջը</w:t>
            </w:r>
            <w:r w:rsidRPr="00522658">
              <w:rPr>
                <w:rFonts w:asciiTheme="majorHAnsi" w:hAnsiTheme="majorHAnsi" w:cstheme="majorHAnsi"/>
                <w:b/>
                <w:sz w:val="20"/>
                <w:szCs w:val="20"/>
                <w:lang w:val="hy-AM"/>
              </w:rPr>
              <w:t xml:space="preserve"> </w:t>
            </w:r>
          </w:p>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w:t>
            </w:r>
            <w:r w:rsidRPr="00522658">
              <w:rPr>
                <w:rFonts w:asciiTheme="majorHAnsi" w:hAnsiTheme="majorHAnsi" w:cstheme="majorHAnsi"/>
                <w:b/>
                <w:sz w:val="20"/>
                <w:szCs w:val="20"/>
                <w:lang w:val="hy-AM"/>
              </w:rPr>
              <w:t>գնումների գործընթացի հետ կապված</w:t>
            </w:r>
            <w:r w:rsidRPr="00522658">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Վավերապայմանը</w:t>
            </w:r>
          </w:p>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 xml:space="preserve">լրացնող կողմը` </w:t>
            </w:r>
          </w:p>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շահառուն կամ վճարողը</w:t>
            </w:r>
          </w:p>
          <w:p w:rsidR="00FE3135" w:rsidRPr="00522658" w:rsidRDefault="00FE3135" w:rsidP="0041611A">
            <w:pPr>
              <w:ind w:left="-588" w:firstLine="588"/>
              <w:jc w:val="center"/>
              <w:rPr>
                <w:rFonts w:asciiTheme="majorHAnsi" w:hAnsiTheme="majorHAnsi" w:cstheme="majorHAnsi"/>
                <w:b/>
                <w:sz w:val="20"/>
                <w:szCs w:val="20"/>
              </w:rPr>
            </w:pPr>
            <w:r w:rsidRPr="00522658">
              <w:rPr>
                <w:rFonts w:asciiTheme="majorHAnsi" w:hAnsiTheme="majorHAnsi" w:cstheme="majorHAnsi"/>
                <w:b/>
                <w:sz w:val="20"/>
                <w:szCs w:val="20"/>
              </w:rPr>
              <w:t>(</w:t>
            </w:r>
            <w:r w:rsidRPr="00522658">
              <w:rPr>
                <w:rFonts w:asciiTheme="majorHAnsi" w:hAnsiTheme="majorHAnsi" w:cstheme="majorHAnsi"/>
                <w:b/>
                <w:sz w:val="20"/>
                <w:szCs w:val="20"/>
                <w:lang w:val="hy-AM"/>
              </w:rPr>
              <w:t>գնումների գործընթացի հետ կապված</w:t>
            </w:r>
            <w:r w:rsidRPr="00522658">
              <w:rPr>
                <w:rFonts w:asciiTheme="majorHAnsi" w:hAnsiTheme="majorHAnsi" w:cstheme="majorHAnsi"/>
                <w:b/>
                <w:sz w:val="20"/>
                <w:szCs w:val="20"/>
              </w:rPr>
              <w:t>)</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b/>
                <w:sz w:val="20"/>
                <w:szCs w:val="20"/>
              </w:rPr>
            </w:pPr>
            <w:r w:rsidRPr="00522658">
              <w:rPr>
                <w:rFonts w:asciiTheme="majorHAnsi" w:hAnsiTheme="majorHAnsi" w:cstheme="majorHAnsi"/>
                <w:b/>
                <w:sz w:val="20"/>
                <w:szCs w:val="20"/>
              </w:rPr>
              <w:t>5</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Փաստաթղթի վրա նախապես լրացված է &lt;Վճարման պահանջագիր&gt;</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pStyle w:val="aff4"/>
              <w:numPr>
                <w:ilvl w:val="0"/>
                <w:numId w:val="26"/>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շահառուի կողմից` վճարողի բանկին վճարման պահանջագիրը ներկայացնելիս</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pStyle w:val="aff4"/>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ind w:left="132" w:hanging="132"/>
              <w:jc w:val="center"/>
              <w:rPr>
                <w:rFonts w:asciiTheme="majorHAnsi" w:hAnsiTheme="majorHAnsi" w:cstheme="majorHAnsi"/>
                <w:sz w:val="20"/>
                <w:szCs w:val="20"/>
                <w:lang w:val="hy-AM"/>
              </w:rPr>
            </w:pPr>
            <w:r w:rsidRPr="00522658">
              <w:rPr>
                <w:rFonts w:asciiTheme="majorHAnsi" w:hAnsiTheme="majorHAnsi" w:cstheme="majorHAnsi"/>
                <w:sz w:val="20"/>
                <w:szCs w:val="20"/>
              </w:rPr>
              <w:t>լրացվում է շահառուի կողմից` վճարողի բանկին վճարման պահանջագրի ներկայացման օրը</w:t>
            </w:r>
            <w:r w:rsidRPr="00522658">
              <w:rPr>
                <w:rFonts w:asciiTheme="majorHAnsi" w:hAnsiTheme="majorHAnsi" w:cstheme="majorHAnsi"/>
                <w:sz w:val="20"/>
                <w:szCs w:val="20"/>
                <w:lang w:val="hy-AM"/>
              </w:rPr>
              <w:t xml:space="preserve">: </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pStyle w:val="aff4"/>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both"/>
              <w:rPr>
                <w:rFonts w:asciiTheme="majorHAnsi" w:hAnsiTheme="majorHAnsi" w:cstheme="majorHAnsi"/>
                <w:sz w:val="20"/>
                <w:szCs w:val="20"/>
              </w:rPr>
            </w:pPr>
            <w:r w:rsidRPr="00522658">
              <w:rPr>
                <w:rFonts w:asciiTheme="majorHAnsi" w:hAnsiTheme="majorHAnsi" w:cstheme="majorHAnsi"/>
                <w:sz w:val="20"/>
                <w:szCs w:val="20"/>
                <w:lang w:val="hy-AM"/>
              </w:rPr>
              <w:t>Վճարողի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ind w:left="252" w:hanging="252"/>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w:t>
            </w:r>
            <w:r w:rsidRPr="00522658">
              <w:rPr>
                <w:rFonts w:asciiTheme="majorHAnsi" w:hAnsiTheme="majorHAnsi" w:cstheme="majorHAnsi"/>
                <w:sz w:val="20"/>
                <w:szCs w:val="20"/>
                <w:lang w:val="hy-AM"/>
              </w:rPr>
              <w:t>ի  անվանումը</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Հ</w:t>
            </w:r>
            <w:r w:rsidRPr="00522658">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գնումների հետ կապված գործընթացում չի լրացվում</w:t>
            </w:r>
            <w:r w:rsidRPr="00522658">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ru-RU"/>
              </w:rPr>
              <w:t>(</w:t>
            </w:r>
            <w:r w:rsidRPr="00522658">
              <w:rPr>
                <w:rFonts w:asciiTheme="majorHAnsi" w:hAnsiTheme="majorHAnsi" w:cstheme="majorHAnsi"/>
                <w:sz w:val="20"/>
                <w:szCs w:val="20"/>
                <w:lang w:val="hy-AM"/>
              </w:rPr>
              <w:t>չի լրացվում</w:t>
            </w:r>
            <w:r w:rsidRPr="00522658">
              <w:rPr>
                <w:rFonts w:asciiTheme="majorHAnsi" w:hAnsiTheme="majorHAnsi" w:cstheme="majorHAnsi"/>
                <w:sz w:val="20"/>
                <w:szCs w:val="20"/>
                <w:lang w:val="ru-RU"/>
              </w:rPr>
              <w:t>)</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շահառուի այն բանկային (</w:t>
            </w:r>
            <w:r w:rsidRPr="00522658">
              <w:rPr>
                <w:rFonts w:asciiTheme="majorHAnsi" w:hAnsiTheme="majorHAnsi" w:cstheme="majorHAnsi"/>
                <w:sz w:val="20"/>
                <w:szCs w:val="20"/>
                <w:lang w:val="hy-AM"/>
              </w:rPr>
              <w:t>գանձապետական</w:t>
            </w:r>
            <w:r w:rsidRPr="00522658">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լրացվում է վճարողի կողմից</w:t>
            </w:r>
            <w:r w:rsidRPr="00522658">
              <w:rPr>
                <w:rFonts w:asciiTheme="majorHAnsi" w:hAnsiTheme="majorHAnsi" w:cstheme="majorHAnsi"/>
                <w:sz w:val="20"/>
                <w:szCs w:val="20"/>
                <w:lang w:val="hy-AM"/>
              </w:rPr>
              <w:t xml:space="preserve"> </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ոչ պարտադիր</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(չի լրացվում եւ չի կիրառվում)</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վճարողի կողմից</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 xml:space="preserve">Պարտադիր </w:t>
            </w: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պայմանագրի կատարման ապահովման համար</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նախապես լրացվում է շահառուի կողմից` հրավերով</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 xml:space="preserve"> գնման ընթացակարգի ծածկագիրը</w:t>
            </w:r>
            <w:r w:rsidRPr="00522658">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 xml:space="preserve">լրացվում է </w:t>
            </w:r>
            <w:r w:rsidRPr="00522658">
              <w:rPr>
                <w:rFonts w:asciiTheme="majorHAnsi" w:hAnsiTheme="majorHAnsi" w:cstheme="majorHAnsi"/>
                <w:sz w:val="20"/>
                <w:szCs w:val="20"/>
                <w:lang w:val="hy-AM"/>
              </w:rPr>
              <w:t>շահառու</w:t>
            </w:r>
            <w:r w:rsidRPr="00522658">
              <w:rPr>
                <w:rFonts w:asciiTheme="majorHAnsi" w:hAnsiTheme="majorHAnsi" w:cstheme="majorHAnsi"/>
                <w:sz w:val="20"/>
                <w:szCs w:val="20"/>
              </w:rPr>
              <w:t>ի կողմից</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Del="0010680B"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պարտադիր</w:t>
            </w:r>
            <w:r w:rsidRPr="00522658">
              <w:rPr>
                <w:rFonts w:asciiTheme="majorHAnsi" w:hAnsiTheme="majorHAnsi" w:cstheme="majorHAnsi"/>
                <w:sz w:val="20"/>
                <w:szCs w:val="20"/>
                <w:lang w:val="hy-AM"/>
              </w:rPr>
              <w:t xml:space="preserve">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լրացվում է &lt;ակցեպտավորված վճարում&gt; բառերը,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նախապես լրացվում է շահառուի կողմից </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վճարողի բանկին</w:t>
            </w:r>
            <w:r w:rsidRPr="00522658">
              <w:rPr>
                <w:rFonts w:asciiTheme="majorHAnsi" w:hAnsiTheme="majorHAnsi" w:cstheme="majorHAnsi"/>
                <w:sz w:val="20"/>
                <w:szCs w:val="20"/>
              </w:rPr>
              <w:t>)</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522658">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lastRenderedPageBreak/>
              <w:t>լրացվում է շահառուի</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կողմից</w:t>
            </w: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lastRenderedPageBreak/>
              <w:t>2</w:t>
            </w:r>
            <w:r w:rsidRPr="00522658">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այս դաշտը լրացվում</w:t>
            </w:r>
            <w:r w:rsidRPr="00522658">
              <w:rPr>
                <w:rFonts w:asciiTheme="majorHAnsi" w:hAnsiTheme="majorHAnsi" w:cstheme="majorHAnsi"/>
                <w:sz w:val="20"/>
                <w:szCs w:val="20"/>
                <w:lang w:val="hy-AM"/>
              </w:rPr>
              <w:t xml:space="preserve"> է վճարողի կողմից պահանջագրի ներկայացման դեպքում: Ընդ որում</w:t>
            </w:r>
            <w:r w:rsidRPr="00522658">
              <w:rPr>
                <w:rFonts w:asciiTheme="majorHAnsi" w:hAnsiTheme="majorHAnsi" w:cstheme="majorHAnsi"/>
                <w:sz w:val="20"/>
                <w:szCs w:val="20"/>
              </w:rPr>
              <w:t xml:space="preserve"> եթե </w:t>
            </w:r>
            <w:r w:rsidRPr="00522658">
              <w:rPr>
                <w:rFonts w:asciiTheme="majorHAnsi" w:hAnsiTheme="majorHAnsi" w:cstheme="majorHAnsi"/>
                <w:sz w:val="20"/>
                <w:szCs w:val="20"/>
                <w:lang w:val="hy-AM"/>
              </w:rPr>
              <w:t xml:space="preserve">Վճարման պայմաններ դաշտում նշված է &lt;ակցեպտավորված վճարում&gt; ապա </w:t>
            </w:r>
            <w:r w:rsidRPr="00522658">
              <w:rPr>
                <w:rFonts w:asciiTheme="majorHAnsi" w:hAnsiTheme="majorHAnsi" w:cstheme="majorHAnsi"/>
                <w:sz w:val="20"/>
                <w:szCs w:val="20"/>
              </w:rPr>
              <w:t>վճարող</w:t>
            </w:r>
            <w:r w:rsidRPr="00522658">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E3135" w:rsidRPr="00522658" w:rsidRDefault="00FE3135" w:rsidP="0041611A">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ստորագրվում է վճարողի կողմից կամ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դրվում է վճարողի էլեկտրոնային ստորագրությունը</w:t>
            </w:r>
          </w:p>
          <w:p w:rsidR="00FE3135" w:rsidRPr="00522658" w:rsidRDefault="00FE3135" w:rsidP="0041611A">
            <w:pPr>
              <w:jc w:val="center"/>
              <w:rPr>
                <w:rFonts w:asciiTheme="majorHAnsi" w:hAnsiTheme="majorHAnsi" w:cstheme="majorHAnsi"/>
                <w:sz w:val="20"/>
                <w:szCs w:val="20"/>
                <w:lang w:val="hy-AM"/>
              </w:rPr>
            </w:pPr>
          </w:p>
        </w:tc>
      </w:tr>
      <w:tr w:rsidR="00FE3135" w:rsidRPr="000B78DE" w:rsidTr="0041611A">
        <w:tc>
          <w:tcPr>
            <w:tcW w:w="720"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w:t>
            </w:r>
            <w:r w:rsidRPr="00522658">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պարտադիր`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կնիքի առկայության դեպքում</w:t>
            </w:r>
            <w:r w:rsidRPr="00522658">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կնքվում է վճարողի կողմից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թղթային եղանակով ներկայացնելիս</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r w:rsidRPr="00522658">
              <w:rPr>
                <w:rFonts w:asciiTheme="majorHAnsi" w:hAnsiTheme="majorHAnsi" w:cstheme="majorHAnsi"/>
                <w:sz w:val="20"/>
                <w:szCs w:val="20"/>
                <w:lang w:val="hy-AM"/>
              </w:rPr>
              <w:t>՝</w:t>
            </w:r>
            <w:r w:rsidRPr="00522658">
              <w:rPr>
                <w:rFonts w:asciiTheme="majorHAnsi" w:hAnsiTheme="majorHAnsi" w:cstheme="majorHAnsi"/>
                <w:sz w:val="20"/>
                <w:szCs w:val="20"/>
              </w:rPr>
              <w:t xml:space="preserve"> </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ստորագրվում է շահառուի կողմից</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lang w:val="hy-AM"/>
              </w:rPr>
              <w:t>22</w:t>
            </w:r>
            <w:r w:rsidRPr="00522658">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պարտադիր` </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կնքվում է շահառուի կողմից</w:t>
            </w:r>
            <w:r w:rsidRPr="00522658">
              <w:rPr>
                <w:rFonts w:asciiTheme="majorHAnsi" w:hAnsiTheme="majorHAnsi" w:cstheme="majorHAnsi"/>
                <w:sz w:val="20"/>
                <w:szCs w:val="20"/>
                <w:lang w:val="hy-AM"/>
              </w:rPr>
              <w:t xml:space="preserve"> </w:t>
            </w:r>
          </w:p>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թղթային եղանակով բանկ ներկայացնելիս</w:t>
            </w: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վճարման պահանջագիրը վճարողին սպասարկող ֆինանսական կազմակերպության</w:t>
            </w:r>
            <w:r w:rsidRPr="00522658">
              <w:rPr>
                <w:rFonts w:asciiTheme="majorHAnsi" w:hAnsiTheme="majorHAnsi" w:cstheme="majorHAnsi"/>
                <w:sz w:val="20"/>
                <w:szCs w:val="20"/>
                <w:lang w:val="hy-AM"/>
              </w:rPr>
              <w:t>ը</w:t>
            </w:r>
            <w:r w:rsidRPr="00522658">
              <w:rPr>
                <w:rFonts w:asciiTheme="majorHAnsi" w:hAnsiTheme="majorHAnsi" w:cstheme="majorHAnsi"/>
                <w:sz w:val="20"/>
                <w:szCs w:val="20"/>
              </w:rPr>
              <w:t xml:space="preserve"> թղթային եղանակով </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ներկայաց</w:t>
            </w:r>
            <w:r w:rsidRPr="00522658">
              <w:rPr>
                <w:rFonts w:asciiTheme="majorHAnsi" w:hAnsiTheme="majorHAnsi" w:cstheme="majorHAnsi"/>
                <w:sz w:val="20"/>
                <w:szCs w:val="20"/>
                <w:lang w:val="hy-AM"/>
              </w:rPr>
              <w:t>ված լի</w:t>
            </w:r>
            <w:r w:rsidRPr="00522658">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vAlign w:val="center"/>
          </w:tcPr>
          <w:p w:rsidR="00FE3135" w:rsidRPr="00522658" w:rsidRDefault="00FE3135" w:rsidP="0041611A">
            <w:pP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վճարողին սպասարկող ֆինանսական կազմակերպության (մասնաճյուղի) </w:t>
            </w:r>
            <w:r w:rsidRPr="00522658">
              <w:rPr>
                <w:rFonts w:asciiTheme="majorHAnsi" w:hAnsiTheme="majorHAnsi" w:cstheme="majorHAnsi"/>
                <w:sz w:val="20"/>
                <w:szCs w:val="20"/>
                <w:lang w:val="hy-AM"/>
              </w:rPr>
              <w:t>դրոշմա</w:t>
            </w:r>
            <w:r w:rsidRPr="00522658">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վճարման պահանջագիրը վճարողին սպասարկող ֆինանսական կազմակերպության</w:t>
            </w:r>
            <w:r w:rsidRPr="00522658">
              <w:rPr>
                <w:rFonts w:asciiTheme="majorHAnsi" w:hAnsiTheme="majorHAnsi" w:cstheme="majorHAnsi"/>
                <w:sz w:val="20"/>
                <w:szCs w:val="20"/>
                <w:lang w:val="hy-AM"/>
              </w:rPr>
              <w:t>ը</w:t>
            </w:r>
            <w:r w:rsidRPr="00522658">
              <w:rPr>
                <w:rFonts w:asciiTheme="majorHAnsi" w:hAnsiTheme="majorHAnsi" w:cstheme="majorHAnsi"/>
                <w:sz w:val="20"/>
                <w:szCs w:val="20"/>
              </w:rPr>
              <w:t xml:space="preserve"> թղթային եղանակով ներկայաց</w:t>
            </w:r>
            <w:r w:rsidRPr="00522658">
              <w:rPr>
                <w:rFonts w:asciiTheme="majorHAnsi" w:hAnsiTheme="majorHAnsi" w:cstheme="majorHAnsi"/>
                <w:sz w:val="20"/>
                <w:szCs w:val="20"/>
                <w:lang w:val="hy-AM"/>
              </w:rPr>
              <w:t>ված լի</w:t>
            </w:r>
            <w:r w:rsidRPr="00522658">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3</w:t>
            </w:r>
            <w:r w:rsidRPr="00522658">
              <w:rPr>
                <w:rFonts w:asciiTheme="majorHAnsi" w:hAnsiTheme="majorHAnsi" w:cstheme="majorHAnsi"/>
                <w:sz w:val="20"/>
                <w:szCs w:val="20"/>
              </w:rPr>
              <w:t>.</w:t>
            </w:r>
            <w:r w:rsidRPr="00522658">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lang w:val="hy-AM"/>
              </w:rPr>
            </w:pPr>
            <w:r w:rsidRPr="00522658">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ոչ 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վճարման պահանջագիրը շահառուին սպասարկող ֆինանսական կազմակերպության</w:t>
            </w:r>
            <w:r w:rsidRPr="00522658">
              <w:rPr>
                <w:rFonts w:asciiTheme="majorHAnsi" w:hAnsiTheme="majorHAnsi" w:cstheme="majorHAnsi"/>
                <w:sz w:val="20"/>
                <w:szCs w:val="20"/>
                <w:lang w:val="hy-AM"/>
              </w:rPr>
              <w:t xml:space="preserve">ը </w:t>
            </w:r>
            <w:r w:rsidRPr="00522658">
              <w:rPr>
                <w:rFonts w:asciiTheme="majorHAnsi" w:hAnsiTheme="majorHAnsi" w:cstheme="majorHAnsi"/>
                <w:sz w:val="20"/>
                <w:szCs w:val="20"/>
              </w:rPr>
              <w:t xml:space="preserve"> ներկայաց</w:t>
            </w:r>
            <w:r w:rsidRPr="00522658">
              <w:rPr>
                <w:rFonts w:asciiTheme="majorHAnsi" w:hAnsiTheme="majorHAnsi" w:cstheme="majorHAnsi"/>
                <w:sz w:val="20"/>
                <w:szCs w:val="20"/>
                <w:lang w:val="hy-AM"/>
              </w:rPr>
              <w:t>վ</w:t>
            </w:r>
            <w:r w:rsidRPr="00522658">
              <w:rPr>
                <w:rFonts w:asciiTheme="majorHAnsi" w:hAnsiTheme="majorHAnsi" w:cstheme="majorHAnsi"/>
                <w:sz w:val="20"/>
                <w:szCs w:val="20"/>
              </w:rPr>
              <w:t>ելու դեպքում</w:t>
            </w:r>
            <w:r w:rsidRPr="00522658">
              <w:rPr>
                <w:rFonts w:asciiTheme="majorHAnsi" w:hAnsiTheme="majorHAnsi" w:cstheme="majorHAnsi"/>
                <w:sz w:val="20"/>
                <w:szCs w:val="20"/>
                <w:lang w:val="hy-AM"/>
              </w:rPr>
              <w:t xml:space="preserve">, որտեղ </w:t>
            </w:r>
            <w:r w:rsidRPr="00522658" w:rsidDel="00DF049B">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 xml:space="preserve">աշխատակցի ստորագրությունը </w:t>
            </w:r>
            <w:r w:rsidRPr="00522658">
              <w:rPr>
                <w:rFonts w:asciiTheme="majorHAnsi" w:hAnsiTheme="majorHAnsi" w:cstheme="majorHAnsi"/>
                <w:sz w:val="20"/>
                <w:szCs w:val="20"/>
                <w:lang w:val="hy-AM"/>
              </w:rPr>
              <w:t xml:space="preserve">դրվում է </w:t>
            </w:r>
            <w:r w:rsidRPr="00522658">
              <w:rPr>
                <w:rFonts w:asciiTheme="majorHAnsi" w:hAnsiTheme="majorHAnsi" w:cstheme="majorHAnsi"/>
                <w:sz w:val="20"/>
                <w:szCs w:val="20"/>
              </w:rPr>
              <w:t>թղթային եղանակով ներկայաց</w:t>
            </w:r>
            <w:r w:rsidRPr="00522658">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 xml:space="preserve">շահառռւին սպասարկող ֆինանսական </w:t>
            </w:r>
            <w:r w:rsidRPr="00522658">
              <w:rPr>
                <w:rFonts w:asciiTheme="majorHAnsi" w:hAnsiTheme="majorHAnsi" w:cstheme="majorHAnsi"/>
                <w:sz w:val="20"/>
                <w:szCs w:val="20"/>
              </w:rPr>
              <w:lastRenderedPageBreak/>
              <w:t xml:space="preserve">կազմակերպության (մասնաճյուղի) </w:t>
            </w:r>
            <w:r w:rsidRPr="00522658">
              <w:rPr>
                <w:rFonts w:asciiTheme="majorHAnsi" w:hAnsiTheme="majorHAnsi" w:cstheme="majorHAnsi"/>
                <w:sz w:val="20"/>
                <w:szCs w:val="20"/>
                <w:lang w:val="hy-AM"/>
              </w:rPr>
              <w:t>դրոշմա</w:t>
            </w:r>
            <w:r w:rsidRPr="00522658">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ոչ </w:t>
            </w: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 xml:space="preserve">վճարման պահանջագիրը </w:t>
            </w:r>
            <w:r w:rsidRPr="00522658">
              <w:rPr>
                <w:rFonts w:asciiTheme="majorHAnsi" w:hAnsiTheme="majorHAnsi" w:cstheme="majorHAnsi"/>
                <w:sz w:val="20"/>
                <w:szCs w:val="20"/>
                <w:lang w:val="hy-AM"/>
              </w:rPr>
              <w:t xml:space="preserve">վերջինիս </w:t>
            </w:r>
            <w:r w:rsidRPr="00522658">
              <w:rPr>
                <w:rFonts w:asciiTheme="majorHAnsi" w:hAnsiTheme="majorHAnsi" w:cstheme="majorHAnsi"/>
                <w:sz w:val="20"/>
                <w:szCs w:val="20"/>
              </w:rPr>
              <w:lastRenderedPageBreak/>
              <w:t>ներկայաց</w:t>
            </w:r>
            <w:r w:rsidRPr="00522658">
              <w:rPr>
                <w:rFonts w:asciiTheme="majorHAnsi" w:hAnsiTheme="majorHAnsi" w:cstheme="majorHAnsi"/>
                <w:sz w:val="20"/>
                <w:szCs w:val="20"/>
                <w:lang w:val="hy-AM"/>
              </w:rPr>
              <w:t>վ</w:t>
            </w:r>
            <w:r w:rsidRPr="00522658">
              <w:rPr>
                <w:rFonts w:asciiTheme="majorHAnsi" w:hAnsiTheme="majorHAnsi" w:cstheme="majorHAnsi"/>
                <w:sz w:val="20"/>
                <w:szCs w:val="20"/>
              </w:rPr>
              <w:t>ելու դեպքում</w:t>
            </w:r>
            <w:r w:rsidRPr="00522658">
              <w:rPr>
                <w:rFonts w:asciiTheme="majorHAnsi" w:hAnsiTheme="majorHAnsi" w:cstheme="majorHAnsi"/>
                <w:sz w:val="20"/>
                <w:szCs w:val="20"/>
                <w:lang w:val="hy-AM"/>
              </w:rPr>
              <w:t xml:space="preserve">, որտեղ </w:t>
            </w:r>
            <w:r w:rsidRPr="00522658" w:rsidDel="00DF049B">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 xml:space="preserve"> դրոշմակնիքը</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դրվում է </w:t>
            </w:r>
            <w:r w:rsidRPr="00522658">
              <w:rPr>
                <w:rFonts w:asciiTheme="majorHAnsi" w:hAnsiTheme="majorHAnsi" w:cstheme="majorHAnsi"/>
                <w:sz w:val="20"/>
                <w:szCs w:val="20"/>
              </w:rPr>
              <w:t>թղթային եղանակով ներկայաց</w:t>
            </w:r>
            <w:r w:rsidRPr="00522658">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r w:rsidR="00FE3135" w:rsidRPr="00522658" w:rsidTr="0041611A">
        <w:tc>
          <w:tcPr>
            <w:tcW w:w="72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lastRenderedPageBreak/>
              <w:t>2</w:t>
            </w:r>
            <w:r w:rsidRPr="00522658">
              <w:rPr>
                <w:rFonts w:asciiTheme="majorHAnsi" w:hAnsiTheme="majorHAnsi" w:cstheme="majorHAnsi"/>
                <w:sz w:val="20"/>
                <w:szCs w:val="20"/>
                <w:lang w:val="hy-AM"/>
              </w:rPr>
              <w:t>4</w:t>
            </w:r>
            <w:r w:rsidRPr="00522658">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ոչ </w:t>
            </w:r>
            <w:r w:rsidRPr="00522658">
              <w:rPr>
                <w:rFonts w:asciiTheme="majorHAnsi" w:hAnsiTheme="majorHAnsi" w:cstheme="majorHAnsi"/>
                <w:sz w:val="20"/>
                <w:szCs w:val="20"/>
              </w:rPr>
              <w:t>պարտադիր</w:t>
            </w:r>
          </w:p>
          <w:p w:rsidR="00FE3135" w:rsidRPr="00522658" w:rsidRDefault="00FE3135" w:rsidP="0041611A">
            <w:pPr>
              <w:jc w:val="center"/>
              <w:rPr>
                <w:rFonts w:asciiTheme="majorHAnsi" w:hAnsiTheme="majorHAnsi" w:cstheme="majorHAnsi"/>
                <w:sz w:val="20"/>
                <w:szCs w:val="20"/>
              </w:rPr>
            </w:pPr>
            <w:r w:rsidRPr="00522658">
              <w:rPr>
                <w:rFonts w:asciiTheme="majorHAnsi" w:hAnsiTheme="majorHAnsi" w:cstheme="majorHAnsi"/>
                <w:sz w:val="20"/>
                <w:szCs w:val="20"/>
                <w:lang w:val="hy-AM"/>
              </w:rPr>
              <w:t xml:space="preserve">լրացվում է </w:t>
            </w:r>
            <w:r w:rsidRPr="00522658">
              <w:rPr>
                <w:rFonts w:asciiTheme="majorHAnsi" w:hAnsiTheme="majorHAnsi" w:cstheme="majorHAnsi"/>
                <w:sz w:val="20"/>
                <w:szCs w:val="20"/>
              </w:rPr>
              <w:t xml:space="preserve">վճարման պահանջագիրը </w:t>
            </w:r>
            <w:r w:rsidRPr="00522658">
              <w:rPr>
                <w:rFonts w:asciiTheme="majorHAnsi" w:hAnsiTheme="majorHAnsi" w:cstheme="majorHAnsi"/>
                <w:sz w:val="20"/>
                <w:szCs w:val="20"/>
                <w:lang w:val="hy-AM"/>
              </w:rPr>
              <w:t xml:space="preserve">վերջինիս </w:t>
            </w:r>
            <w:r w:rsidRPr="00522658">
              <w:rPr>
                <w:rFonts w:asciiTheme="majorHAnsi" w:hAnsiTheme="majorHAnsi" w:cstheme="majorHAnsi"/>
                <w:sz w:val="20"/>
                <w:szCs w:val="20"/>
              </w:rPr>
              <w:t>ներկայաց</w:t>
            </w:r>
            <w:r w:rsidRPr="00522658">
              <w:rPr>
                <w:rFonts w:asciiTheme="majorHAnsi" w:hAnsiTheme="majorHAnsi" w:cstheme="majorHAnsi"/>
                <w:sz w:val="20"/>
                <w:szCs w:val="20"/>
                <w:lang w:val="hy-AM"/>
              </w:rPr>
              <w:t>վ</w:t>
            </w:r>
            <w:r w:rsidRPr="00522658">
              <w:rPr>
                <w:rFonts w:asciiTheme="majorHAnsi" w:hAnsiTheme="majorHAnsi" w:cstheme="majorHAnsi"/>
                <w:sz w:val="20"/>
                <w:szCs w:val="20"/>
              </w:rPr>
              <w:t>ելու դեպքում</w:t>
            </w:r>
            <w:r w:rsidRPr="00522658">
              <w:rPr>
                <w:rFonts w:asciiTheme="majorHAnsi" w:hAnsiTheme="majorHAnsi" w:cstheme="majorHAnsi"/>
                <w:sz w:val="20"/>
                <w:szCs w:val="20"/>
                <w:lang w:val="hy-AM"/>
              </w:rPr>
              <w:t xml:space="preserve">,   որտեղ </w:t>
            </w:r>
            <w:r w:rsidRPr="00522658" w:rsidDel="00DF049B">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 xml:space="preserve"> սույն տվյալները</w:t>
            </w:r>
            <w:r w:rsidRPr="00522658">
              <w:rPr>
                <w:rFonts w:asciiTheme="majorHAnsi" w:hAnsiTheme="majorHAnsi" w:cstheme="majorHAnsi"/>
                <w:sz w:val="20"/>
                <w:szCs w:val="20"/>
              </w:rPr>
              <w:t xml:space="preserve"> </w:t>
            </w:r>
            <w:r w:rsidRPr="00522658">
              <w:rPr>
                <w:rFonts w:asciiTheme="majorHAnsi" w:hAnsiTheme="majorHAnsi" w:cstheme="majorHAnsi"/>
                <w:sz w:val="20"/>
                <w:szCs w:val="20"/>
                <w:lang w:val="hy-AM"/>
              </w:rPr>
              <w:t xml:space="preserve">դրվում են </w:t>
            </w:r>
            <w:r w:rsidRPr="00522658">
              <w:rPr>
                <w:rFonts w:asciiTheme="majorHAnsi" w:hAnsiTheme="majorHAnsi" w:cstheme="majorHAnsi"/>
                <w:sz w:val="20"/>
                <w:szCs w:val="20"/>
              </w:rPr>
              <w:t>թղթային եղանակով ներկայաց</w:t>
            </w:r>
            <w:r w:rsidRPr="00522658">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E3135" w:rsidRPr="00522658" w:rsidRDefault="00FE3135" w:rsidP="0041611A">
            <w:pPr>
              <w:jc w:val="center"/>
              <w:rPr>
                <w:rFonts w:asciiTheme="majorHAnsi" w:hAnsiTheme="majorHAnsi" w:cstheme="majorHAnsi"/>
                <w:sz w:val="20"/>
                <w:szCs w:val="20"/>
              </w:rPr>
            </w:pPr>
          </w:p>
        </w:tc>
      </w:tr>
    </w:tbl>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a3"/>
        <w:jc w:val="right"/>
        <w:rPr>
          <w:rFonts w:asciiTheme="majorHAnsi" w:hAnsiTheme="majorHAnsi" w:cstheme="majorHAnsi"/>
          <w:i w:val="0"/>
          <w:lang w:val="en-US"/>
        </w:rPr>
      </w:pPr>
    </w:p>
    <w:p w:rsidR="00FE3135" w:rsidRPr="00522658" w:rsidRDefault="00FE3135" w:rsidP="00FE3135">
      <w:pPr>
        <w:pStyle w:val="31"/>
        <w:spacing w:line="240" w:lineRule="auto"/>
        <w:jc w:val="right"/>
        <w:rPr>
          <w:rFonts w:asciiTheme="majorHAnsi" w:hAnsiTheme="majorHAnsi" w:cstheme="majorHAnsi"/>
          <w:lang w:val="hy-AM"/>
        </w:rPr>
      </w:pPr>
      <w:r w:rsidRPr="00522658">
        <w:rPr>
          <w:rFonts w:asciiTheme="majorHAnsi" w:hAnsiTheme="majorHAnsi" w:cstheme="majorHAnsi"/>
          <w:b/>
          <w:lang w:val="hy-AM"/>
        </w:rPr>
        <w:br w:type="page"/>
      </w:r>
    </w:p>
    <w:p w:rsidR="00FE3135" w:rsidRPr="00ED0518" w:rsidRDefault="00FE3135" w:rsidP="00FE3135">
      <w:pPr>
        <w:pStyle w:val="31"/>
        <w:spacing w:line="240" w:lineRule="auto"/>
        <w:jc w:val="right"/>
        <w:rPr>
          <w:rFonts w:asciiTheme="majorHAnsi" w:hAnsiTheme="majorHAnsi" w:cstheme="majorHAnsi"/>
          <w:b/>
          <w:lang w:val="hy-AM"/>
        </w:rPr>
      </w:pPr>
      <w:r w:rsidRPr="00522658">
        <w:rPr>
          <w:rFonts w:asciiTheme="majorHAnsi" w:hAnsiTheme="majorHAnsi" w:cstheme="majorHAnsi"/>
          <w:b/>
          <w:lang w:val="hy-AM"/>
        </w:rPr>
        <w:lastRenderedPageBreak/>
        <w:t xml:space="preserve">Հավելված </w:t>
      </w:r>
      <w:r w:rsidRPr="00ED0518">
        <w:rPr>
          <w:rFonts w:asciiTheme="majorHAnsi" w:hAnsiTheme="majorHAnsi" w:cstheme="majorHAnsi"/>
          <w:b/>
          <w:lang w:val="hy-AM"/>
        </w:rPr>
        <w:t>7</w:t>
      </w:r>
      <w:r w:rsidRPr="00ED0518">
        <w:rPr>
          <w:rFonts w:asciiTheme="majorHAnsi" w:hAnsiTheme="majorHAnsi" w:cstheme="majorHAnsi"/>
          <w:b/>
          <w:vertAlign w:val="superscript"/>
          <w:lang w:val="hy-AM"/>
        </w:rPr>
        <w:t>26</w:t>
      </w:r>
      <w:r w:rsidRPr="00522658">
        <w:rPr>
          <w:rStyle w:val="af7"/>
          <w:rFonts w:asciiTheme="majorHAnsi" w:hAnsiTheme="majorHAnsi" w:cstheme="majorHAnsi"/>
          <w:b/>
          <w:color w:val="FFFFFF"/>
        </w:rPr>
        <w:footnoteReference w:id="9"/>
      </w:r>
    </w:p>
    <w:p w:rsidR="00FE3135" w:rsidRPr="00522658" w:rsidRDefault="00ED0518" w:rsidP="00FE3135">
      <w:pPr>
        <w:pStyle w:val="31"/>
        <w:spacing w:line="240" w:lineRule="auto"/>
        <w:jc w:val="right"/>
        <w:rPr>
          <w:rFonts w:asciiTheme="majorHAnsi" w:hAnsiTheme="majorHAnsi" w:cstheme="majorHAnsi"/>
          <w:b/>
          <w:lang w:val="hy-AM"/>
        </w:rPr>
      </w:pPr>
      <w:r w:rsidRPr="00542474">
        <w:rPr>
          <w:rFonts w:asciiTheme="minorHAnsi" w:hAnsiTheme="minorHAnsi" w:cstheme="minorHAnsi"/>
          <w:b/>
          <w:i/>
          <w:lang w:val="hy-AM"/>
        </w:rPr>
        <w:t>ԿՄԵՔ-ԳՀԱՇՁԲ-20/10</w:t>
      </w:r>
      <w:r w:rsidR="00FE3135" w:rsidRPr="00522658">
        <w:rPr>
          <w:rFonts w:asciiTheme="majorHAnsi" w:hAnsiTheme="majorHAnsi" w:cstheme="majorHAnsi"/>
          <w:b/>
          <w:lang w:val="hy-AM"/>
        </w:rPr>
        <w:t>*  ծածկագրով</w:t>
      </w:r>
    </w:p>
    <w:p w:rsidR="00FE3135" w:rsidRPr="00522658" w:rsidRDefault="00ED0518" w:rsidP="00FE3135">
      <w:pPr>
        <w:pStyle w:val="31"/>
        <w:spacing w:line="240" w:lineRule="auto"/>
        <w:jc w:val="right"/>
        <w:rPr>
          <w:rFonts w:asciiTheme="majorHAnsi" w:hAnsiTheme="majorHAnsi" w:cstheme="majorHAnsi"/>
          <w:b/>
          <w:lang w:val="hy-AM"/>
        </w:rPr>
      </w:pPr>
      <w:r>
        <w:rPr>
          <w:rFonts w:ascii="Sylfaen" w:hAnsi="Sylfaen" w:cstheme="majorHAnsi"/>
          <w:b/>
          <w:lang w:val="hy-AM"/>
        </w:rPr>
        <w:t>Գնանշման հարցման</w:t>
      </w:r>
      <w:r w:rsidR="00FE3135" w:rsidRPr="00522658">
        <w:rPr>
          <w:rFonts w:asciiTheme="majorHAnsi" w:hAnsiTheme="majorHAnsi" w:cstheme="majorHAnsi"/>
          <w:b/>
          <w:lang w:val="hy-AM"/>
        </w:rPr>
        <w:t xml:space="preserve"> հրավերի</w:t>
      </w:r>
    </w:p>
    <w:p w:rsidR="00FE3135" w:rsidRPr="00522658" w:rsidRDefault="00FE3135" w:rsidP="00FE3135">
      <w:pPr>
        <w:jc w:val="right"/>
        <w:rPr>
          <w:rFonts w:asciiTheme="majorHAnsi" w:hAnsiTheme="majorHAnsi" w:cstheme="majorHAnsi"/>
          <w:lang w:val="es-ES"/>
        </w:rPr>
      </w:pPr>
    </w:p>
    <w:p w:rsidR="00FE3135" w:rsidRPr="00522658" w:rsidRDefault="00FE3135" w:rsidP="00FE3135">
      <w:pPr>
        <w:tabs>
          <w:tab w:val="left" w:pos="2268"/>
        </w:tabs>
        <w:ind w:left="-284" w:firstLine="284"/>
        <w:jc w:val="right"/>
        <w:rPr>
          <w:rFonts w:asciiTheme="majorHAnsi" w:hAnsiTheme="majorHAnsi" w:cstheme="majorHAnsi"/>
          <w:lang w:val="es-ES"/>
        </w:rPr>
      </w:pPr>
    </w:p>
    <w:p w:rsidR="00FE3135" w:rsidRPr="00522658" w:rsidRDefault="00FE3135" w:rsidP="00FE3135">
      <w:pPr>
        <w:ind w:left="-142" w:firstLine="142"/>
        <w:jc w:val="center"/>
        <w:rPr>
          <w:rFonts w:asciiTheme="majorHAnsi" w:hAnsiTheme="majorHAnsi" w:cstheme="majorHAnsi"/>
          <w:b/>
          <w:sz w:val="20"/>
          <w:szCs w:val="20"/>
          <w:lang w:val="es-ES"/>
        </w:rPr>
      </w:pPr>
      <w:r w:rsidRPr="00522658">
        <w:rPr>
          <w:rFonts w:asciiTheme="majorHAnsi" w:hAnsiTheme="majorHAnsi" w:cstheme="majorHAnsi"/>
          <w:b/>
          <w:sz w:val="20"/>
          <w:szCs w:val="20"/>
          <w:lang w:val="pt-BR"/>
        </w:rPr>
        <w:t>ՊԵՏՈՒԹՅԱՆ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ԿԱՐԻՔՆԵՐԻ</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ՀԱՄԱՐ</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ԿԱՊԱԼԱՅԻՆ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ԱՇԽԱՏԱՆՔՆԵՐԻ</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ԿԱՏԱՐՄԱՆ</w:t>
      </w:r>
    </w:p>
    <w:p w:rsidR="00FE3135" w:rsidRPr="00522658" w:rsidRDefault="00FE3135" w:rsidP="00FE3135">
      <w:pPr>
        <w:ind w:left="-142" w:firstLine="142"/>
        <w:jc w:val="center"/>
        <w:rPr>
          <w:rFonts w:asciiTheme="majorHAnsi" w:hAnsiTheme="majorHAnsi" w:cstheme="majorHAnsi"/>
          <w:b/>
          <w:sz w:val="20"/>
          <w:szCs w:val="20"/>
          <w:lang w:val="es-ES"/>
        </w:rPr>
      </w:pPr>
      <w:r w:rsidRPr="00522658">
        <w:rPr>
          <w:rFonts w:asciiTheme="majorHAnsi" w:hAnsiTheme="majorHAnsi" w:cstheme="majorHAnsi"/>
          <w:b/>
          <w:sz w:val="20"/>
          <w:szCs w:val="20"/>
          <w:lang w:val="pt-BR"/>
        </w:rPr>
        <w:t>ՊԵՏԱԿԱՆ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ԳՆՄԱՆ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ՊԱՅՄԱՆԱԳԻՐ</w:t>
      </w:r>
      <w:r w:rsidRPr="00522658">
        <w:rPr>
          <w:rFonts w:asciiTheme="majorHAnsi" w:hAnsiTheme="majorHAnsi" w:cstheme="majorHAnsi"/>
          <w:b/>
          <w:sz w:val="20"/>
          <w:szCs w:val="20"/>
          <w:lang w:val="es-ES"/>
        </w:rPr>
        <w:t xml:space="preserve">   </w:t>
      </w:r>
    </w:p>
    <w:p w:rsidR="00FE3135" w:rsidRPr="00522658" w:rsidRDefault="00FE3135" w:rsidP="00FE3135">
      <w:pPr>
        <w:ind w:left="-142" w:firstLine="142"/>
        <w:jc w:val="center"/>
        <w:rPr>
          <w:rFonts w:asciiTheme="majorHAnsi" w:hAnsiTheme="majorHAnsi" w:cstheme="majorHAnsi"/>
          <w:b/>
          <w:sz w:val="20"/>
          <w:szCs w:val="20"/>
          <w:u w:val="single"/>
          <w:lang w:val="es-ES"/>
        </w:rPr>
      </w:pPr>
      <w:r w:rsidRPr="00522658">
        <w:rPr>
          <w:rFonts w:asciiTheme="majorHAnsi" w:hAnsiTheme="majorHAnsi" w:cstheme="majorHAnsi"/>
          <w:b/>
          <w:sz w:val="20"/>
          <w:szCs w:val="20"/>
          <w:lang w:val="hy-AM"/>
        </w:rPr>
        <w:t>N</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u w:val="single"/>
          <w:lang w:val="es-ES"/>
        </w:rPr>
        <w:tab/>
      </w:r>
      <w:r w:rsidRPr="00522658">
        <w:rPr>
          <w:rFonts w:asciiTheme="majorHAnsi" w:hAnsiTheme="majorHAnsi" w:cstheme="majorHAnsi"/>
          <w:b/>
          <w:sz w:val="20"/>
          <w:szCs w:val="20"/>
          <w:u w:val="single"/>
          <w:lang w:val="es-ES"/>
        </w:rPr>
        <w:tab/>
      </w:r>
      <w:r w:rsidRPr="00522658">
        <w:rPr>
          <w:rFonts w:asciiTheme="majorHAnsi" w:hAnsiTheme="majorHAnsi" w:cstheme="majorHAnsi"/>
          <w:b/>
          <w:sz w:val="20"/>
          <w:szCs w:val="20"/>
          <w:u w:val="single"/>
          <w:lang w:val="es-ES"/>
        </w:rPr>
        <w:tab/>
      </w:r>
      <w:r w:rsidRPr="00522658">
        <w:rPr>
          <w:rFonts w:asciiTheme="majorHAnsi" w:hAnsiTheme="majorHAnsi" w:cstheme="majorHAnsi"/>
          <w:b/>
          <w:sz w:val="20"/>
          <w:szCs w:val="20"/>
          <w:u w:val="single"/>
          <w:lang w:val="es-ES"/>
        </w:rPr>
        <w:tab/>
      </w:r>
    </w:p>
    <w:p w:rsidR="00FE3135" w:rsidRPr="00522658" w:rsidRDefault="00FE3135" w:rsidP="00FE3135">
      <w:pPr>
        <w:tabs>
          <w:tab w:val="left" w:pos="720"/>
          <w:tab w:val="left" w:pos="1440"/>
          <w:tab w:val="left" w:pos="8865"/>
        </w:tabs>
        <w:jc w:val="both"/>
        <w:rPr>
          <w:rFonts w:asciiTheme="majorHAnsi" w:hAnsiTheme="majorHAnsi" w:cstheme="majorHAnsi"/>
          <w:sz w:val="20"/>
          <w:lang w:val="hy-AM"/>
        </w:rPr>
      </w:pPr>
      <w:r w:rsidRPr="00522658">
        <w:rPr>
          <w:rFonts w:asciiTheme="majorHAnsi" w:hAnsiTheme="majorHAnsi" w:cstheme="majorHAnsi"/>
          <w:sz w:val="20"/>
          <w:lang w:val="hy-AM"/>
        </w:rPr>
        <w:t xml:space="preserve">         ք. </w:t>
      </w:r>
      <w:r w:rsidR="00ED0518">
        <w:rPr>
          <w:rFonts w:ascii="Sylfaen" w:hAnsi="Sylfaen" w:cstheme="majorHAnsi"/>
          <w:sz w:val="20"/>
          <w:u w:val="single"/>
          <w:lang w:val="hy-AM"/>
        </w:rPr>
        <w:t xml:space="preserve">Եղվարդ </w:t>
      </w:r>
      <w:r w:rsidRPr="00522658">
        <w:rPr>
          <w:rFonts w:asciiTheme="majorHAnsi" w:hAnsiTheme="majorHAnsi" w:cstheme="majorHAnsi"/>
          <w:sz w:val="20"/>
          <w:lang w:val="hy-AM"/>
        </w:rPr>
        <w:t xml:space="preserve">                                                                                 </w:t>
      </w:r>
      <w:r w:rsidR="00ED0518">
        <w:rPr>
          <w:rFonts w:ascii="Sylfaen" w:hAnsi="Sylfaen" w:cstheme="majorHAnsi"/>
          <w:sz w:val="20"/>
          <w:lang w:val="hy-AM"/>
        </w:rPr>
        <w:t xml:space="preserve">                                                       </w:t>
      </w:r>
      <w:r w:rsidRPr="00522658">
        <w:rPr>
          <w:rFonts w:asciiTheme="majorHAnsi" w:hAnsiTheme="majorHAnsi" w:cstheme="majorHAnsi"/>
          <w:sz w:val="20"/>
          <w:lang w:val="hy-AM"/>
        </w:rPr>
        <w:t xml:space="preserve">  </w:t>
      </w:r>
      <w:r w:rsidRPr="00522658">
        <w:rPr>
          <w:rFonts w:asciiTheme="majorHAnsi" w:hAnsiTheme="majorHAnsi" w:cstheme="majorHAnsi"/>
          <w:sz w:val="20"/>
          <w:lang w:val="es-ES"/>
        </w:rPr>
        <w:t xml:space="preserve">             </w:t>
      </w:r>
      <w:r w:rsidRPr="00522658">
        <w:rPr>
          <w:rFonts w:asciiTheme="majorHAnsi" w:hAnsiTheme="majorHAnsi" w:cstheme="majorHAnsi"/>
          <w:sz w:val="20"/>
          <w:lang w:val="hy-AM"/>
        </w:rPr>
        <w:t xml:space="preserve"> </w:t>
      </w:r>
      <w:r w:rsidRPr="00522658">
        <w:rPr>
          <w:rFonts w:asciiTheme="majorHAnsi" w:hAnsiTheme="majorHAnsi" w:cstheme="majorHAnsi"/>
          <w:lang w:val="hy-AM"/>
        </w:rPr>
        <w:t>«</w:t>
      </w:r>
      <w:r w:rsidRPr="00522658">
        <w:rPr>
          <w:rFonts w:asciiTheme="majorHAnsi" w:hAnsiTheme="majorHAnsi" w:cstheme="majorHAnsi"/>
          <w:u w:val="single"/>
          <w:lang w:val="hy-AM"/>
        </w:rPr>
        <w:t xml:space="preserve">     </w:t>
      </w:r>
      <w:r w:rsidRPr="00522658">
        <w:rPr>
          <w:rFonts w:asciiTheme="majorHAnsi" w:hAnsiTheme="majorHAnsi" w:cstheme="majorHAnsi"/>
          <w:lang w:val="hy-AM"/>
        </w:rPr>
        <w:t xml:space="preserve">» </w:t>
      </w:r>
      <w:r w:rsidRPr="00522658">
        <w:rPr>
          <w:rFonts w:asciiTheme="majorHAnsi" w:hAnsiTheme="majorHAnsi" w:cstheme="majorHAnsi"/>
          <w:u w:val="single"/>
          <w:lang w:val="hy-AM"/>
        </w:rPr>
        <w:t xml:space="preserve">          </w:t>
      </w:r>
      <w:r w:rsidRPr="00522658">
        <w:rPr>
          <w:rFonts w:asciiTheme="majorHAnsi" w:hAnsiTheme="majorHAnsi" w:cstheme="majorHAnsi"/>
          <w:lang w:val="hy-AM"/>
        </w:rPr>
        <w:t xml:space="preserve"> </w:t>
      </w:r>
      <w:r w:rsidRPr="00522658">
        <w:rPr>
          <w:rFonts w:asciiTheme="majorHAnsi" w:hAnsiTheme="majorHAnsi" w:cstheme="majorHAnsi"/>
          <w:sz w:val="20"/>
          <w:lang w:val="hy-AM"/>
        </w:rPr>
        <w:t>20   թ.</w:t>
      </w:r>
    </w:p>
    <w:p w:rsidR="00FE3135" w:rsidRPr="00522658" w:rsidRDefault="00FE3135" w:rsidP="00FE3135">
      <w:pPr>
        <w:jc w:val="both"/>
        <w:rPr>
          <w:rFonts w:asciiTheme="majorHAnsi" w:hAnsiTheme="majorHAnsi" w:cstheme="majorHAnsi"/>
          <w:lang w:val="es-ES"/>
        </w:rPr>
      </w:pPr>
    </w:p>
    <w:p w:rsidR="00FE3135" w:rsidRPr="00522658" w:rsidRDefault="00FE3135" w:rsidP="00FE3135">
      <w:pPr>
        <w:jc w:val="both"/>
        <w:rPr>
          <w:rFonts w:asciiTheme="majorHAnsi" w:hAnsiTheme="majorHAnsi" w:cstheme="majorHAnsi"/>
          <w:lang w:val="es-ES"/>
        </w:rPr>
      </w:pPr>
    </w:p>
    <w:p w:rsidR="00FE3135" w:rsidRPr="00522658" w:rsidRDefault="00ED0518" w:rsidP="00FE3135">
      <w:pPr>
        <w:ind w:firstLine="720"/>
        <w:jc w:val="both"/>
        <w:rPr>
          <w:rFonts w:asciiTheme="majorHAnsi" w:hAnsiTheme="majorHAnsi" w:cstheme="majorHAnsi"/>
          <w:sz w:val="20"/>
          <w:szCs w:val="20"/>
          <w:lang w:val="pt-BR"/>
        </w:rPr>
      </w:pPr>
      <w:r w:rsidRPr="00ED0518">
        <w:rPr>
          <w:rFonts w:ascii="Sylfaen" w:hAnsi="Sylfaen" w:cstheme="majorHAnsi"/>
          <w:b/>
          <w:sz w:val="20"/>
          <w:szCs w:val="20"/>
          <w:lang w:val="hy-AM"/>
        </w:rPr>
        <w:t>Եղվարդի համայնքապետարանը</w:t>
      </w:r>
      <w:r>
        <w:rPr>
          <w:rFonts w:asciiTheme="majorHAnsi" w:hAnsiTheme="majorHAnsi" w:cstheme="majorHAnsi"/>
          <w:sz w:val="20"/>
          <w:szCs w:val="20"/>
          <w:lang w:val="pt-BR"/>
        </w:rPr>
        <w:t xml:space="preserve">, ի դեմս համայնքի </w:t>
      </w:r>
      <w:r w:rsidRPr="00ED0518">
        <w:rPr>
          <w:rFonts w:asciiTheme="majorHAnsi" w:hAnsiTheme="majorHAnsi" w:cstheme="majorHAnsi"/>
          <w:b/>
          <w:sz w:val="20"/>
          <w:szCs w:val="20"/>
          <w:lang w:val="pt-BR"/>
        </w:rPr>
        <w:t xml:space="preserve">ղեկավար </w:t>
      </w:r>
      <w:r w:rsidRPr="00ED0518">
        <w:rPr>
          <w:rFonts w:ascii="Sylfaen" w:hAnsi="Sylfaen" w:cstheme="majorHAnsi"/>
          <w:b/>
          <w:sz w:val="20"/>
          <w:szCs w:val="20"/>
          <w:lang w:val="hy-AM"/>
        </w:rPr>
        <w:t>Ն</w:t>
      </w:r>
      <w:r w:rsidRPr="00ED0518">
        <w:rPr>
          <w:b/>
          <w:sz w:val="20"/>
          <w:szCs w:val="20"/>
          <w:lang w:val="hy-AM"/>
        </w:rPr>
        <w:t xml:space="preserve">․ </w:t>
      </w:r>
      <w:r w:rsidRPr="00ED0518">
        <w:rPr>
          <w:rFonts w:ascii="Sylfaen" w:hAnsi="Sylfaen"/>
          <w:b/>
          <w:sz w:val="20"/>
          <w:szCs w:val="20"/>
          <w:lang w:val="hy-AM"/>
        </w:rPr>
        <w:t>Սարգսյանի</w:t>
      </w:r>
      <w:r>
        <w:rPr>
          <w:rFonts w:asciiTheme="majorHAnsi" w:hAnsiTheme="majorHAnsi" w:cstheme="majorHAnsi"/>
          <w:sz w:val="20"/>
          <w:szCs w:val="20"/>
          <w:lang w:val="pt-BR"/>
        </w:rPr>
        <w:t xml:space="preserve">, որը գործում է </w:t>
      </w:r>
      <w:r w:rsidRPr="00ED0518">
        <w:rPr>
          <w:rFonts w:asciiTheme="majorHAnsi" w:hAnsiTheme="majorHAnsi" w:cstheme="majorHAnsi"/>
          <w:b/>
          <w:sz w:val="20"/>
          <w:szCs w:val="20"/>
          <w:lang w:val="pt-BR"/>
        </w:rPr>
        <w:t xml:space="preserve">համայնքապետարանի </w:t>
      </w:r>
      <w:r w:rsidR="00FE3135" w:rsidRPr="00522658">
        <w:rPr>
          <w:rFonts w:asciiTheme="majorHAnsi" w:hAnsiTheme="majorHAnsi" w:cstheme="majorHAnsi"/>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E3135" w:rsidRPr="00522658" w:rsidRDefault="00FE3135" w:rsidP="00FE3135">
      <w:pPr>
        <w:ind w:firstLine="709"/>
        <w:jc w:val="both"/>
        <w:rPr>
          <w:rFonts w:asciiTheme="majorHAnsi" w:hAnsiTheme="majorHAnsi" w:cstheme="majorHAnsi"/>
          <w:b/>
          <w:lang w:val="es-ES"/>
        </w:rPr>
      </w:pPr>
    </w:p>
    <w:p w:rsidR="00FE3135" w:rsidRPr="00522658" w:rsidRDefault="00FE3135" w:rsidP="00FE3135">
      <w:pPr>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1. </w:t>
      </w:r>
      <w:r w:rsidRPr="00522658">
        <w:rPr>
          <w:rFonts w:asciiTheme="majorHAnsi" w:hAnsiTheme="majorHAnsi" w:cstheme="majorHAnsi"/>
          <w:b/>
          <w:sz w:val="20"/>
          <w:szCs w:val="20"/>
          <w:lang w:val="pt-BR"/>
        </w:rPr>
        <w:t>ՊԱՅՄԱՆԱԳՐԻ</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ԱՌԱՐԿԱՆ</w:t>
      </w:r>
    </w:p>
    <w:p w:rsidR="00FE3135" w:rsidRPr="00522658" w:rsidRDefault="00FE3135" w:rsidP="00FE3135">
      <w:pPr>
        <w:ind w:firstLine="720"/>
        <w:jc w:val="both"/>
        <w:rPr>
          <w:rFonts w:asciiTheme="majorHAnsi" w:hAnsiTheme="majorHAnsi" w:cstheme="majorHAnsi"/>
          <w:vertAlign w:val="superscript"/>
          <w:lang w:val="es-ES"/>
        </w:rPr>
      </w:pPr>
      <w:r w:rsidRPr="00522658">
        <w:rPr>
          <w:rFonts w:asciiTheme="majorHAnsi" w:hAnsiTheme="majorHAnsi" w:cstheme="majorHAnsi"/>
          <w:sz w:val="20"/>
          <w:szCs w:val="20"/>
          <w:lang w:val="es-ES"/>
        </w:rPr>
        <w:t>1.1</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Կապալառուն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պարտավորվում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կարգով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ծավալներով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ձևով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ժամկետներում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սույն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 (այսուհետ` պայմանագիր)</w:t>
      </w:r>
      <w:r w:rsidRPr="00522658">
        <w:rPr>
          <w:rFonts w:asciiTheme="majorHAnsi" w:hAnsiTheme="majorHAnsi" w:cstheme="majorHAnsi"/>
          <w:sz w:val="20"/>
          <w:szCs w:val="20"/>
          <w:lang w:val="es-ES"/>
        </w:rPr>
        <w:t xml:space="preserve"> N 1 </w:t>
      </w:r>
      <w:r w:rsidRPr="00522658">
        <w:rPr>
          <w:rFonts w:asciiTheme="majorHAnsi" w:hAnsiTheme="majorHAnsi" w:cstheme="majorHAnsi"/>
          <w:sz w:val="20"/>
          <w:szCs w:val="20"/>
          <w:lang w:val="pt-BR"/>
        </w:rPr>
        <w:t>Հավելվածով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ծավալաթերթ</w:t>
      </w:r>
      <w:r w:rsidRPr="00522658">
        <w:rPr>
          <w:rFonts w:asciiTheme="majorHAnsi" w:hAnsiTheme="majorHAnsi" w:cstheme="majorHAnsi"/>
          <w:sz w:val="20"/>
          <w:szCs w:val="20"/>
          <w:lang w:val="es-ES"/>
        </w:rPr>
        <w:t>-</w:t>
      </w:r>
      <w:r w:rsidRPr="00522658">
        <w:rPr>
          <w:rFonts w:asciiTheme="majorHAnsi" w:hAnsiTheme="majorHAnsi" w:cstheme="majorHAnsi"/>
          <w:sz w:val="20"/>
          <w:szCs w:val="20"/>
          <w:lang w:val="pt-BR"/>
        </w:rPr>
        <w:t>նախահաշվով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lang w:val="es-ES"/>
        </w:rPr>
        <w:t xml:space="preserve"> </w:t>
      </w:r>
      <w:r w:rsidR="00ED0518" w:rsidRPr="001274D6">
        <w:rPr>
          <w:rFonts w:ascii="Sylfaen" w:hAnsi="Sylfaen" w:cstheme="majorHAnsi"/>
          <w:b/>
          <w:lang w:val="hy-AM"/>
        </w:rPr>
        <w:t>Բուժական բնակավայրի խմելու ջրագծի հիմնանորոգման</w:t>
      </w:r>
      <w:r w:rsidRPr="001274D6">
        <w:rPr>
          <w:rFonts w:asciiTheme="majorHAnsi" w:hAnsiTheme="majorHAnsi" w:cstheme="majorHAnsi"/>
          <w:b/>
          <w:vertAlign w:val="superscript"/>
          <w:lang w:val="pt-BR"/>
        </w:rPr>
        <w:t xml:space="preserve">      </w:t>
      </w:r>
      <w:r w:rsidRPr="00522658">
        <w:rPr>
          <w:rFonts w:asciiTheme="majorHAnsi" w:hAnsiTheme="majorHAnsi" w:cstheme="majorHAnsi"/>
          <w:vertAlign w:val="superscript"/>
          <w:lang w:val="pt-BR"/>
        </w:rPr>
        <w:t xml:space="preserve">                                                                                                                    </w:t>
      </w:r>
    </w:p>
    <w:p w:rsidR="00FE3135" w:rsidRPr="00522658" w:rsidRDefault="00FE3135" w:rsidP="00FE3135">
      <w:pPr>
        <w:jc w:val="both"/>
        <w:rPr>
          <w:rFonts w:asciiTheme="majorHAnsi" w:hAnsiTheme="majorHAnsi" w:cstheme="majorHAnsi"/>
          <w:sz w:val="20"/>
          <w:szCs w:val="20"/>
          <w:lang w:val="es-ES"/>
        </w:rPr>
      </w:pPr>
      <w:r w:rsidRPr="00522658">
        <w:rPr>
          <w:rFonts w:asciiTheme="majorHAnsi" w:hAnsiTheme="majorHAnsi" w:cstheme="majorHAnsi"/>
          <w:sz w:val="20"/>
          <w:szCs w:val="20"/>
          <w:lang w:val="pt-BR"/>
        </w:rPr>
        <w:t>աշխատանքները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այսուհետ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աշխատանք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իսկ</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պարտավորվում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ընդունել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կատարված</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վարձատրել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դրա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համար</w:t>
      </w:r>
      <w:r w:rsidRPr="00522658">
        <w:rPr>
          <w:rFonts w:asciiTheme="majorHAnsi" w:hAnsiTheme="majorHAnsi" w:cstheme="majorHAnsi"/>
          <w:sz w:val="20"/>
          <w:szCs w:val="20"/>
          <w:lang w:val="es-ES"/>
        </w:rPr>
        <w:t>։</w:t>
      </w:r>
    </w:p>
    <w:p w:rsidR="00FE3135" w:rsidRPr="00522658" w:rsidRDefault="00FE3135" w:rsidP="00FE3135">
      <w:pPr>
        <w:tabs>
          <w:tab w:val="left" w:pos="1134"/>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1.2</w:t>
      </w:r>
      <w:r w:rsidRPr="00522658">
        <w:rPr>
          <w:rFonts w:asciiTheme="majorHAnsi" w:hAnsiTheme="majorHAnsi" w:cstheme="majorHAnsi"/>
          <w:sz w:val="20"/>
          <w:szCs w:val="20"/>
          <w:lang w:val="es-ES"/>
        </w:rPr>
        <w:tab/>
        <w:t>Պ</w:t>
      </w:r>
      <w:r w:rsidRPr="00522658">
        <w:rPr>
          <w:rFonts w:asciiTheme="majorHAnsi" w:hAnsiTheme="majorHAnsi" w:cstheme="majorHAnsi"/>
          <w:sz w:val="20"/>
          <w:szCs w:val="20"/>
          <w:lang w:val="pt-BR"/>
        </w:rPr>
        <w:t>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ՀՀ</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օրենսդրությամբ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ստանդարտներին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շինարարարական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նորմերին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կանոններին</w:t>
      </w:r>
      <w:r w:rsidRPr="00522658">
        <w:rPr>
          <w:rFonts w:asciiTheme="majorHAnsi" w:hAnsiTheme="majorHAnsi" w:cstheme="majorHAnsi"/>
          <w:sz w:val="20"/>
          <w:szCs w:val="20"/>
          <w:lang w:val="es-ES"/>
        </w:rPr>
        <w:t>,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նախագծին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ինչպես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անբաժանելի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մասը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կազմող</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ծավալաթերթ</w:t>
      </w:r>
      <w:r w:rsidRPr="00522658">
        <w:rPr>
          <w:rFonts w:asciiTheme="majorHAnsi" w:hAnsiTheme="majorHAnsi" w:cstheme="majorHAnsi"/>
          <w:sz w:val="20"/>
          <w:szCs w:val="20"/>
          <w:lang w:val="es-ES"/>
        </w:rPr>
        <w:t>-</w:t>
      </w:r>
      <w:r w:rsidRPr="00522658">
        <w:rPr>
          <w:rFonts w:asciiTheme="majorHAnsi" w:hAnsiTheme="majorHAnsi" w:cstheme="majorHAnsi"/>
          <w:sz w:val="20"/>
          <w:szCs w:val="20"/>
          <w:lang w:val="pt-BR"/>
        </w:rPr>
        <w:t>նախահաշվին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համապատասխան</w:t>
      </w:r>
      <w:r w:rsidRPr="00522658">
        <w:rPr>
          <w:rFonts w:asciiTheme="majorHAnsi" w:hAnsiTheme="majorHAnsi" w:cstheme="majorHAnsi"/>
          <w:sz w:val="20"/>
          <w:szCs w:val="20"/>
          <w:lang w:val="es-ES"/>
        </w:rPr>
        <w:t>։</w:t>
      </w:r>
    </w:p>
    <w:p w:rsidR="00FE3135" w:rsidRPr="00522658" w:rsidRDefault="00FE3135" w:rsidP="00FE3135">
      <w:pPr>
        <w:tabs>
          <w:tab w:val="left" w:pos="1134"/>
        </w:tabs>
        <w:ind w:firstLine="720"/>
        <w:jc w:val="both"/>
        <w:rPr>
          <w:rFonts w:asciiTheme="majorHAnsi" w:hAnsiTheme="majorHAnsi" w:cstheme="majorHAnsi"/>
          <w:lang w:val="es-ES"/>
        </w:rPr>
      </w:pPr>
      <w:r w:rsidRPr="00522658">
        <w:rPr>
          <w:rFonts w:asciiTheme="majorHAnsi" w:hAnsiTheme="majorHAnsi" w:cstheme="majorHAnsi"/>
          <w:sz w:val="20"/>
          <w:szCs w:val="20"/>
          <w:lang w:val="es-ES"/>
        </w:rPr>
        <w:t>1.3</w:t>
      </w:r>
      <w:r w:rsidRPr="00522658">
        <w:rPr>
          <w:rFonts w:asciiTheme="majorHAnsi" w:hAnsiTheme="majorHAnsi" w:cstheme="majorHAnsi"/>
          <w:sz w:val="20"/>
          <w:szCs w:val="20"/>
          <w:lang w:val="es-ES"/>
        </w:rPr>
        <w:tab/>
        <w:t>Պ</w:t>
      </w:r>
      <w:r w:rsidRPr="00522658">
        <w:rPr>
          <w:rFonts w:asciiTheme="majorHAnsi" w:hAnsiTheme="majorHAnsi" w:cstheme="majorHAnsi"/>
          <w:sz w:val="20"/>
          <w:szCs w:val="20"/>
          <w:lang w:val="pt-BR"/>
        </w:rPr>
        <w:t>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սկսվում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w:t>
      </w:r>
      <w:r w:rsidRPr="00522658">
        <w:rPr>
          <w:rFonts w:asciiTheme="majorHAnsi" w:hAnsiTheme="majorHAnsi" w:cstheme="majorHAnsi"/>
          <w:sz w:val="20"/>
          <w:szCs w:val="20"/>
          <w:lang w:val="es-ES"/>
        </w:rPr>
        <w:t xml:space="preserve"> պ</w:t>
      </w:r>
      <w:r w:rsidRPr="00522658">
        <w:rPr>
          <w:rFonts w:asciiTheme="majorHAnsi" w:hAnsiTheme="majorHAnsi" w:cstheme="majorHAnsi"/>
          <w:sz w:val="20"/>
          <w:szCs w:val="20"/>
          <w:lang w:val="pt-BR"/>
        </w:rPr>
        <w:t>այմանագիրն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ուժի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մեջ</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մտնելուց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հետո</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w:t>
      </w:r>
      <w:r w:rsidRPr="001274D6">
        <w:rPr>
          <w:rFonts w:asciiTheme="majorHAnsi" w:hAnsiTheme="majorHAnsi" w:cstheme="majorHAnsi"/>
          <w:b/>
          <w:lang w:val="es-ES"/>
        </w:rPr>
        <w:t xml:space="preserve"> </w:t>
      </w:r>
      <w:r w:rsidR="000B78DE">
        <w:rPr>
          <w:rFonts w:ascii="Sylfaen" w:hAnsi="Sylfaen" w:cstheme="majorHAnsi"/>
          <w:b/>
          <w:lang w:val="hy-AM"/>
        </w:rPr>
        <w:t>պայմանագիր կնքելուց հետո 45 օրացույցային օր</w:t>
      </w:r>
      <w:r w:rsidRPr="001274D6">
        <w:rPr>
          <w:rFonts w:asciiTheme="majorHAnsi" w:hAnsiTheme="majorHAnsi" w:cstheme="majorHAnsi"/>
          <w:b/>
          <w:lang w:val="es-ES"/>
        </w:rPr>
        <w:t>:</w:t>
      </w:r>
    </w:p>
    <w:p w:rsidR="00FE3135" w:rsidRPr="00522658" w:rsidRDefault="00FE3135" w:rsidP="00FE3135">
      <w:pPr>
        <w:tabs>
          <w:tab w:val="left" w:pos="1134"/>
        </w:tabs>
        <w:ind w:firstLine="720"/>
        <w:jc w:val="both"/>
        <w:rPr>
          <w:rFonts w:asciiTheme="majorHAnsi" w:hAnsiTheme="majorHAnsi" w:cstheme="majorHAnsi"/>
          <w:vertAlign w:val="superscript"/>
          <w:lang w:val="es-ES"/>
        </w:rPr>
      </w:pPr>
      <w:r w:rsidRPr="00522658">
        <w:rPr>
          <w:rFonts w:asciiTheme="majorHAnsi" w:hAnsiTheme="majorHAnsi" w:cstheme="majorHAnsi"/>
          <w:vertAlign w:val="superscript"/>
          <w:lang w:val="pt-BR"/>
        </w:rPr>
        <w:t xml:space="preserve">                                                                                            աշխատանքների</w:t>
      </w:r>
      <w:r w:rsidRPr="00522658">
        <w:rPr>
          <w:rFonts w:asciiTheme="majorHAnsi" w:hAnsiTheme="majorHAnsi" w:cstheme="majorHAnsi"/>
          <w:vertAlign w:val="superscript"/>
          <w:lang w:val="es-ES"/>
        </w:rPr>
        <w:t xml:space="preserve"> </w:t>
      </w:r>
      <w:r w:rsidRPr="00522658">
        <w:rPr>
          <w:rFonts w:asciiTheme="majorHAnsi" w:hAnsiTheme="majorHAnsi" w:cstheme="majorHAnsi"/>
          <w:vertAlign w:val="superscript"/>
          <w:lang w:val="pt-BR"/>
        </w:rPr>
        <w:t>կատարման</w:t>
      </w:r>
      <w:r w:rsidRPr="00522658">
        <w:rPr>
          <w:rFonts w:asciiTheme="majorHAnsi" w:hAnsiTheme="majorHAnsi" w:cstheme="majorHAnsi"/>
          <w:vertAlign w:val="superscript"/>
          <w:lang w:val="es-ES"/>
        </w:rPr>
        <w:t xml:space="preserve"> </w:t>
      </w:r>
      <w:r w:rsidRPr="00522658">
        <w:rPr>
          <w:rFonts w:asciiTheme="majorHAnsi" w:hAnsiTheme="majorHAnsi" w:cstheme="majorHAnsi"/>
          <w:vertAlign w:val="superscript"/>
          <w:lang w:val="pt-BR"/>
        </w:rPr>
        <w:t>վերջնաժամկետը</w:t>
      </w:r>
    </w:p>
    <w:p w:rsidR="00FE3135" w:rsidRPr="00522658" w:rsidRDefault="00FE3135" w:rsidP="00FE3135">
      <w:pPr>
        <w:tabs>
          <w:tab w:val="left" w:pos="1134"/>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pt-BR"/>
        </w:rPr>
        <w:t>Պայմանագրով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առանձին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տեսակի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աշխատանքների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փուլերի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ծավալների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որոշվում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համաձայնեցված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օրացուցային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գրաֆիկով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Հավելված</w:t>
      </w:r>
      <w:r w:rsidRPr="00522658">
        <w:rPr>
          <w:rFonts w:asciiTheme="majorHAnsi" w:hAnsiTheme="majorHAnsi" w:cstheme="majorHAnsi"/>
          <w:sz w:val="20"/>
          <w:szCs w:val="20"/>
          <w:lang w:val="es-ES"/>
        </w:rPr>
        <w:t xml:space="preserve"> N 2)։ </w:t>
      </w: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2. </w:t>
      </w:r>
      <w:r w:rsidRPr="00522658">
        <w:rPr>
          <w:rFonts w:asciiTheme="majorHAnsi" w:hAnsiTheme="majorHAnsi" w:cstheme="majorHAnsi"/>
          <w:b/>
          <w:sz w:val="20"/>
          <w:szCs w:val="20"/>
          <w:lang w:val="pt-BR"/>
        </w:rPr>
        <w:t>ԿԱՊԱԼԱՌՈՒԻ</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ՄԻՋՈՑՆԵՐՈՎ</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ԱՇԽԱՏԱՆՔՆԵՐԸ</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ԿԱՏԱՐԵԼԸ</w:t>
      </w:r>
    </w:p>
    <w:p w:rsidR="00FE3135" w:rsidRPr="00522658" w:rsidRDefault="00FE3135" w:rsidP="00FE3135">
      <w:pPr>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2.1   </w:t>
      </w:r>
      <w:r w:rsidRPr="00522658">
        <w:rPr>
          <w:rFonts w:asciiTheme="majorHAnsi" w:hAnsiTheme="majorHAnsi" w:cstheme="majorHAnsi"/>
          <w:sz w:val="20"/>
          <w:szCs w:val="20"/>
          <w:lang w:val="pt-BR"/>
        </w:rPr>
        <w:t>Աշխատանքը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կատարվում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ուժերով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նյութերով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միջոցներով</w:t>
      </w:r>
      <w:r w:rsidRPr="00522658">
        <w:rPr>
          <w:rFonts w:asciiTheme="majorHAnsi" w:hAnsiTheme="majorHAnsi" w:cstheme="majorHAnsi"/>
          <w:sz w:val="20"/>
          <w:szCs w:val="20"/>
          <w:lang w:val="es-ES"/>
        </w:rPr>
        <w:t xml:space="preserve">։ </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2.2</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Կապալառուն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պատասխանատվություն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կրում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տրամադրած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նյութերի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սարքավորումների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որակի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համար</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3. </w:t>
      </w:r>
      <w:r w:rsidRPr="00522658">
        <w:rPr>
          <w:rFonts w:asciiTheme="majorHAnsi" w:hAnsiTheme="majorHAnsi" w:cstheme="majorHAnsi"/>
          <w:b/>
          <w:sz w:val="20"/>
          <w:szCs w:val="20"/>
          <w:lang w:val="pt-BR"/>
        </w:rPr>
        <w:t>ԿՈՂՄԵՐԻ</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ԻՐԱՎՈՒՆՔՆԵՐԸ</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ԵՎ</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ՊԱՐՏԱԿԱՆՈՒԹՅՈՒՆՆԵՐԸ</w:t>
      </w:r>
      <w:r w:rsidRPr="00522658">
        <w:rPr>
          <w:rFonts w:asciiTheme="majorHAnsi" w:hAnsiTheme="majorHAnsi" w:cstheme="majorHAnsi"/>
          <w:b/>
          <w:sz w:val="20"/>
          <w:szCs w:val="20"/>
          <w:lang w:val="es-ES"/>
        </w:rPr>
        <w:tab/>
      </w: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3.1. </w:t>
      </w:r>
      <w:r w:rsidRPr="00522658">
        <w:rPr>
          <w:rFonts w:asciiTheme="majorHAnsi" w:hAnsiTheme="majorHAnsi" w:cstheme="majorHAnsi"/>
          <w:b/>
          <w:sz w:val="20"/>
          <w:szCs w:val="20"/>
          <w:lang w:val="pt-BR"/>
        </w:rPr>
        <w:t>Պատվիրատուն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իրավունք</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ունի</w:t>
      </w:r>
      <w:r w:rsidRPr="00522658">
        <w:rPr>
          <w:rFonts w:asciiTheme="majorHAnsi" w:hAnsiTheme="majorHAnsi" w:cstheme="majorHAnsi"/>
          <w:b/>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3.1.1</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Ցանկացած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ժամանակ</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ստուգել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իրականացրած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ընթացքը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որակը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առանց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միջամտելու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վերջինիս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գործունեությանը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3.1.2 </w:t>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1.3 </w:t>
      </w:r>
      <w:r w:rsidRPr="00522658">
        <w:rPr>
          <w:rFonts w:asciiTheme="majorHAnsi" w:hAnsiTheme="majorHAnsi" w:cstheme="majorHAnsi"/>
          <w:sz w:val="20"/>
          <w:szCs w:val="20"/>
          <w:lang w:val="pt-BR"/>
        </w:rPr>
        <w:t>կետում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նշված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ներառյալ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օրացուցային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գրաֆիկի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խախտման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հայեցողությամբ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սահմանել</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նոր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6.2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տույժը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3.1.3</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pt-BR"/>
        </w:rPr>
        <w:t>Չընդունել</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ՀՀ</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օրենսդրությամբ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դրույթներին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1.2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փաստաթղթերի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պահանջներին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չհամապատասխանելու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հայեցողությամբ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սահմանելով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թերությունների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անհատույց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վերացման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ողջամիտ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6.2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տույժը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ինչպես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նաև</w:t>
      </w:r>
      <w:r w:rsidRPr="00522658">
        <w:rPr>
          <w:rFonts w:asciiTheme="majorHAnsi" w:hAnsiTheme="majorHAnsi" w:cstheme="majorHAnsi"/>
          <w:sz w:val="20"/>
          <w:szCs w:val="20"/>
          <w:lang w:val="es-ES"/>
        </w:rPr>
        <w:t xml:space="preserve"> 6.3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տուգանքը</w:t>
      </w:r>
      <w:r w:rsidRPr="00522658">
        <w:rPr>
          <w:rFonts w:asciiTheme="majorHAnsi" w:hAnsiTheme="majorHAnsi" w:cstheme="majorHAnsi"/>
          <w:sz w:val="20"/>
          <w:szCs w:val="20"/>
          <w:lang w:val="es-ES"/>
        </w:rPr>
        <w:t xml:space="preserve">։ </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3.1.4</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Միակողմանի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լուծել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պայմանագիրը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հատուցելու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պատճառված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վնասները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եթե</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pt-BR"/>
        </w:rPr>
        <w:t>ա</w:t>
      </w:r>
      <w:r w:rsidRPr="00522658">
        <w:rPr>
          <w:rFonts w:asciiTheme="majorHAnsi" w:hAnsiTheme="majorHAnsi" w:cstheme="majorHAnsi"/>
          <w:sz w:val="20"/>
          <w:szCs w:val="20"/>
          <w:lang w:val="es-ES"/>
        </w:rPr>
        <w:t>)</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Կապալառուն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ժամանակին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չի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սկսում</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կատարումը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կամ</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այնքան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դանդաղ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դրա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ժամանակին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ավարտը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դառնում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ակնհայտ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անհնար</w:t>
      </w:r>
      <w:r w:rsidRPr="00522658">
        <w:rPr>
          <w:rFonts w:asciiTheme="majorHAnsi" w:hAnsiTheme="majorHAnsi" w:cstheme="majorHAnsi"/>
          <w:sz w:val="20"/>
          <w:szCs w:val="20"/>
          <w:lang w:val="es-ES"/>
        </w:rPr>
        <w:t xml:space="preserve">, </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pt-BR"/>
        </w:rPr>
        <w:t>բ</w:t>
      </w:r>
      <w:r w:rsidRPr="00522658">
        <w:rPr>
          <w:rFonts w:asciiTheme="majorHAnsi" w:hAnsiTheme="majorHAnsi" w:cstheme="majorHAnsi"/>
          <w:sz w:val="20"/>
          <w:szCs w:val="20"/>
          <w:lang w:val="es-ES"/>
        </w:rPr>
        <w:t>)</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Կապալառուն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խախտել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1.3 </w:t>
      </w:r>
      <w:r w:rsidRPr="00522658">
        <w:rPr>
          <w:rFonts w:asciiTheme="majorHAnsi" w:hAnsiTheme="majorHAnsi" w:cstheme="majorHAnsi"/>
          <w:sz w:val="20"/>
          <w:szCs w:val="20"/>
          <w:lang w:val="pt-BR"/>
        </w:rPr>
        <w:t>կետում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ներառյալ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օրացուցային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գրաֆիկը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pt-BR"/>
        </w:rPr>
        <w:t>գ</w:t>
      </w:r>
      <w:r w:rsidRPr="00522658">
        <w:rPr>
          <w:rFonts w:asciiTheme="majorHAnsi" w:hAnsiTheme="majorHAnsi" w:cstheme="majorHAnsi"/>
          <w:sz w:val="20"/>
          <w:szCs w:val="20"/>
          <w:lang w:val="es-ES"/>
        </w:rPr>
        <w:t>)</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կատարված</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չի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համապատասխանում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նախագծանախահաշվային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փաստաթղթերով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պահանջներին</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pt-BR"/>
        </w:rPr>
        <w:t>դ</w:t>
      </w:r>
      <w:r w:rsidRPr="00522658">
        <w:rPr>
          <w:rFonts w:asciiTheme="majorHAnsi" w:hAnsiTheme="majorHAnsi" w:cstheme="majorHAnsi"/>
          <w:sz w:val="20"/>
          <w:szCs w:val="20"/>
          <w:lang w:val="es-ES"/>
        </w:rPr>
        <w:t>)</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խախտվել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3.1.3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հիմքերով</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թերությունների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անհատույց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վերացման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ողջամիտ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ժամկետները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3.1.5</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pt-BR"/>
        </w:rPr>
        <w:t>Աշխատանքի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թերությունների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հետ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պահանջներ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ներկայացնել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երաշխիքային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ժամկետում</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lastRenderedPageBreak/>
        <w:t>3.1.6</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pt-BR"/>
        </w:rPr>
        <w:t>Լիազորել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անձի</w:t>
      </w:r>
      <w:r w:rsidRPr="00522658">
        <w:rPr>
          <w:rFonts w:asciiTheme="majorHAnsi" w:hAnsiTheme="majorHAnsi" w:cstheme="majorHAnsi"/>
          <w:sz w:val="20"/>
          <w:szCs w:val="20"/>
          <w:lang w:val="es-ES"/>
        </w:rPr>
        <w:t>`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իրականացման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նկատմամբ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տեխնիկական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հսկողություն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իրականացնելու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նպատակով</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3.1.7</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Մինչև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կատարած</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ընդունելը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հանձնելու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անավարտ</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պայմանագիրն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օրենքով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հիմքերով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դադարեցնելու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3.2. </w:t>
      </w:r>
      <w:r w:rsidRPr="00522658">
        <w:rPr>
          <w:rFonts w:asciiTheme="majorHAnsi" w:hAnsiTheme="majorHAnsi" w:cstheme="majorHAnsi"/>
          <w:b/>
          <w:sz w:val="20"/>
          <w:szCs w:val="20"/>
          <w:lang w:val="pt-BR"/>
        </w:rPr>
        <w:t>Պատվիրատուն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պարտավոր</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է</w:t>
      </w:r>
      <w:r w:rsidRPr="00522658">
        <w:rPr>
          <w:rFonts w:asciiTheme="majorHAnsi" w:hAnsiTheme="majorHAnsi" w:cstheme="majorHAnsi"/>
          <w:b/>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3.2.1</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Աշխատանքը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կատարելիս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աջակցել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դեպքերում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ծավալով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կարգով</w:t>
      </w:r>
      <w:r w:rsidRPr="00522658">
        <w:rPr>
          <w:rFonts w:asciiTheme="majorHAnsi" w:hAnsiTheme="majorHAnsi" w:cstheme="majorHAnsi"/>
          <w:sz w:val="20"/>
          <w:szCs w:val="20"/>
          <w:lang w:val="es-ES"/>
        </w:rPr>
        <w:t>.</w:t>
      </w:r>
    </w:p>
    <w:p w:rsidR="00FE3135" w:rsidRPr="00522658" w:rsidRDefault="00FE3135" w:rsidP="00FE3135">
      <w:pPr>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3.2.2 Պ</w:t>
      </w:r>
      <w:r w:rsidRPr="00522658">
        <w:rPr>
          <w:rFonts w:asciiTheme="majorHAnsi" w:hAnsiTheme="majorHAnsi" w:cstheme="majorHAnsi"/>
          <w:sz w:val="20"/>
          <w:szCs w:val="20"/>
          <w:lang w:val="pt-BR"/>
        </w:rPr>
        <w:t>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կարգով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մասնակցությամբ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զննել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ընդունել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կատարված</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դրա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իսկ</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պայմանագրից</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վատթարացնող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շեղումներ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կամ</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թերություններ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հայտնաբերելու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դեպքերում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այդ</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մասին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անհապաղ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հայտնել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Կապալառուին</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3.2.3</w:t>
      </w:r>
      <w:r w:rsidRPr="00522658">
        <w:rPr>
          <w:rFonts w:asciiTheme="majorHAnsi" w:hAnsiTheme="majorHAnsi" w:cstheme="majorHAnsi"/>
          <w:sz w:val="20"/>
          <w:szCs w:val="20"/>
          <w:lang w:val="es-ES"/>
        </w:rPr>
        <w:tab/>
        <w:t xml:space="preserve"> Պ</w:t>
      </w:r>
      <w:r w:rsidRPr="00522658">
        <w:rPr>
          <w:rFonts w:asciiTheme="majorHAnsi" w:hAnsiTheme="majorHAnsi" w:cstheme="majorHAnsi"/>
          <w:sz w:val="20"/>
          <w:szCs w:val="20"/>
          <w:lang w:val="pt-BR"/>
        </w:rPr>
        <w:t>այմանագրի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ուժի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մեջ</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մտնելու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պահից</w:t>
      </w:r>
      <w:r w:rsidRPr="00522658">
        <w:rPr>
          <w:rFonts w:asciiTheme="majorHAnsi" w:hAnsiTheme="majorHAnsi" w:cstheme="majorHAnsi"/>
          <w:sz w:val="20"/>
          <w:szCs w:val="20"/>
          <w:lang w:val="es-ES"/>
        </w:rPr>
        <w:t xml:space="preserve"> 5 </w:t>
      </w:r>
      <w:r w:rsidRPr="00522658">
        <w:rPr>
          <w:rFonts w:asciiTheme="majorHAnsi" w:hAnsiTheme="majorHAnsi" w:cstheme="majorHAnsi"/>
          <w:sz w:val="20"/>
          <w:szCs w:val="20"/>
          <w:lang w:val="pt-BR"/>
        </w:rPr>
        <w:t>աշխատանքային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ընթացքում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տրամադրել</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իրականացման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համապատասխան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տարածք</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3.2.4 </w:t>
      </w:r>
      <w:r w:rsidRPr="00522658">
        <w:rPr>
          <w:rFonts w:asciiTheme="majorHAnsi" w:hAnsiTheme="majorHAnsi" w:cstheme="majorHAnsi"/>
          <w:sz w:val="20"/>
          <w:szCs w:val="20"/>
          <w:lang w:val="es-ES"/>
        </w:rPr>
        <w:tab/>
        <w:t>Պ</w:t>
      </w:r>
      <w:r w:rsidRPr="00522658">
        <w:rPr>
          <w:rFonts w:asciiTheme="majorHAnsi" w:hAnsiTheme="majorHAnsi" w:cstheme="majorHAnsi"/>
          <w:sz w:val="20"/>
          <w:szCs w:val="20"/>
          <w:lang w:val="pt-BR"/>
        </w:rPr>
        <w:t>այմանագրի</w:t>
      </w:r>
      <w:r w:rsidRPr="00522658">
        <w:rPr>
          <w:rFonts w:asciiTheme="majorHAnsi" w:hAnsiTheme="majorHAnsi" w:cstheme="majorHAnsi"/>
          <w:sz w:val="20"/>
          <w:szCs w:val="20"/>
          <w:lang w:val="es-ES"/>
        </w:rPr>
        <w:t xml:space="preserve"> 1.3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ժամկետում</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ընդունելու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Կապալառուին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վերջինիս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ենթակա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գումարները</w:t>
      </w:r>
      <w:r w:rsidRPr="00522658">
        <w:rPr>
          <w:rFonts w:asciiTheme="majorHAnsi" w:hAnsiTheme="majorHAnsi" w:cstheme="majorHAnsi"/>
          <w:sz w:val="20"/>
          <w:szCs w:val="20"/>
          <w:lang w:val="es-ES"/>
        </w:rPr>
        <w:t xml:space="preserve">։ </w:t>
      </w: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3.3. </w:t>
      </w:r>
      <w:r w:rsidRPr="00522658">
        <w:rPr>
          <w:rFonts w:asciiTheme="majorHAnsi" w:hAnsiTheme="majorHAnsi" w:cstheme="majorHAnsi"/>
          <w:b/>
          <w:sz w:val="20"/>
          <w:szCs w:val="20"/>
          <w:lang w:val="pt-BR"/>
        </w:rPr>
        <w:t>Կապալառուն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իրավունք</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ունի</w:t>
      </w:r>
      <w:r w:rsidRPr="00522658">
        <w:rPr>
          <w:rFonts w:asciiTheme="majorHAnsi" w:hAnsiTheme="majorHAnsi" w:cstheme="majorHAnsi"/>
          <w:b/>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3.3.1</w:t>
      </w:r>
      <w:r w:rsidRPr="00522658">
        <w:rPr>
          <w:rFonts w:asciiTheme="majorHAnsi" w:hAnsiTheme="majorHAnsi" w:cstheme="majorHAnsi"/>
          <w:sz w:val="20"/>
          <w:szCs w:val="20"/>
          <w:lang w:val="es-ES"/>
        </w:rPr>
        <w:tab/>
        <w:t>Պ</w:t>
      </w:r>
      <w:r w:rsidRPr="00522658">
        <w:rPr>
          <w:rFonts w:asciiTheme="majorHAnsi" w:hAnsiTheme="majorHAnsi" w:cstheme="majorHAnsi"/>
          <w:sz w:val="20"/>
          <w:szCs w:val="20"/>
          <w:lang w:val="pt-BR"/>
        </w:rPr>
        <w:t>այմանագրի</w:t>
      </w:r>
      <w:r w:rsidRPr="00522658">
        <w:rPr>
          <w:rFonts w:asciiTheme="majorHAnsi" w:hAnsiTheme="majorHAnsi" w:cstheme="majorHAnsi"/>
          <w:sz w:val="20"/>
          <w:szCs w:val="20"/>
          <w:lang w:val="es-ES"/>
        </w:rPr>
        <w:t xml:space="preserve"> 1.3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ժամկետում</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հանձնելու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5.1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ենթակա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գումարը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b/>
          <w:i/>
          <w:sz w:val="20"/>
          <w:szCs w:val="20"/>
          <w:lang w:val="es-ES"/>
        </w:rPr>
      </w:pPr>
      <w:r w:rsidRPr="00522658">
        <w:rPr>
          <w:rFonts w:asciiTheme="majorHAnsi" w:hAnsiTheme="majorHAnsi" w:cstheme="majorHAnsi"/>
          <w:sz w:val="20"/>
          <w:szCs w:val="20"/>
          <w:lang w:val="es-ES"/>
        </w:rPr>
        <w:t>3.3.2</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pt-BR"/>
        </w:rPr>
        <w:t>Պատվիրատուի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5.4 </w:t>
      </w:r>
      <w:r w:rsidRPr="00522658">
        <w:rPr>
          <w:rFonts w:asciiTheme="majorHAnsi" w:hAnsiTheme="majorHAnsi" w:cstheme="majorHAnsi"/>
          <w:sz w:val="20"/>
          <w:szCs w:val="20"/>
          <w:lang w:val="pt-BR"/>
        </w:rPr>
        <w:t>կետում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նշված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խախտման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ենթակա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գումարները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6.5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տույժը</w:t>
      </w:r>
      <w:r w:rsidRPr="00522658">
        <w:rPr>
          <w:rFonts w:asciiTheme="majorHAnsi" w:hAnsiTheme="majorHAnsi" w:cstheme="majorHAnsi"/>
          <w:sz w:val="20"/>
          <w:szCs w:val="20"/>
          <w:lang w:val="es-ES"/>
        </w:rPr>
        <w:t>։</w:t>
      </w:r>
      <w:r w:rsidRPr="00522658">
        <w:rPr>
          <w:rFonts w:asciiTheme="majorHAnsi" w:hAnsiTheme="majorHAnsi" w:cstheme="majorHAnsi"/>
          <w:b/>
          <w:i/>
          <w:sz w:val="20"/>
          <w:szCs w:val="20"/>
          <w:lang w:val="es-ES"/>
        </w:rPr>
        <w:tab/>
      </w: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3.4. </w:t>
      </w:r>
      <w:r w:rsidRPr="00522658">
        <w:rPr>
          <w:rFonts w:asciiTheme="majorHAnsi" w:hAnsiTheme="majorHAnsi" w:cstheme="majorHAnsi"/>
          <w:b/>
          <w:sz w:val="20"/>
          <w:szCs w:val="20"/>
          <w:lang w:val="pt-BR"/>
        </w:rPr>
        <w:t>Կապալառուն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պարտավոր</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է</w:t>
      </w:r>
      <w:r w:rsidRPr="00522658">
        <w:rPr>
          <w:rFonts w:asciiTheme="majorHAnsi" w:hAnsiTheme="majorHAnsi" w:cstheme="majorHAnsi"/>
          <w:b/>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3.4.1</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Աշխատանքների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առնվազն</w:t>
      </w:r>
      <w:r w:rsidRPr="00522658">
        <w:rPr>
          <w:rFonts w:asciiTheme="majorHAnsi" w:hAnsiTheme="majorHAnsi" w:cstheme="majorHAnsi"/>
          <w:sz w:val="20"/>
          <w:szCs w:val="20"/>
          <w:lang w:val="es-ES"/>
        </w:rPr>
        <w:t xml:space="preserve"> ----- </w:t>
      </w:r>
      <w:r w:rsidRPr="00522658">
        <w:rPr>
          <w:rFonts w:asciiTheme="majorHAnsi" w:hAnsiTheme="majorHAnsi" w:cstheme="majorHAnsi"/>
          <w:sz w:val="20"/>
          <w:szCs w:val="20"/>
          <w:lang w:val="pt-BR"/>
        </w:rPr>
        <w:t>տոկոսը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անձամբ</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կարգով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ժամկետներում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ուժերով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գործիքներով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մեխանիզմներով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ինչպես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անհրաժեշտ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նյութերով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պատշաճ</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որակով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նախագծին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ծավալաթերթին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համապատասխան</w:t>
      </w:r>
      <w:r w:rsidRPr="00522658">
        <w:rPr>
          <w:rFonts w:asciiTheme="majorHAnsi" w:hAnsiTheme="majorHAnsi" w:cstheme="majorHAnsi"/>
          <w:sz w:val="20"/>
          <w:szCs w:val="20"/>
          <w:lang w:val="es-ES"/>
        </w:rPr>
        <w:t>։</w:t>
      </w:r>
    </w:p>
    <w:p w:rsidR="00FE3135" w:rsidRPr="00522658" w:rsidRDefault="00FE3135" w:rsidP="00FE3135">
      <w:pPr>
        <w:ind w:firstLine="709"/>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3.4.2</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pt-BR"/>
        </w:rPr>
        <w:t>Կատարել</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վերաբերյալ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ցուցումները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եթե</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դրանք</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չեն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հակասում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պայմաններին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es-ES"/>
        </w:rPr>
        <w:tab/>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3.4.3</w:t>
      </w:r>
      <w:r w:rsidRPr="00522658">
        <w:rPr>
          <w:rFonts w:asciiTheme="majorHAnsi" w:hAnsiTheme="majorHAnsi" w:cstheme="majorHAnsi"/>
          <w:sz w:val="20"/>
          <w:szCs w:val="20"/>
          <w:lang w:val="es-ES"/>
        </w:rPr>
        <w:tab/>
        <w:t xml:space="preserve"> </w:t>
      </w:r>
      <w:r w:rsidRPr="00522658">
        <w:rPr>
          <w:rFonts w:asciiTheme="majorHAnsi" w:hAnsiTheme="majorHAnsi" w:cstheme="majorHAnsi"/>
          <w:sz w:val="20"/>
          <w:szCs w:val="20"/>
          <w:lang w:val="pt-BR"/>
        </w:rPr>
        <w:t>Ապահովել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շինմոնտաժային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աշխատանքների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կատարումը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շինարարական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նորմերին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կանոններին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տեխնիկական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պայմաններին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համապատասխան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մոնտաժված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սարքավորման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էլեկտրական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ջեռուցման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ջրամատակարարման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կոյուղու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օդափոխիչ</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այլն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անհատական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փորձարկում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մասնակցել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սարքավորման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համալիր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փորձարկմանը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3.4.4 </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Աշխատանքի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հանձնելիս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նրան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հայտնել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կանոնների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մասին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որոնց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պահպանումն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անհրաժեշտ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է</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արդյունավետ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անվտանգ</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օգտագործման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ինչպես</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տեղեկություններ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հաղորդել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այդ</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պահանջները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կանոնները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չպահպանելու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հնարավոր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հետևանքների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մասին</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3.4.5</w:t>
      </w:r>
      <w:r w:rsidRPr="00522658">
        <w:rPr>
          <w:rFonts w:asciiTheme="majorHAnsi" w:hAnsiTheme="majorHAnsi" w:cstheme="majorHAnsi"/>
          <w:sz w:val="20"/>
          <w:szCs w:val="20"/>
          <w:lang w:val="es-ES"/>
        </w:rPr>
        <w:tab/>
        <w:t xml:space="preserve"> Պ</w:t>
      </w:r>
      <w:r w:rsidRPr="00522658">
        <w:rPr>
          <w:rFonts w:asciiTheme="majorHAnsi" w:hAnsiTheme="majorHAnsi" w:cstheme="majorHAnsi"/>
          <w:sz w:val="20"/>
          <w:szCs w:val="20"/>
          <w:lang w:val="pt-BR"/>
        </w:rPr>
        <w:t>այմանագրի</w:t>
      </w:r>
      <w:r w:rsidRPr="00522658">
        <w:rPr>
          <w:rFonts w:asciiTheme="majorHAnsi" w:hAnsiTheme="majorHAnsi" w:cstheme="majorHAnsi"/>
          <w:sz w:val="20"/>
          <w:szCs w:val="20"/>
          <w:lang w:val="es-ES"/>
        </w:rPr>
        <w:t xml:space="preserve"> 1.3 </w:t>
      </w:r>
      <w:r w:rsidRPr="00522658">
        <w:rPr>
          <w:rFonts w:asciiTheme="majorHAnsi" w:hAnsiTheme="majorHAnsi" w:cstheme="majorHAnsi"/>
          <w:sz w:val="20"/>
          <w:szCs w:val="20"/>
          <w:lang w:val="pt-BR"/>
        </w:rPr>
        <w:t>կետում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նշված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ներառյալ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օրացուցային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գրաֆիկը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խախտելու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կողմից</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նոր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ապահովել</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կատարումը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սահմանված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ժամկետում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յուրաքանչյուր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ուշացված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օրվա</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համար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6.2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տույժը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3.4.6</w:t>
      </w:r>
      <w:r w:rsidRPr="00522658">
        <w:rPr>
          <w:rFonts w:asciiTheme="majorHAnsi" w:hAnsiTheme="majorHAnsi" w:cstheme="majorHAnsi"/>
          <w:sz w:val="20"/>
          <w:szCs w:val="20"/>
          <w:lang w:val="es-ES"/>
        </w:rPr>
        <w:tab/>
        <w:t>Պ</w:t>
      </w:r>
      <w:r w:rsidRPr="00522658">
        <w:rPr>
          <w:rFonts w:asciiTheme="majorHAnsi" w:hAnsiTheme="majorHAnsi" w:cstheme="majorHAnsi"/>
          <w:sz w:val="20"/>
          <w:szCs w:val="20"/>
          <w:lang w:val="pt-BR"/>
        </w:rPr>
        <w:t>այմանագրի</w:t>
      </w:r>
      <w:r w:rsidRPr="00522658">
        <w:rPr>
          <w:rFonts w:asciiTheme="majorHAnsi" w:hAnsiTheme="majorHAnsi" w:cstheme="majorHAnsi"/>
          <w:sz w:val="20"/>
          <w:szCs w:val="20"/>
          <w:lang w:val="es-ES"/>
        </w:rPr>
        <w:t xml:space="preserve"> 3.1.4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հիմքերով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պայմանագրի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լուծման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հատուցել</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Պատվիրատուին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պատճառված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վնասները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վճարել</w:t>
      </w:r>
      <w:r w:rsidRPr="00522658">
        <w:rPr>
          <w:rFonts w:asciiTheme="majorHAnsi" w:hAnsiTheme="majorHAnsi" w:cstheme="majorHAnsi"/>
          <w:sz w:val="20"/>
          <w:szCs w:val="20"/>
          <w:lang w:val="es-ES"/>
        </w:rPr>
        <w:t xml:space="preserve"> 6.3 </w:t>
      </w:r>
      <w:r w:rsidRPr="00522658">
        <w:rPr>
          <w:rFonts w:asciiTheme="majorHAnsi" w:hAnsiTheme="majorHAnsi" w:cstheme="majorHAnsi"/>
          <w:sz w:val="20"/>
          <w:szCs w:val="20"/>
          <w:lang w:val="pt-BR"/>
        </w:rPr>
        <w:t>կետով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նախատեսված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տուգանքը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3.4.7 </w:t>
      </w:r>
      <w:r w:rsidRPr="00522658">
        <w:rPr>
          <w:rFonts w:asciiTheme="majorHAnsi" w:hAnsiTheme="majorHAnsi" w:cstheme="majorHAnsi"/>
          <w:sz w:val="20"/>
          <w:szCs w:val="20"/>
          <w:lang w:val="es-ES"/>
        </w:rPr>
        <w:tab/>
      </w:r>
      <w:r w:rsidRPr="00522658">
        <w:rPr>
          <w:rFonts w:asciiTheme="majorHAnsi" w:hAnsiTheme="majorHAnsi" w:cstheme="majorHAnsi"/>
          <w:sz w:val="20"/>
          <w:szCs w:val="20"/>
          <w:lang w:val="pt-BR"/>
        </w:rPr>
        <w:t>Շինարարության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օբյեկտի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կոնսերվացման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անհրաժեշտության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ծագման</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դեպքում</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իր</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միջոցներով</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կատարել</w:t>
      </w:r>
      <w:r w:rsidRPr="00522658">
        <w:rPr>
          <w:rFonts w:asciiTheme="majorHAnsi" w:hAnsiTheme="majorHAnsi" w:cstheme="majorHAnsi"/>
          <w:sz w:val="20"/>
          <w:szCs w:val="20"/>
          <w:lang w:val="es-ES"/>
        </w:rPr>
        <w:t xml:space="preserve"> ա</w:t>
      </w:r>
      <w:r w:rsidRPr="00522658">
        <w:rPr>
          <w:rFonts w:asciiTheme="majorHAnsi" w:hAnsiTheme="majorHAnsi" w:cstheme="majorHAnsi"/>
          <w:sz w:val="20"/>
          <w:szCs w:val="20"/>
          <w:lang w:val="pt-BR"/>
        </w:rPr>
        <w:t>շխատանքը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դադարեցնելու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և</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շինարարությունը</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կոնսերվացնելու</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անհրաժեշտությունից</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բխող</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ողջամիտ</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pt-BR"/>
        </w:rPr>
        <w:t>ծախսերը</w:t>
      </w:r>
      <w:r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20"/>
          <w:szCs w:val="20"/>
          <w:lang w:val="es-ES"/>
        </w:rPr>
      </w:pPr>
      <w:r w:rsidRPr="00522658">
        <w:rPr>
          <w:rFonts w:asciiTheme="majorHAnsi" w:hAnsiTheme="majorHAnsi" w:cstheme="majorHAnsi"/>
          <w:sz w:val="20"/>
          <w:szCs w:val="20"/>
          <w:lang w:val="es-ES"/>
        </w:rPr>
        <w:t xml:space="preserve">3.4.8 </w:t>
      </w:r>
      <w:r w:rsidRPr="00522658">
        <w:rPr>
          <w:rFonts w:asciiTheme="majorHAnsi" w:hAnsiTheme="majorHAnsi" w:cstheme="majorHAnsi"/>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522658">
        <w:rPr>
          <w:rFonts w:asciiTheme="majorHAnsi" w:hAnsiTheme="majorHAnsi" w:cstheme="majorHAnsi"/>
          <w:sz w:val="20"/>
          <w:szCs w:val="20"/>
        </w:rPr>
        <w:t>եկել</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szCs w:val="20"/>
        </w:rPr>
        <w:t>կատարված</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rPr>
        <w:t>աշխատանքի</w:t>
      </w:r>
      <w:r w:rsidRPr="00522658">
        <w:rPr>
          <w:rFonts w:asciiTheme="majorHAnsi" w:hAnsiTheme="majorHAnsi" w:cstheme="majorHAnsi"/>
          <w:sz w:val="20"/>
          <w:szCs w:val="20"/>
          <w:lang w:val="es-ES"/>
        </w:rPr>
        <w:t xml:space="preserve"> </w:t>
      </w:r>
      <w:r w:rsidRPr="00522658">
        <w:rPr>
          <w:rFonts w:asciiTheme="majorHAnsi" w:hAnsiTheme="majorHAnsi" w:cstheme="majorHAnsi"/>
          <w:sz w:val="20"/>
          <w:szCs w:val="20"/>
          <w:lang w:val="hy-AM"/>
        </w:rPr>
        <w:t xml:space="preserve">թերություններ, ապա </w:t>
      </w:r>
      <w:r w:rsidRPr="00522658">
        <w:rPr>
          <w:rFonts w:asciiTheme="majorHAnsi" w:hAnsiTheme="majorHAnsi" w:cstheme="majorHAnsi"/>
          <w:sz w:val="20"/>
          <w:szCs w:val="20"/>
        </w:rPr>
        <w:t>Կ</w:t>
      </w:r>
      <w:r w:rsidRPr="00522658">
        <w:rPr>
          <w:rFonts w:asciiTheme="majorHAnsi" w:hAnsiTheme="majorHAnsi" w:cstheme="majorHAnsi"/>
          <w:sz w:val="20"/>
          <w:szCs w:val="20"/>
          <w:lang w:val="hy-AM"/>
        </w:rPr>
        <w:t xml:space="preserve">ապալառուն պարտավոր է իր հաշվին, </w:t>
      </w:r>
      <w:r w:rsidRPr="00522658">
        <w:rPr>
          <w:rFonts w:asciiTheme="majorHAnsi" w:hAnsiTheme="majorHAnsi" w:cstheme="majorHAnsi"/>
          <w:sz w:val="20"/>
          <w:szCs w:val="20"/>
        </w:rPr>
        <w:t>Պ</w:t>
      </w:r>
      <w:r w:rsidRPr="00522658">
        <w:rPr>
          <w:rFonts w:asciiTheme="majorHAnsi" w:hAnsiTheme="majorHAnsi" w:cstheme="majorHAnsi"/>
          <w:sz w:val="20"/>
          <w:szCs w:val="20"/>
          <w:lang w:val="hy-AM"/>
        </w:rPr>
        <w:t xml:space="preserve">ատվիրատուի կողմից սահմանված ողջամիտ ժամկետում վերացնել թերությունները։ </w:t>
      </w:r>
    </w:p>
    <w:p w:rsidR="00FE3135" w:rsidRPr="00522658" w:rsidRDefault="001274D6" w:rsidP="00FE3135">
      <w:pPr>
        <w:tabs>
          <w:tab w:val="left" w:pos="1276"/>
        </w:tabs>
        <w:ind w:firstLine="720"/>
        <w:jc w:val="both"/>
        <w:rPr>
          <w:rFonts w:asciiTheme="majorHAnsi" w:hAnsiTheme="majorHAnsi" w:cstheme="majorHAnsi"/>
          <w:sz w:val="20"/>
          <w:szCs w:val="20"/>
          <w:lang w:val="es-ES"/>
        </w:rPr>
      </w:pPr>
      <w:r>
        <w:rPr>
          <w:rFonts w:asciiTheme="majorHAnsi" w:hAnsiTheme="majorHAnsi" w:cstheme="majorHAnsi"/>
          <w:sz w:val="20"/>
          <w:szCs w:val="20"/>
          <w:lang w:val="es-ES"/>
        </w:rPr>
        <w:t>3.4.</w:t>
      </w:r>
      <w:r>
        <w:rPr>
          <w:rFonts w:ascii="Sylfaen" w:hAnsi="Sylfaen" w:cstheme="majorHAnsi"/>
          <w:sz w:val="20"/>
          <w:szCs w:val="20"/>
          <w:lang w:val="hy-AM"/>
        </w:rPr>
        <w:t>9</w:t>
      </w:r>
      <w:r w:rsidR="00FE3135" w:rsidRPr="00522658">
        <w:rPr>
          <w:rFonts w:asciiTheme="majorHAnsi" w:hAnsiTheme="majorHAnsi" w:cstheme="majorHAnsi"/>
          <w:sz w:val="20"/>
          <w:szCs w:val="20"/>
          <w:lang w:val="es-ES"/>
        </w:rPr>
        <w:t xml:space="preserve"> Որակավորման և պ</w:t>
      </w:r>
      <w:r w:rsidR="00FE3135" w:rsidRPr="00522658">
        <w:rPr>
          <w:rFonts w:asciiTheme="majorHAnsi" w:hAnsiTheme="majorHAnsi" w:cstheme="majorHAnsi"/>
          <w:sz w:val="20"/>
          <w:szCs w:val="20"/>
          <w:lang w:val="pt-BR"/>
        </w:rPr>
        <w:t>այմանագրի</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կատարման</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ապահովման</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գործողության</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ընթացքում</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լուծարման</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կամ</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սնանկացման</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գործընթաց</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սկսելու</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դեպքում</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դրա</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մասին</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նախապես</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գրավոր</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տեղեկացնել</w:t>
      </w:r>
      <w:r w:rsidR="00FE3135" w:rsidRPr="00522658">
        <w:rPr>
          <w:rFonts w:asciiTheme="majorHAnsi" w:hAnsiTheme="majorHAnsi" w:cstheme="majorHAnsi"/>
          <w:sz w:val="20"/>
          <w:szCs w:val="20"/>
          <w:lang w:val="es-ES"/>
        </w:rPr>
        <w:t xml:space="preserve"> </w:t>
      </w:r>
      <w:r w:rsidR="00FE3135" w:rsidRPr="00522658">
        <w:rPr>
          <w:rFonts w:asciiTheme="majorHAnsi" w:hAnsiTheme="majorHAnsi" w:cstheme="majorHAnsi"/>
          <w:sz w:val="20"/>
          <w:szCs w:val="20"/>
          <w:lang w:val="pt-BR"/>
        </w:rPr>
        <w:t>Պատվիրատուին</w:t>
      </w:r>
      <w:r w:rsidR="00FE3135" w:rsidRPr="00522658">
        <w:rPr>
          <w:rFonts w:asciiTheme="majorHAnsi" w:hAnsiTheme="majorHAnsi" w:cstheme="majorHAnsi"/>
          <w:sz w:val="20"/>
          <w:szCs w:val="20"/>
          <w:lang w:val="es-ES"/>
        </w:rPr>
        <w:t>։</w:t>
      </w:r>
    </w:p>
    <w:p w:rsidR="00FE3135" w:rsidRPr="00522658" w:rsidRDefault="00FE3135" w:rsidP="00FE3135">
      <w:pPr>
        <w:tabs>
          <w:tab w:val="left" w:pos="1276"/>
        </w:tabs>
        <w:ind w:firstLine="720"/>
        <w:jc w:val="both"/>
        <w:rPr>
          <w:rFonts w:asciiTheme="majorHAnsi" w:hAnsiTheme="majorHAnsi" w:cstheme="majorHAnsi"/>
          <w:sz w:val="16"/>
          <w:szCs w:val="16"/>
          <w:u w:val="single"/>
          <w:lang w:val="es-ES"/>
        </w:rPr>
      </w:pPr>
    </w:p>
    <w:p w:rsidR="00FE3135" w:rsidRPr="00522658" w:rsidRDefault="00FE3135" w:rsidP="00FE3135">
      <w:pPr>
        <w:tabs>
          <w:tab w:val="left" w:pos="1276"/>
        </w:tabs>
        <w:ind w:firstLine="720"/>
        <w:jc w:val="both"/>
        <w:rPr>
          <w:rFonts w:asciiTheme="majorHAnsi" w:hAnsiTheme="majorHAnsi" w:cstheme="majorHAnsi"/>
          <w:b/>
          <w:sz w:val="20"/>
          <w:szCs w:val="20"/>
          <w:lang w:val="es-ES"/>
        </w:rPr>
      </w:pPr>
      <w:r w:rsidRPr="00522658">
        <w:rPr>
          <w:rFonts w:asciiTheme="majorHAnsi" w:hAnsiTheme="majorHAnsi" w:cstheme="majorHAnsi"/>
          <w:b/>
          <w:sz w:val="20"/>
          <w:szCs w:val="20"/>
          <w:lang w:val="es-ES"/>
        </w:rPr>
        <w:t xml:space="preserve">4. </w:t>
      </w:r>
      <w:r w:rsidRPr="00522658">
        <w:rPr>
          <w:rFonts w:asciiTheme="majorHAnsi" w:hAnsiTheme="majorHAnsi" w:cstheme="majorHAnsi"/>
          <w:b/>
          <w:sz w:val="20"/>
          <w:szCs w:val="20"/>
          <w:lang w:val="pt-BR"/>
        </w:rPr>
        <w:t>ԱՇԽԱՏԱՆՔԻ</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ՀԱՆՁՆՄԱՆ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ԵՎ</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ԸՆԴՈՒՆՄԱՆ</w:t>
      </w:r>
      <w:r w:rsidRPr="00522658">
        <w:rPr>
          <w:rFonts w:asciiTheme="majorHAnsi" w:hAnsiTheme="majorHAnsi" w:cstheme="majorHAnsi"/>
          <w:b/>
          <w:sz w:val="20"/>
          <w:szCs w:val="20"/>
          <w:lang w:val="es-ES"/>
        </w:rPr>
        <w:t xml:space="preserve"> </w:t>
      </w:r>
      <w:r w:rsidRPr="00522658">
        <w:rPr>
          <w:rFonts w:asciiTheme="majorHAnsi" w:hAnsiTheme="majorHAnsi" w:cstheme="majorHAnsi"/>
          <w:b/>
          <w:sz w:val="20"/>
          <w:szCs w:val="20"/>
          <w:lang w:val="pt-BR"/>
        </w:rPr>
        <w:t>ԿԱՐԳԸ</w:t>
      </w:r>
    </w:p>
    <w:p w:rsidR="00FE3135" w:rsidRPr="00522658" w:rsidRDefault="00FE3135" w:rsidP="00FE3135">
      <w:pPr>
        <w:ind w:firstLine="720"/>
        <w:jc w:val="both"/>
        <w:rPr>
          <w:rFonts w:asciiTheme="majorHAnsi" w:hAnsiTheme="majorHAnsi" w:cstheme="majorHAnsi"/>
          <w:sz w:val="20"/>
          <w:szCs w:val="20"/>
          <w:lang w:val="pt-BR"/>
        </w:rPr>
      </w:pPr>
      <w:r w:rsidRPr="00522658">
        <w:rPr>
          <w:rFonts w:asciiTheme="majorHAnsi" w:hAnsiTheme="majorHAnsi" w:cstheme="majorHAnsi"/>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FE3135" w:rsidRPr="00522658" w:rsidRDefault="00FE3135" w:rsidP="00FE3135">
      <w:pPr>
        <w:ind w:firstLine="720"/>
        <w:jc w:val="both"/>
        <w:rPr>
          <w:rFonts w:asciiTheme="majorHAnsi" w:hAnsiTheme="majorHAnsi" w:cstheme="majorHAnsi"/>
          <w:sz w:val="20"/>
          <w:szCs w:val="20"/>
          <w:lang w:val="pt-BR"/>
        </w:rPr>
      </w:pPr>
      <w:r w:rsidRPr="00522658">
        <w:rPr>
          <w:rFonts w:asciiTheme="majorHAnsi" w:hAnsiTheme="majorHAnsi" w:cstheme="majorHAnsi"/>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E3135" w:rsidRPr="00522658" w:rsidRDefault="00FE3135" w:rsidP="00FE3135">
      <w:pPr>
        <w:ind w:firstLine="720"/>
        <w:jc w:val="both"/>
        <w:rPr>
          <w:rFonts w:asciiTheme="majorHAnsi" w:hAnsiTheme="majorHAnsi" w:cstheme="majorHAnsi"/>
          <w:sz w:val="20"/>
          <w:szCs w:val="20"/>
          <w:lang w:val="pt-BR"/>
        </w:rPr>
      </w:pPr>
      <w:r w:rsidRPr="00522658">
        <w:rPr>
          <w:rFonts w:asciiTheme="majorHAnsi" w:hAnsiTheme="majorHAnsi" w:cstheme="majorHAnsi"/>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770DA3">
        <w:rPr>
          <w:rFonts w:ascii="Sylfaen" w:hAnsi="Sylfaen" w:cstheme="majorHAnsi"/>
          <w:sz w:val="20"/>
          <w:szCs w:val="20"/>
          <w:lang w:val="hy-AM"/>
        </w:rPr>
        <w:t xml:space="preserve">5 </w:t>
      </w:r>
      <w:r w:rsidRPr="00522658">
        <w:rPr>
          <w:rFonts w:asciiTheme="majorHAnsi" w:hAnsiTheme="majorHAnsi" w:cstheme="majorHAnsi"/>
          <w:sz w:val="20"/>
          <w:szCs w:val="20"/>
          <w:lang w:val="pt-BR"/>
        </w:rPr>
        <w:t xml:space="preserve">աշխատանքային օրվա ընթացքում ստորագրում և էլեկտրոնային գնումների armeps համակարգի միջոցով Կապալառուին </w:t>
      </w:r>
      <w:r w:rsidRPr="00522658">
        <w:rPr>
          <w:rFonts w:asciiTheme="majorHAnsi" w:hAnsiTheme="majorHAnsi" w:cstheme="majorHAnsi"/>
          <w:sz w:val="20"/>
          <w:szCs w:val="20"/>
          <w:lang w:val="pt-BR"/>
        </w:rPr>
        <w:lastRenderedPageBreak/>
        <w:t xml:space="preserve">է տրամադրում իր կողմից ստորագրված հանձնման-ընդունման արձանագրությունը և դրա ստորագրման համար հիմք հանդիսացած դրական եզրակացությունը: </w:t>
      </w:r>
    </w:p>
    <w:p w:rsidR="00FE3135" w:rsidRPr="00522658" w:rsidRDefault="00FE3135" w:rsidP="00FE3135">
      <w:pPr>
        <w:ind w:firstLine="720"/>
        <w:jc w:val="both"/>
        <w:rPr>
          <w:rFonts w:asciiTheme="majorHAnsi" w:hAnsiTheme="majorHAnsi" w:cstheme="majorHAnsi"/>
          <w:sz w:val="20"/>
          <w:szCs w:val="20"/>
          <w:lang w:val="pt-BR"/>
        </w:rPr>
      </w:pPr>
      <w:r w:rsidRPr="00522658">
        <w:rPr>
          <w:rFonts w:asciiTheme="majorHAnsi" w:hAnsiTheme="majorHAnsi" w:cstheme="majorHAnsi"/>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FE3135" w:rsidRPr="00522658" w:rsidRDefault="00FE3135" w:rsidP="00FE3135">
      <w:pPr>
        <w:ind w:firstLine="720"/>
        <w:jc w:val="both"/>
        <w:rPr>
          <w:rFonts w:asciiTheme="majorHAnsi" w:hAnsiTheme="majorHAnsi" w:cstheme="majorHAnsi"/>
          <w:sz w:val="20"/>
          <w:szCs w:val="20"/>
          <w:lang w:val="pt-BR"/>
        </w:rPr>
      </w:pPr>
      <w:r w:rsidRPr="00522658">
        <w:rPr>
          <w:rFonts w:asciiTheme="majorHAnsi" w:hAnsiTheme="majorHAnsi" w:cstheme="majorHAnsi"/>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522658">
        <w:rPr>
          <w:rFonts w:asciiTheme="majorHAnsi" w:hAnsiTheme="majorHAnsi" w:cstheme="majorHAnsi"/>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522658">
        <w:rPr>
          <w:rFonts w:asciiTheme="majorHAnsi" w:hAnsiTheme="majorHAnsi" w:cstheme="majorHAnsi"/>
          <w:sz w:val="20"/>
          <w:szCs w:val="20"/>
          <w:lang w:val="pt-BR"/>
        </w:rPr>
        <w:softHyphen/>
        <w:t xml:space="preserve">գրությունը: </w:t>
      </w:r>
    </w:p>
    <w:p w:rsidR="00FE3135" w:rsidRPr="00522658" w:rsidRDefault="00FE3135" w:rsidP="00FE3135">
      <w:pPr>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4.</w:t>
      </w:r>
      <w:r w:rsidRPr="00522658">
        <w:rPr>
          <w:rFonts w:asciiTheme="majorHAnsi" w:hAnsiTheme="majorHAnsi" w:cstheme="majorHAnsi"/>
          <w:sz w:val="20"/>
          <w:szCs w:val="20"/>
          <w:lang w:val="pt-BR"/>
        </w:rPr>
        <w:t>5</w:t>
      </w:r>
      <w:r w:rsidRPr="00522658">
        <w:rPr>
          <w:rFonts w:asciiTheme="majorHAnsi" w:hAnsiTheme="majorHAnsi" w:cstheme="majorHAnsi"/>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FE3135" w:rsidRPr="00522658" w:rsidRDefault="00FE3135" w:rsidP="00FE3135">
      <w:pPr>
        <w:pStyle w:val="norm"/>
        <w:spacing w:line="240" w:lineRule="auto"/>
        <w:ind w:firstLine="0"/>
        <w:rPr>
          <w:rFonts w:asciiTheme="majorHAnsi" w:hAnsiTheme="majorHAnsi" w:cstheme="majorHAnsi"/>
          <w:spacing w:val="-8"/>
          <w:sz w:val="20"/>
          <w:lang w:val="pt-BR"/>
        </w:rPr>
      </w:pPr>
      <w:r w:rsidRPr="00522658">
        <w:rPr>
          <w:rFonts w:asciiTheme="majorHAnsi" w:hAnsiTheme="majorHAnsi" w:cstheme="majorHAnsi"/>
          <w:sz w:val="20"/>
          <w:lang w:val="hy-AM"/>
        </w:rPr>
        <w:t xml:space="preserve">         4.6 Աշխատանքն ընդունելիս կիրառվում են նաև հետևյալ պայմանները`</w:t>
      </w:r>
      <w:r w:rsidRPr="00522658">
        <w:rPr>
          <w:rFonts w:asciiTheme="majorHAnsi" w:hAnsiTheme="majorHAnsi" w:cstheme="majorHAnsi"/>
          <w:spacing w:val="-8"/>
          <w:sz w:val="20"/>
          <w:lang w:val="pt-BR"/>
        </w:rPr>
        <w:t xml:space="preserve"> </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 xml:space="preserve">1) </w:t>
      </w:r>
      <w:r w:rsidRPr="00522658">
        <w:rPr>
          <w:rFonts w:asciiTheme="majorHAnsi" w:hAnsiTheme="majorHAnsi" w:cstheme="majorHAnsi"/>
          <w:sz w:val="20"/>
        </w:rPr>
        <w:t>Կ</w:t>
      </w:r>
      <w:r w:rsidRPr="00522658">
        <w:rPr>
          <w:rFonts w:asciiTheme="majorHAnsi" w:hAnsiTheme="majorHAnsi" w:cstheme="majorHAnsi"/>
          <w:sz w:val="20"/>
          <w:lang w:val="hy-AM"/>
        </w:rPr>
        <w:t xml:space="preserve">ապալառուի կողմից շինարարության ավարտի մասին տեղեկություն ստանալուց հետո </w:t>
      </w:r>
      <w:r w:rsidRPr="00522658">
        <w:rPr>
          <w:rFonts w:asciiTheme="majorHAnsi" w:hAnsiTheme="majorHAnsi" w:cstheme="majorHAnsi"/>
          <w:sz w:val="20"/>
        </w:rPr>
        <w:t>Պ</w:t>
      </w:r>
      <w:r w:rsidRPr="00522658">
        <w:rPr>
          <w:rFonts w:asciiTheme="majorHAnsi" w:hAnsiTheme="majorHAnsi" w:cstheme="majorHAnsi"/>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բ. չի համապատասխանում պայմանագրի պայմաններին, ապա արձանագրություն չի ստորագրվում.</w:t>
      </w:r>
    </w:p>
    <w:p w:rsidR="00FE3135" w:rsidRPr="00522658" w:rsidRDefault="00FE3135" w:rsidP="00FE3135">
      <w:pPr>
        <w:pStyle w:val="norm"/>
        <w:spacing w:line="240" w:lineRule="auto"/>
        <w:rPr>
          <w:rFonts w:asciiTheme="majorHAnsi" w:hAnsiTheme="majorHAnsi" w:cstheme="majorHAnsi"/>
          <w:sz w:val="20"/>
          <w:lang w:val="hy-AM"/>
        </w:rPr>
      </w:pPr>
      <w:r w:rsidRPr="00522658">
        <w:rPr>
          <w:rFonts w:asciiTheme="majorHAnsi" w:hAnsiTheme="majorHAnsi" w:cstheme="majorHAnsi"/>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E3135" w:rsidRPr="00522658" w:rsidRDefault="00FE3135" w:rsidP="00FE3135">
      <w:pPr>
        <w:tabs>
          <w:tab w:val="left" w:pos="1276"/>
        </w:tabs>
        <w:ind w:firstLine="720"/>
        <w:jc w:val="both"/>
        <w:rPr>
          <w:rFonts w:asciiTheme="majorHAnsi" w:hAnsiTheme="majorHAnsi" w:cstheme="majorHAnsi"/>
          <w:b/>
          <w:sz w:val="20"/>
          <w:szCs w:val="20"/>
          <w:lang w:val="hy-AM"/>
        </w:rPr>
      </w:pPr>
      <w:r w:rsidRPr="00522658">
        <w:rPr>
          <w:rFonts w:asciiTheme="majorHAnsi" w:hAnsiTheme="majorHAnsi" w:cstheme="majorHAnsi"/>
          <w:b/>
          <w:sz w:val="20"/>
          <w:szCs w:val="20"/>
          <w:lang w:val="hy-AM"/>
        </w:rPr>
        <w:t>5. ԱՇԽԱՏԱՆՔԻ ԳԻՆԸ ԵՎ ՎԱՐՁԱՏՐՈՒԹՅՈՒՆԸ</w:t>
      </w:r>
    </w:p>
    <w:p w:rsidR="00707C27" w:rsidRDefault="00FE3135" w:rsidP="00FE3135">
      <w:pPr>
        <w:tabs>
          <w:tab w:val="left" w:pos="1276"/>
        </w:tabs>
        <w:ind w:firstLine="720"/>
        <w:jc w:val="both"/>
        <w:rPr>
          <w:rFonts w:ascii="Sylfaen" w:hAnsi="Sylfaen" w:cstheme="majorHAnsi"/>
          <w:sz w:val="20"/>
          <w:szCs w:val="20"/>
          <w:lang w:val="hy-AM"/>
        </w:rPr>
      </w:pPr>
      <w:r w:rsidRPr="00522658">
        <w:rPr>
          <w:rFonts w:asciiTheme="majorHAnsi" w:hAnsiTheme="majorHAnsi" w:cstheme="majorHAnsi"/>
          <w:sz w:val="20"/>
          <w:szCs w:val="20"/>
          <w:lang w:val="hy-AM"/>
        </w:rPr>
        <w:t xml:space="preserve">5.1 Սույն պայմանագրի ընդհանուր գինը կազմում է -------------- (------------------)  ՀՀ դրամ, որից ---------- (----------------------------------------) ՀՀ դրամը` ԱԱՀ-ն։ </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Գինը ներառում է Կապալառուի կողմից իրականացվող բոլոր ծախսերը, ընդ որում` </w:t>
      </w:r>
    </w:p>
    <w:p w:rsidR="00FE3135" w:rsidRPr="00522658" w:rsidRDefault="00FE3135" w:rsidP="00FE3135">
      <w:pPr>
        <w:tabs>
          <w:tab w:val="num" w:pos="0"/>
          <w:tab w:val="left" w:pos="720"/>
          <w:tab w:val="num" w:pos="90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FE3135" w:rsidRPr="00522658" w:rsidRDefault="00FE3135" w:rsidP="00FE3135">
      <w:pPr>
        <w:tabs>
          <w:tab w:val="num" w:pos="0"/>
          <w:tab w:val="left" w:pos="720"/>
          <w:tab w:val="num" w:pos="90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       5.3</w:t>
      </w:r>
      <w:r w:rsidRPr="00522658">
        <w:rPr>
          <w:rFonts w:asciiTheme="majorHAnsi" w:hAnsiTheme="majorHAnsi" w:cstheme="majorHAnsi"/>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FE3135" w:rsidRPr="00522658" w:rsidRDefault="00FE3135" w:rsidP="00FE3135">
      <w:pPr>
        <w:tabs>
          <w:tab w:val="left" w:pos="1276"/>
        </w:tabs>
        <w:ind w:firstLine="720"/>
        <w:jc w:val="both"/>
        <w:rPr>
          <w:rFonts w:asciiTheme="majorHAnsi" w:hAnsiTheme="majorHAnsi" w:cstheme="majorHAnsi"/>
          <w:b/>
          <w:sz w:val="20"/>
          <w:szCs w:val="20"/>
          <w:lang w:val="hy-AM"/>
        </w:rPr>
      </w:pPr>
      <w:r w:rsidRPr="00522658">
        <w:rPr>
          <w:rFonts w:asciiTheme="majorHAnsi" w:hAnsiTheme="majorHAnsi" w:cstheme="majorHAnsi"/>
          <w:b/>
          <w:sz w:val="20"/>
          <w:szCs w:val="20"/>
          <w:lang w:val="hy-AM"/>
        </w:rPr>
        <w:t>6. ԿՈՂՄԵՐԻ ՊԱՏԱՍԽԱՆԱՏՎՈՒԹՅՈՒՆԸ</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6.1</w:t>
      </w:r>
      <w:r w:rsidRPr="00522658">
        <w:rPr>
          <w:rFonts w:asciiTheme="majorHAnsi" w:hAnsiTheme="majorHAnsi" w:cstheme="majorHAnsi"/>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6.2</w:t>
      </w:r>
      <w:r w:rsidRPr="00522658">
        <w:rPr>
          <w:rFonts w:asciiTheme="majorHAnsi" w:hAnsiTheme="majorHAnsi" w:cstheme="majorHAnsi"/>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FE3135" w:rsidRPr="00522658" w:rsidRDefault="00770DA3" w:rsidP="00FE3135">
      <w:pPr>
        <w:ind w:firstLine="709"/>
        <w:jc w:val="both"/>
        <w:rPr>
          <w:rFonts w:asciiTheme="majorHAnsi" w:hAnsiTheme="majorHAnsi" w:cstheme="majorHAnsi"/>
          <w:sz w:val="20"/>
          <w:lang w:val="hy-AM"/>
        </w:rPr>
      </w:pPr>
      <w:r>
        <w:rPr>
          <w:rFonts w:asciiTheme="majorHAnsi" w:hAnsiTheme="majorHAnsi" w:cstheme="majorHAnsi"/>
          <w:sz w:val="20"/>
          <w:szCs w:val="20"/>
          <w:lang w:val="hy-AM"/>
        </w:rPr>
        <w:t>6.3</w:t>
      </w:r>
      <w:r w:rsidR="00FE3135" w:rsidRPr="00522658">
        <w:rPr>
          <w:rFonts w:asciiTheme="majorHAnsi" w:hAnsiTheme="majorHAnsi" w:cstheme="majorHAnsi"/>
          <w:sz w:val="20"/>
          <w:szCs w:val="20"/>
          <w:lang w:val="hy-AM"/>
        </w:rPr>
        <w:t xml:space="preserve">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w:t>
      </w:r>
      <w:r w:rsidR="00FE3135" w:rsidRPr="00522658">
        <w:rPr>
          <w:rFonts w:asciiTheme="majorHAnsi" w:hAnsiTheme="majorHAnsi" w:cstheme="majorHAnsi"/>
          <w:sz w:val="20"/>
          <w:szCs w:val="20"/>
          <w:lang w:val="hy-AM"/>
        </w:rPr>
        <w:lastRenderedPageBreak/>
        <w:t>պայմանագրի 5.1 կետում նախատեսված գումարի 0,5 (զրո ամբողջ հինգ տասնորդական) տոկոսի չափով:</w:t>
      </w:r>
      <w:r w:rsidR="00FE3135" w:rsidRPr="00522658">
        <w:rPr>
          <w:rFonts w:asciiTheme="majorHAnsi" w:hAnsiTheme="majorHAnsi" w:cstheme="majorHAnsi"/>
          <w:sz w:val="20"/>
          <w:szCs w:val="20"/>
          <w:vertAlign w:val="superscript"/>
          <w:lang w:val="hy-AM"/>
        </w:rPr>
        <w:t>31</w:t>
      </w:r>
      <w:r w:rsidR="00FE3135" w:rsidRPr="00522658">
        <w:rPr>
          <w:rStyle w:val="af7"/>
          <w:rFonts w:asciiTheme="majorHAnsi" w:hAnsiTheme="majorHAnsi" w:cstheme="majorHAnsi"/>
          <w:color w:val="FFFFFF"/>
          <w:sz w:val="20"/>
          <w:szCs w:val="20"/>
          <w:lang w:val="hy-AM"/>
        </w:rPr>
        <w:footnoteReference w:id="10"/>
      </w:r>
      <w:r w:rsidR="00FE3135" w:rsidRPr="00522658">
        <w:rPr>
          <w:rFonts w:asciiTheme="majorHAnsi" w:hAnsiTheme="majorHAnsi" w:cs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6.4</w:t>
      </w:r>
      <w:r w:rsidRPr="00522658">
        <w:rPr>
          <w:rFonts w:asciiTheme="majorHAnsi" w:hAnsiTheme="majorHAnsi" w:cstheme="majorHAnsi"/>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6.5</w:t>
      </w:r>
      <w:r w:rsidRPr="00522658">
        <w:rPr>
          <w:rFonts w:asciiTheme="majorHAnsi" w:hAnsiTheme="majorHAnsi" w:cstheme="majorHAnsi"/>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522658" w:rsidDel="007472F1">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չափով։</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6.6</w:t>
      </w:r>
      <w:r w:rsidRPr="00522658">
        <w:rPr>
          <w:rFonts w:asciiTheme="majorHAnsi" w:hAnsiTheme="majorHAnsi" w:cstheme="majorHAnsi"/>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6.7</w:t>
      </w:r>
      <w:r w:rsidRPr="00522658">
        <w:rPr>
          <w:rFonts w:asciiTheme="majorHAnsi" w:hAnsiTheme="majorHAnsi" w:cstheme="majorHAnsi"/>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522658">
        <w:rPr>
          <w:rFonts w:asciiTheme="majorHAnsi" w:hAnsiTheme="majorHAnsi" w:cstheme="majorHAnsi"/>
          <w:sz w:val="20"/>
          <w:szCs w:val="20"/>
          <w:lang w:val="hy-AM"/>
        </w:rPr>
        <w:tab/>
      </w:r>
    </w:p>
    <w:p w:rsidR="00FE3135" w:rsidRPr="00522658" w:rsidRDefault="00FE3135" w:rsidP="00FE3135">
      <w:pPr>
        <w:tabs>
          <w:tab w:val="left" w:pos="1276"/>
        </w:tabs>
        <w:ind w:firstLine="720"/>
        <w:jc w:val="both"/>
        <w:rPr>
          <w:rFonts w:asciiTheme="majorHAnsi" w:hAnsiTheme="majorHAnsi" w:cstheme="majorHAnsi"/>
          <w:b/>
          <w:sz w:val="20"/>
          <w:szCs w:val="20"/>
          <w:lang w:val="hy-AM"/>
        </w:rPr>
      </w:pPr>
      <w:r w:rsidRPr="00522658">
        <w:rPr>
          <w:rFonts w:asciiTheme="majorHAnsi" w:hAnsiTheme="majorHAnsi" w:cstheme="majorHAnsi"/>
          <w:b/>
          <w:sz w:val="20"/>
          <w:szCs w:val="20"/>
          <w:lang w:val="hy-AM"/>
        </w:rPr>
        <w:t>7. ԱՆՀԱՂԹԱՀԱՐԵԼԻ ՈՒԺԻ ԱԶԴԵՑՈՒԹՅՈՒՆԸ (ՖՈՐՍ-ՄԱԺՈՐ)</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FE3135" w:rsidRPr="00522658" w:rsidRDefault="00FE3135" w:rsidP="00FE3135">
      <w:pPr>
        <w:tabs>
          <w:tab w:val="left" w:pos="1276"/>
        </w:tabs>
        <w:ind w:firstLine="720"/>
        <w:jc w:val="both"/>
        <w:rPr>
          <w:rFonts w:asciiTheme="majorHAnsi" w:hAnsiTheme="majorHAnsi" w:cstheme="majorHAnsi"/>
          <w:b/>
          <w:sz w:val="20"/>
          <w:szCs w:val="20"/>
          <w:lang w:val="hy-AM"/>
        </w:rPr>
      </w:pPr>
      <w:r w:rsidRPr="00522658">
        <w:rPr>
          <w:rFonts w:asciiTheme="majorHAnsi" w:hAnsiTheme="majorHAnsi" w:cstheme="majorHAnsi"/>
          <w:sz w:val="20"/>
          <w:szCs w:val="20"/>
          <w:lang w:val="hy-AM"/>
        </w:rPr>
        <w:tab/>
      </w:r>
      <w:r w:rsidRPr="00522658">
        <w:rPr>
          <w:rFonts w:asciiTheme="majorHAnsi" w:hAnsiTheme="majorHAnsi" w:cstheme="majorHAnsi"/>
          <w:b/>
          <w:sz w:val="20"/>
          <w:szCs w:val="20"/>
          <w:lang w:val="hy-AM"/>
        </w:rPr>
        <w:t>8. ԱՅԼ ՊԱՅՄԱՆՆԵՐ</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2658">
        <w:rPr>
          <w:rFonts w:asciiTheme="majorHAnsi" w:hAnsiTheme="majorHAnsi" w:cstheme="majorHAnsi"/>
          <w:sz w:val="20"/>
          <w:szCs w:val="20"/>
          <w:vertAlign w:val="superscript"/>
          <w:lang w:val="hy-AM"/>
        </w:rPr>
        <w:t>32</w:t>
      </w:r>
      <w:r w:rsidRPr="00522658">
        <w:rPr>
          <w:rStyle w:val="af7"/>
          <w:rFonts w:asciiTheme="majorHAnsi" w:hAnsiTheme="majorHAnsi" w:cstheme="majorHAnsi"/>
          <w:color w:val="FFFFFF"/>
          <w:sz w:val="20"/>
          <w:szCs w:val="20"/>
          <w:lang w:val="hy-AM"/>
        </w:rPr>
        <w:footnoteReference w:id="11"/>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E3135" w:rsidRPr="00522658" w:rsidRDefault="00FE3135" w:rsidP="00FE3135">
      <w:pPr>
        <w:tabs>
          <w:tab w:val="left" w:pos="72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ab/>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E3135" w:rsidRPr="00522658" w:rsidRDefault="00FE3135" w:rsidP="00FE3135">
      <w:pPr>
        <w:tabs>
          <w:tab w:val="left" w:pos="1276"/>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          8.4 Պայմանագրի հետ կապված վեճերը ենթակա են քննության Հայաստանի Հանրապետության դատարաններում։</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8.5</w:t>
      </w:r>
      <w:r w:rsidRPr="00522658">
        <w:rPr>
          <w:rFonts w:asciiTheme="majorHAnsi" w:hAnsiTheme="majorHAnsi" w:cstheme="majorHAnsi"/>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8.6 Եթե պայմանագիրն իրականացվում է ենթակապալի պայմանագիր կնքելու միջոցով.</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lastRenderedPageBreak/>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522658">
        <w:rPr>
          <w:rFonts w:asciiTheme="majorHAnsi" w:hAnsiTheme="majorHAnsi" w:cstheme="majorHAnsi"/>
          <w:sz w:val="20"/>
          <w:szCs w:val="20"/>
          <w:vertAlign w:val="superscript"/>
          <w:lang w:val="hy-AM"/>
        </w:rPr>
        <w:t>33</w:t>
      </w:r>
      <w:r w:rsidRPr="00522658">
        <w:rPr>
          <w:rStyle w:val="af7"/>
          <w:rFonts w:asciiTheme="majorHAnsi" w:hAnsiTheme="majorHAnsi" w:cstheme="majorHAnsi"/>
          <w:color w:val="FFFFFF"/>
          <w:sz w:val="20"/>
          <w:szCs w:val="20"/>
          <w:lang w:val="hy-AM"/>
        </w:rPr>
        <w:footnoteReference w:id="12"/>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2658">
        <w:rPr>
          <w:rFonts w:asciiTheme="majorHAnsi" w:hAnsiTheme="majorHAnsi" w:cstheme="majorHAnsi"/>
          <w:sz w:val="20"/>
          <w:szCs w:val="20"/>
          <w:vertAlign w:val="superscript"/>
          <w:lang w:val="hy-AM"/>
        </w:rPr>
        <w:t>34</w:t>
      </w:r>
      <w:r w:rsidRPr="00522658">
        <w:rPr>
          <w:rStyle w:val="af7"/>
          <w:rFonts w:asciiTheme="majorHAnsi" w:hAnsiTheme="majorHAnsi" w:cstheme="majorHAnsi"/>
          <w:color w:val="FFFFFF"/>
          <w:sz w:val="20"/>
          <w:szCs w:val="20"/>
          <w:lang w:val="hy-AM"/>
        </w:rPr>
        <w:footnoteReference w:id="13"/>
      </w:r>
    </w:p>
    <w:p w:rsidR="00FE3135" w:rsidRPr="00522658" w:rsidRDefault="00FE3135" w:rsidP="00FE3135">
      <w:pPr>
        <w:tabs>
          <w:tab w:val="left" w:pos="1276"/>
        </w:tabs>
        <w:ind w:firstLine="720"/>
        <w:jc w:val="both"/>
        <w:rPr>
          <w:rFonts w:asciiTheme="majorHAnsi" w:hAnsiTheme="majorHAnsi" w:cstheme="majorHAnsi"/>
          <w:sz w:val="20"/>
          <w:szCs w:val="20"/>
          <w:lang w:val="pt-BR"/>
        </w:rPr>
      </w:pPr>
      <w:r w:rsidRPr="00522658">
        <w:rPr>
          <w:rFonts w:asciiTheme="majorHAnsi" w:hAnsiTheme="majorHAnsi" w:cstheme="majorHAnsi"/>
          <w:sz w:val="20"/>
          <w:szCs w:val="20"/>
          <w:lang w:val="hy-AM"/>
        </w:rPr>
        <w:t>8.8</w:t>
      </w:r>
      <w:r w:rsidRPr="00522658">
        <w:rPr>
          <w:rFonts w:asciiTheme="majorHAnsi" w:hAnsiTheme="majorHAnsi" w:cstheme="majorHAnsi"/>
          <w:sz w:val="20"/>
          <w:szCs w:val="20"/>
          <w:lang w:val="pt-BR"/>
        </w:rPr>
        <w:t xml:space="preserve"> </w:t>
      </w:r>
      <w:r w:rsidRPr="00522658">
        <w:rPr>
          <w:rFonts w:asciiTheme="majorHAnsi" w:hAnsiTheme="majorHAnsi" w:cstheme="majorHAnsi"/>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522658">
        <w:rPr>
          <w:rFonts w:asciiTheme="majorHAnsi" w:hAnsiTheme="majorHAnsi" w:cstheme="majorHAnsi"/>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522658">
        <w:rPr>
          <w:rFonts w:asciiTheme="majorHAnsi" w:hAnsiTheme="majorHAnsi" w:cstheme="majorHAnsi"/>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E3135" w:rsidRPr="00522658" w:rsidRDefault="00FE3135" w:rsidP="00FE3135">
      <w:pPr>
        <w:tabs>
          <w:tab w:val="left" w:pos="72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ab/>
        <w:t>8.9</w:t>
      </w:r>
      <w:r w:rsidRPr="00522658">
        <w:rPr>
          <w:rFonts w:asciiTheme="majorHAnsi" w:hAnsiTheme="majorHAnsi" w:cstheme="majorHAnsi"/>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E3135" w:rsidRPr="00522658" w:rsidRDefault="00FE3135" w:rsidP="00FE3135">
      <w:pPr>
        <w:tabs>
          <w:tab w:val="left" w:pos="72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E3135" w:rsidRPr="00522658" w:rsidRDefault="00FE3135" w:rsidP="00FE3135">
      <w:pPr>
        <w:tabs>
          <w:tab w:val="left" w:pos="72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ab/>
        <w:t>8.10 Պայմանագիրը չի կարող փոփոխվել կողմերի պարտա</w:t>
      </w:r>
      <w:r w:rsidRPr="00522658">
        <w:rPr>
          <w:rFonts w:asciiTheme="majorHAnsi" w:hAnsiTheme="majorHAnsi" w:cstheme="majorHAnsi"/>
          <w:sz w:val="20"/>
          <w:szCs w:val="20"/>
          <w:lang w:val="hy-AM"/>
        </w:rPr>
        <w:softHyphen/>
        <w:t>վորու</w:t>
      </w:r>
      <w:r w:rsidRPr="00522658">
        <w:rPr>
          <w:rFonts w:asciiTheme="majorHAnsi" w:hAnsiTheme="majorHAnsi" w:cstheme="majorHAnsi"/>
          <w:sz w:val="20"/>
          <w:szCs w:val="20"/>
          <w:lang w:val="hy-AM"/>
        </w:rPr>
        <w:softHyphen/>
        <w:t>թյունների մասնակի չկատարման հետևանքով</w:t>
      </w:r>
      <w:r w:rsidRPr="00522658" w:rsidDel="00591DE3">
        <w:rPr>
          <w:rFonts w:asciiTheme="majorHAnsi" w:hAnsiTheme="majorHAnsi" w:cstheme="majorHAnsi"/>
          <w:sz w:val="20"/>
          <w:szCs w:val="20"/>
          <w:lang w:val="hy-AM"/>
        </w:rPr>
        <w:t xml:space="preserve"> </w:t>
      </w:r>
      <w:r w:rsidRPr="00522658">
        <w:rPr>
          <w:rFonts w:asciiTheme="majorHAnsi" w:hAnsiTheme="majorHAnsi" w:cstheme="majorHAnsi"/>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FE3135" w:rsidRPr="00522658" w:rsidRDefault="00FE3135" w:rsidP="00FE3135">
      <w:pPr>
        <w:ind w:firstLine="567"/>
        <w:jc w:val="both"/>
        <w:rPr>
          <w:rFonts w:asciiTheme="majorHAnsi" w:hAnsiTheme="majorHAnsi" w:cstheme="majorHAnsi"/>
          <w:sz w:val="20"/>
          <w:szCs w:val="20"/>
          <w:lang w:val="hy-AM" w:eastAsia="ru-RU"/>
        </w:rPr>
      </w:pPr>
      <w:r w:rsidRPr="00522658">
        <w:rPr>
          <w:rFonts w:asciiTheme="majorHAnsi" w:hAnsiTheme="majorHAnsi" w:cstheme="majorHAnsi"/>
          <w:sz w:val="20"/>
          <w:szCs w:val="20"/>
          <w:lang w:val="hy-AM"/>
        </w:rPr>
        <w:tab/>
        <w:t>8.11 Կապալառուի կողմից ստանձնած պարտավորությունները չկատա</w:t>
      </w:r>
      <w:r w:rsidRPr="00522658">
        <w:rPr>
          <w:rFonts w:asciiTheme="majorHAnsi" w:hAnsiTheme="majorHAnsi" w:cstheme="majorHAnsi"/>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522658">
        <w:rPr>
          <w:rFonts w:asciiTheme="majorHAnsi" w:hAnsiTheme="majorHAnsi" w:cs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8.12</w:t>
      </w:r>
      <w:r w:rsidRPr="00522658">
        <w:rPr>
          <w:rFonts w:asciiTheme="majorHAnsi" w:hAnsiTheme="majorHAnsi" w:cstheme="majorHAnsi"/>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FE3135" w:rsidRPr="00522658" w:rsidRDefault="00FE3135" w:rsidP="00FE3135">
      <w:pPr>
        <w:tabs>
          <w:tab w:val="left" w:pos="1276"/>
        </w:tabs>
        <w:ind w:firstLine="720"/>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8.14 Սույն պայմանագրի հետ կապված  հարաբերությունների նկատմամբ կիրառվում է Հայաստանի Հանրապետության իրավունքը։</w:t>
      </w:r>
    </w:p>
    <w:p w:rsidR="00FE3135" w:rsidRPr="00522658" w:rsidRDefault="00FE3135" w:rsidP="00FE3135">
      <w:pPr>
        <w:ind w:firstLine="709"/>
        <w:jc w:val="both"/>
        <w:rPr>
          <w:rFonts w:asciiTheme="majorHAnsi" w:hAnsiTheme="majorHAnsi" w:cstheme="majorHAnsi"/>
          <w:b/>
          <w:sz w:val="20"/>
          <w:szCs w:val="20"/>
          <w:lang w:val="hy-AM"/>
        </w:rPr>
      </w:pPr>
      <w:r w:rsidRPr="00522658">
        <w:rPr>
          <w:rFonts w:asciiTheme="majorHAnsi" w:hAnsiTheme="majorHAnsi" w:cstheme="majorHAnsi"/>
          <w:b/>
          <w:sz w:val="20"/>
          <w:szCs w:val="20"/>
          <w:lang w:val="hy-AM"/>
        </w:rPr>
        <w:t>9. ԿՈՂՄԵՐԻ ՀԱՍՑԵՆԵՐԸ, ԲԱՆԿԱՅԻՆ ՎԱՎԵՐԱՊԱՅՄԱՆՆԵՐԸ ԵՎ ՍՏՈՐԱԳՐՈՒԹՅՈՒՆՆԵՐԸ</w:t>
      </w:r>
    </w:p>
    <w:p w:rsidR="00FE3135" w:rsidRPr="00522658" w:rsidRDefault="00FE3135" w:rsidP="00FE3135">
      <w:pPr>
        <w:ind w:firstLine="709"/>
        <w:jc w:val="both"/>
        <w:rPr>
          <w:rFonts w:asciiTheme="majorHAnsi" w:hAnsiTheme="majorHAnsi" w:cstheme="majorHAnsi"/>
          <w:b/>
          <w:lang w:val="hy-AM"/>
        </w:rPr>
      </w:pPr>
    </w:p>
    <w:p w:rsidR="00FE3135" w:rsidRPr="00522658" w:rsidRDefault="00FE3135" w:rsidP="00FE3135">
      <w:pPr>
        <w:ind w:firstLine="709"/>
        <w:jc w:val="both"/>
        <w:rPr>
          <w:rFonts w:asciiTheme="majorHAnsi" w:hAnsiTheme="majorHAnsi" w:cstheme="majorHAnsi"/>
          <w:b/>
          <w:lang w:val="hy-AM"/>
        </w:rPr>
      </w:pPr>
    </w:p>
    <w:tbl>
      <w:tblPr>
        <w:tblW w:w="9639" w:type="dxa"/>
        <w:jc w:val="center"/>
        <w:tblLayout w:type="fixed"/>
        <w:tblLook w:val="0000" w:firstRow="0" w:lastRow="0" w:firstColumn="0" w:lastColumn="0" w:noHBand="0" w:noVBand="0"/>
      </w:tblPr>
      <w:tblGrid>
        <w:gridCol w:w="4536"/>
        <w:gridCol w:w="760"/>
        <w:gridCol w:w="4343"/>
      </w:tblGrid>
      <w:tr w:rsidR="00FE3135" w:rsidRPr="00522658" w:rsidTr="0041611A">
        <w:trPr>
          <w:jc w:val="center"/>
        </w:trPr>
        <w:tc>
          <w:tcPr>
            <w:tcW w:w="4536" w:type="dxa"/>
          </w:tcPr>
          <w:p w:rsidR="00FE3135" w:rsidRPr="00522658" w:rsidRDefault="00FE3135" w:rsidP="0041611A">
            <w:pPr>
              <w:spacing w:line="360" w:lineRule="auto"/>
              <w:jc w:val="center"/>
              <w:rPr>
                <w:rFonts w:asciiTheme="majorHAnsi" w:hAnsiTheme="majorHAnsi" w:cstheme="majorHAnsi"/>
                <w:b/>
                <w:bCs/>
                <w:sz w:val="20"/>
                <w:szCs w:val="20"/>
                <w:lang w:val="nb-NO"/>
              </w:rPr>
            </w:pPr>
            <w:r w:rsidRPr="00522658">
              <w:rPr>
                <w:rFonts w:asciiTheme="majorHAnsi" w:hAnsiTheme="majorHAnsi" w:cstheme="majorHAnsi"/>
                <w:b/>
                <w:bCs/>
                <w:sz w:val="20"/>
                <w:szCs w:val="20"/>
                <w:lang w:val="nb-NO"/>
              </w:rPr>
              <w:t>ՊԱՏՎԻՐԱՏՈՒ</w:t>
            </w:r>
          </w:p>
          <w:p w:rsidR="00FE3135" w:rsidRDefault="00993773" w:rsidP="00993773">
            <w:pPr>
              <w:jc w:val="center"/>
              <w:rPr>
                <w:rFonts w:ascii="Sylfaen" w:hAnsi="Sylfaen" w:cstheme="majorHAnsi"/>
                <w:sz w:val="22"/>
                <w:szCs w:val="22"/>
                <w:lang w:val="hy-AM"/>
              </w:rPr>
            </w:pPr>
            <w:r>
              <w:rPr>
                <w:rFonts w:ascii="Sylfaen" w:hAnsi="Sylfaen" w:cstheme="majorHAnsi"/>
                <w:sz w:val="22"/>
                <w:szCs w:val="22"/>
                <w:lang w:val="hy-AM"/>
              </w:rPr>
              <w:t>Եղվարդի համայնքապետարան</w:t>
            </w:r>
          </w:p>
          <w:p w:rsidR="00993773" w:rsidRDefault="00993773" w:rsidP="00993773">
            <w:pPr>
              <w:jc w:val="center"/>
              <w:rPr>
                <w:rFonts w:ascii="Sylfaen" w:hAnsi="Sylfaen"/>
                <w:sz w:val="22"/>
                <w:szCs w:val="22"/>
                <w:lang w:val="hy-AM"/>
              </w:rPr>
            </w:pPr>
            <w:r>
              <w:rPr>
                <w:rFonts w:ascii="Sylfaen" w:hAnsi="Sylfaen" w:cstheme="majorHAnsi"/>
                <w:sz w:val="22"/>
                <w:szCs w:val="22"/>
                <w:lang w:val="hy-AM"/>
              </w:rPr>
              <w:t>ք․</w:t>
            </w:r>
            <w:r>
              <w:rPr>
                <w:sz w:val="22"/>
                <w:szCs w:val="22"/>
                <w:lang w:val="hy-AM"/>
              </w:rPr>
              <w:t xml:space="preserve"> </w:t>
            </w:r>
            <w:r>
              <w:rPr>
                <w:rFonts w:ascii="Sylfaen" w:hAnsi="Sylfaen"/>
                <w:sz w:val="22"/>
                <w:szCs w:val="22"/>
                <w:lang w:val="hy-AM"/>
              </w:rPr>
              <w:t>Եղվարդ, Երևանյան 1</w:t>
            </w:r>
          </w:p>
          <w:p w:rsidR="00993773" w:rsidRDefault="00993773" w:rsidP="00993773">
            <w:pPr>
              <w:jc w:val="center"/>
              <w:rPr>
                <w:rFonts w:ascii="Sylfaen" w:hAnsi="Sylfaen"/>
                <w:sz w:val="22"/>
                <w:szCs w:val="22"/>
                <w:lang w:val="hy-AM"/>
              </w:rPr>
            </w:pPr>
            <w:r>
              <w:rPr>
                <w:rFonts w:ascii="Sylfaen" w:hAnsi="Sylfaen"/>
                <w:sz w:val="22"/>
                <w:szCs w:val="22"/>
                <w:lang w:val="hy-AM"/>
              </w:rPr>
              <w:t>ՀՀ Ֆ/Ն գործառնական վարչություն</w:t>
            </w:r>
          </w:p>
          <w:p w:rsidR="00993773" w:rsidRDefault="00993773" w:rsidP="00993773">
            <w:pPr>
              <w:jc w:val="center"/>
              <w:rPr>
                <w:rFonts w:ascii="Sylfaen" w:hAnsi="Sylfaen"/>
                <w:sz w:val="22"/>
                <w:szCs w:val="22"/>
                <w:lang w:val="hy-AM"/>
              </w:rPr>
            </w:pPr>
            <w:r>
              <w:rPr>
                <w:rFonts w:ascii="Sylfaen" w:hAnsi="Sylfaen"/>
                <w:sz w:val="22"/>
                <w:szCs w:val="22"/>
                <w:lang w:val="hy-AM"/>
              </w:rPr>
              <w:t>Հ/հ 900112101267</w:t>
            </w:r>
          </w:p>
          <w:p w:rsidR="00993773" w:rsidRDefault="00993773" w:rsidP="00993773">
            <w:pPr>
              <w:jc w:val="center"/>
              <w:rPr>
                <w:rFonts w:ascii="Sylfaen" w:hAnsi="Sylfaen"/>
                <w:sz w:val="22"/>
                <w:szCs w:val="22"/>
                <w:lang w:val="hy-AM"/>
              </w:rPr>
            </w:pPr>
            <w:r>
              <w:rPr>
                <w:rFonts w:ascii="Sylfaen" w:hAnsi="Sylfaen"/>
                <w:sz w:val="22"/>
                <w:szCs w:val="22"/>
                <w:lang w:val="hy-AM"/>
              </w:rPr>
              <w:t>ՀՎՀՀ 03546128</w:t>
            </w:r>
          </w:p>
          <w:p w:rsidR="00993773" w:rsidRPr="00993773" w:rsidRDefault="00993773" w:rsidP="00993773">
            <w:pPr>
              <w:jc w:val="center"/>
              <w:rPr>
                <w:rFonts w:ascii="Sylfaen" w:hAnsi="Sylfaen"/>
                <w:sz w:val="22"/>
                <w:szCs w:val="22"/>
                <w:lang w:val="hy-AM"/>
              </w:rPr>
            </w:pPr>
            <w:r>
              <w:rPr>
                <w:rFonts w:ascii="Sylfaen" w:hAnsi="Sylfaen"/>
                <w:sz w:val="22"/>
                <w:szCs w:val="22"/>
                <w:lang w:val="hy-AM"/>
              </w:rPr>
              <w:t>Համայնքի ղեկավար՝ Ն</w:t>
            </w:r>
            <w:r>
              <w:rPr>
                <w:sz w:val="22"/>
                <w:szCs w:val="22"/>
                <w:lang w:val="hy-AM"/>
              </w:rPr>
              <w:t xml:space="preserve">․ </w:t>
            </w:r>
            <w:r>
              <w:rPr>
                <w:rFonts w:ascii="Sylfaen" w:hAnsi="Sylfaen"/>
                <w:sz w:val="22"/>
                <w:szCs w:val="22"/>
                <w:lang w:val="hy-AM"/>
              </w:rPr>
              <w:t>Սարգսյան</w:t>
            </w:r>
          </w:p>
          <w:p w:rsidR="00FE3135" w:rsidRPr="00993773" w:rsidRDefault="00FE3135" w:rsidP="0041611A">
            <w:pPr>
              <w:rPr>
                <w:rFonts w:asciiTheme="majorHAnsi" w:hAnsiTheme="majorHAnsi" w:cstheme="majorHAnsi"/>
                <w:lang w:val="hy-AM"/>
              </w:rPr>
            </w:pPr>
          </w:p>
          <w:p w:rsidR="00FE3135" w:rsidRPr="004854E7" w:rsidRDefault="00FE3135" w:rsidP="0041611A">
            <w:pPr>
              <w:jc w:val="center"/>
              <w:rPr>
                <w:rFonts w:asciiTheme="majorHAnsi" w:hAnsiTheme="majorHAnsi" w:cstheme="majorHAnsi"/>
                <w:lang w:val="hy-AM"/>
              </w:rPr>
            </w:pPr>
            <w:r w:rsidRPr="004854E7">
              <w:rPr>
                <w:rFonts w:asciiTheme="majorHAnsi" w:hAnsiTheme="majorHAnsi" w:cstheme="majorHAnsi"/>
                <w:lang w:val="hy-AM"/>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18"/>
                <w:szCs w:val="18"/>
                <w:lang w:val="ru-RU"/>
              </w:rPr>
            </w:pPr>
            <w:r w:rsidRPr="00522658">
              <w:rPr>
                <w:rFonts w:asciiTheme="majorHAnsi" w:hAnsiTheme="majorHAnsi" w:cstheme="majorHAnsi"/>
                <w:sz w:val="18"/>
                <w:szCs w:val="18"/>
                <w:lang w:val="ru-RU"/>
              </w:rPr>
              <w:t>Կ.Տ</w:t>
            </w:r>
          </w:p>
        </w:tc>
        <w:tc>
          <w:tcPr>
            <w:tcW w:w="760" w:type="dxa"/>
          </w:tcPr>
          <w:p w:rsidR="00FE3135" w:rsidRPr="00522658" w:rsidRDefault="00FE3135" w:rsidP="0041611A">
            <w:pPr>
              <w:spacing w:line="360" w:lineRule="auto"/>
              <w:jc w:val="center"/>
              <w:rPr>
                <w:rFonts w:asciiTheme="majorHAnsi" w:hAnsiTheme="majorHAnsi" w:cstheme="majorHAnsi"/>
                <w:lang w:val="ru-RU"/>
              </w:rPr>
            </w:pPr>
          </w:p>
        </w:tc>
        <w:tc>
          <w:tcPr>
            <w:tcW w:w="4343" w:type="dxa"/>
          </w:tcPr>
          <w:p w:rsidR="00FE3135" w:rsidRPr="00522658" w:rsidRDefault="00FE3135" w:rsidP="0041611A">
            <w:pPr>
              <w:spacing w:line="360" w:lineRule="auto"/>
              <w:jc w:val="center"/>
              <w:rPr>
                <w:rFonts w:asciiTheme="majorHAnsi" w:hAnsiTheme="majorHAnsi" w:cstheme="majorHAnsi"/>
                <w:b/>
                <w:bCs/>
                <w:sz w:val="20"/>
                <w:szCs w:val="20"/>
                <w:lang w:val="ru-RU"/>
              </w:rPr>
            </w:pPr>
            <w:r w:rsidRPr="00522658">
              <w:rPr>
                <w:rFonts w:asciiTheme="majorHAnsi" w:hAnsiTheme="majorHAnsi" w:cstheme="majorHAnsi"/>
                <w:b/>
                <w:bCs/>
                <w:sz w:val="20"/>
                <w:szCs w:val="20"/>
                <w:lang w:val="pt-BR"/>
              </w:rPr>
              <w:t>ԿԱՊԱԼԱՌՈՒ</w:t>
            </w: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r w:rsidRPr="00522658">
              <w:rPr>
                <w:rFonts w:asciiTheme="majorHAnsi" w:hAnsiTheme="majorHAnsi" w:cstheme="majorHAnsi"/>
                <w:lang w:val="ru-RU"/>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22"/>
                <w:szCs w:val="22"/>
                <w:lang w:val="ru-RU"/>
              </w:rPr>
            </w:pPr>
            <w:r w:rsidRPr="00522658">
              <w:rPr>
                <w:rFonts w:asciiTheme="majorHAnsi" w:hAnsiTheme="majorHAnsi" w:cstheme="majorHAnsi"/>
                <w:sz w:val="18"/>
                <w:szCs w:val="18"/>
                <w:lang w:val="ru-RU"/>
              </w:rPr>
              <w:t>Կ.Տ</w:t>
            </w:r>
          </w:p>
        </w:tc>
      </w:tr>
    </w:tbl>
    <w:p w:rsidR="00FE3135" w:rsidRPr="00522658" w:rsidRDefault="00FE3135" w:rsidP="00FE3135">
      <w:pPr>
        <w:ind w:firstLine="709"/>
        <w:jc w:val="both"/>
        <w:rPr>
          <w:rFonts w:asciiTheme="majorHAnsi" w:hAnsiTheme="majorHAnsi" w:cstheme="majorHAnsi"/>
          <w:b/>
        </w:rPr>
      </w:pPr>
    </w:p>
    <w:p w:rsidR="00FE3135" w:rsidRPr="00522658" w:rsidRDefault="00FE3135" w:rsidP="00FE3135">
      <w:pPr>
        <w:ind w:firstLine="567"/>
        <w:rPr>
          <w:rFonts w:asciiTheme="majorHAnsi" w:hAnsiTheme="majorHAnsi" w:cstheme="majorHAnsi"/>
          <w:i/>
        </w:rPr>
      </w:pPr>
    </w:p>
    <w:p w:rsidR="00FE3135" w:rsidRPr="00522658" w:rsidRDefault="00FE3135" w:rsidP="00FE3135">
      <w:pPr>
        <w:ind w:firstLine="567"/>
        <w:rPr>
          <w:rFonts w:asciiTheme="majorHAnsi" w:hAnsiTheme="majorHAnsi" w:cstheme="majorHAnsi"/>
          <w:i/>
        </w:rPr>
      </w:pPr>
    </w:p>
    <w:p w:rsidR="00FE3135" w:rsidRPr="00522658" w:rsidRDefault="00FE3135" w:rsidP="00FE3135">
      <w:pPr>
        <w:tabs>
          <w:tab w:val="left" w:pos="1276"/>
        </w:tabs>
        <w:ind w:firstLine="720"/>
        <w:jc w:val="both"/>
        <w:rPr>
          <w:rFonts w:asciiTheme="majorHAnsi" w:hAnsiTheme="majorHAnsi" w:cstheme="majorHAnsi"/>
          <w:sz w:val="20"/>
          <w:szCs w:val="20"/>
          <w:u w:val="single"/>
          <w:lang w:val="nb-NO"/>
        </w:rPr>
      </w:pPr>
      <w:r w:rsidRPr="00522658">
        <w:rPr>
          <w:rFonts w:asciiTheme="majorHAnsi" w:hAnsiTheme="majorHAnsi" w:cstheme="majorHAnsi"/>
          <w:i/>
          <w:sz w:val="20"/>
          <w:szCs w:val="20"/>
          <w:lang w:val="pt-BR"/>
        </w:rPr>
        <w:t>Անհրաժեշտության</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դեպքում</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պայմանագրի նախագծում</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կարող</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են</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ներառվել</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ՀՀ</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օրենսդրությանը</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չհակասող</w:t>
      </w:r>
      <w:r w:rsidRPr="00522658">
        <w:rPr>
          <w:rFonts w:asciiTheme="majorHAnsi" w:hAnsiTheme="majorHAnsi" w:cstheme="majorHAnsi"/>
          <w:i/>
          <w:sz w:val="20"/>
          <w:szCs w:val="20"/>
          <w:lang w:val="nb-NO"/>
        </w:rPr>
        <w:t xml:space="preserve"> </w:t>
      </w:r>
      <w:r w:rsidRPr="00522658">
        <w:rPr>
          <w:rFonts w:asciiTheme="majorHAnsi" w:hAnsiTheme="majorHAnsi" w:cstheme="majorHAnsi"/>
          <w:i/>
          <w:sz w:val="20"/>
          <w:szCs w:val="20"/>
          <w:lang w:val="pt-BR"/>
        </w:rPr>
        <w:t>դրույթներ</w:t>
      </w:r>
      <w:r w:rsidRPr="00522658">
        <w:rPr>
          <w:rFonts w:asciiTheme="majorHAnsi" w:hAnsiTheme="majorHAnsi" w:cstheme="majorHAnsi"/>
          <w:i/>
          <w:sz w:val="20"/>
          <w:szCs w:val="20"/>
          <w:lang w:val="nb-NO"/>
        </w:rPr>
        <w:t>։</w:t>
      </w:r>
    </w:p>
    <w:p w:rsidR="00FE3135" w:rsidRPr="00522658" w:rsidRDefault="00FE3135" w:rsidP="007A25A1">
      <w:pPr>
        <w:ind w:firstLine="567"/>
        <w:jc w:val="right"/>
        <w:rPr>
          <w:rFonts w:asciiTheme="majorHAnsi" w:hAnsiTheme="majorHAnsi" w:cstheme="majorHAnsi"/>
          <w:i/>
          <w:sz w:val="20"/>
          <w:szCs w:val="20"/>
          <w:lang w:val="hy-AM"/>
        </w:rPr>
      </w:pPr>
      <w:r w:rsidRPr="00522658">
        <w:rPr>
          <w:rFonts w:asciiTheme="majorHAnsi" w:hAnsiTheme="majorHAnsi" w:cstheme="majorHAnsi"/>
          <w:i/>
          <w:sz w:val="20"/>
          <w:szCs w:val="20"/>
          <w:lang w:val="hy-AM"/>
        </w:rPr>
        <w:br w:type="page"/>
      </w:r>
      <w:r w:rsidRPr="00522658">
        <w:rPr>
          <w:rFonts w:asciiTheme="majorHAnsi" w:hAnsiTheme="majorHAnsi" w:cstheme="majorHAnsi"/>
          <w:i/>
          <w:sz w:val="20"/>
          <w:szCs w:val="20"/>
          <w:lang w:val="hy-AM"/>
        </w:rPr>
        <w:lastRenderedPageBreak/>
        <w:t>Հավելված թիվ 1</w:t>
      </w: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sz w:val="20"/>
          <w:szCs w:val="20"/>
          <w:lang w:val="hy-AM"/>
        </w:rPr>
        <w:t>«</w:t>
      </w:r>
      <w:r w:rsidRPr="00522658">
        <w:rPr>
          <w:rFonts w:asciiTheme="majorHAnsi" w:hAnsiTheme="majorHAnsi" w:cstheme="majorHAnsi"/>
          <w:i/>
          <w:sz w:val="20"/>
          <w:szCs w:val="20"/>
          <w:lang w:val="pt-BR"/>
        </w:rPr>
        <w:t xml:space="preserve">           </w:t>
      </w:r>
      <w:r w:rsidRPr="00522658">
        <w:rPr>
          <w:rFonts w:asciiTheme="majorHAnsi" w:hAnsiTheme="majorHAnsi" w:cstheme="majorHAnsi"/>
          <w:sz w:val="20"/>
          <w:szCs w:val="20"/>
          <w:lang w:val="hy-AM"/>
        </w:rPr>
        <w:t>»</w:t>
      </w:r>
      <w:r w:rsidRPr="00522658">
        <w:rPr>
          <w:rFonts w:asciiTheme="majorHAnsi" w:hAnsiTheme="majorHAnsi" w:cstheme="majorHAnsi"/>
          <w:i/>
          <w:sz w:val="20"/>
          <w:szCs w:val="20"/>
          <w:lang w:val="pt-BR"/>
        </w:rPr>
        <w:t xml:space="preserve">                  20   թ.  կնքված </w:t>
      </w:r>
    </w:p>
    <w:p w:rsidR="00FE3135" w:rsidRPr="00522658" w:rsidRDefault="00FE3135" w:rsidP="00FE3135">
      <w:pPr>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ծածկագրով պայմանագրի</w:t>
      </w:r>
    </w:p>
    <w:p w:rsidR="00FE3135" w:rsidRPr="00522658" w:rsidRDefault="00FE3135" w:rsidP="00FE3135">
      <w:pPr>
        <w:jc w:val="center"/>
        <w:rPr>
          <w:rFonts w:asciiTheme="majorHAnsi" w:hAnsiTheme="majorHAnsi" w:cstheme="majorHAnsi"/>
          <w:b/>
          <w:lang w:val="hy-AM"/>
        </w:rPr>
      </w:pPr>
    </w:p>
    <w:p w:rsidR="00FE3135" w:rsidRPr="00522658" w:rsidRDefault="00FE3135" w:rsidP="00FE3135">
      <w:pPr>
        <w:jc w:val="center"/>
        <w:rPr>
          <w:rFonts w:asciiTheme="majorHAnsi" w:hAnsiTheme="majorHAnsi" w:cstheme="majorHAnsi"/>
          <w:b/>
          <w:lang w:val="hy-AM"/>
        </w:rPr>
      </w:pPr>
    </w:p>
    <w:p w:rsidR="00FE3135" w:rsidRPr="00522658" w:rsidRDefault="00FE3135" w:rsidP="00FE3135">
      <w:pPr>
        <w:jc w:val="center"/>
        <w:rPr>
          <w:rFonts w:asciiTheme="majorHAnsi" w:hAnsiTheme="majorHAnsi" w:cstheme="majorHAnsi"/>
          <w:b/>
          <w:lang w:val="hy-AM"/>
        </w:rPr>
      </w:pPr>
    </w:p>
    <w:p w:rsidR="00FE3135" w:rsidRPr="00522658" w:rsidRDefault="00FE3135" w:rsidP="00FE3135">
      <w:pPr>
        <w:jc w:val="center"/>
        <w:rPr>
          <w:rFonts w:asciiTheme="majorHAnsi" w:hAnsiTheme="majorHAnsi" w:cstheme="majorHAnsi"/>
          <w:b/>
          <w:lang w:val="hy-AM"/>
        </w:rPr>
      </w:pPr>
    </w:p>
    <w:p w:rsidR="00FE3135" w:rsidRPr="00522658" w:rsidRDefault="00FE3135" w:rsidP="00FE3135">
      <w:pPr>
        <w:jc w:val="center"/>
        <w:rPr>
          <w:rFonts w:asciiTheme="majorHAnsi" w:hAnsiTheme="majorHAnsi" w:cstheme="majorHAnsi"/>
          <w:i/>
          <w:lang w:val="hy-AM"/>
        </w:rPr>
      </w:pPr>
      <w:r w:rsidRPr="00522658">
        <w:rPr>
          <w:rFonts w:asciiTheme="majorHAnsi" w:hAnsiTheme="majorHAnsi" w:cstheme="majorHAnsi"/>
          <w:b/>
          <w:lang w:val="hy-AM"/>
        </w:rPr>
        <w:t>ԾԱՎԱԼԱԹԵՐԹ-ՆԱԽԱՀԱՇԻՎ*</w:t>
      </w:r>
    </w:p>
    <w:p w:rsidR="00FE3135" w:rsidRPr="000439DA" w:rsidRDefault="000439DA" w:rsidP="00FE3135">
      <w:pPr>
        <w:ind w:firstLine="567"/>
        <w:jc w:val="center"/>
        <w:rPr>
          <w:rFonts w:asciiTheme="majorHAnsi" w:hAnsiTheme="majorHAnsi" w:cstheme="majorHAnsi"/>
          <w:b/>
          <w:lang w:val="pt-BR"/>
        </w:rPr>
      </w:pPr>
      <w:r w:rsidRPr="000439DA">
        <w:rPr>
          <w:rFonts w:asciiTheme="majorHAnsi" w:hAnsiTheme="majorHAnsi" w:cstheme="majorHAnsi"/>
          <w:b/>
          <w:lang w:val="hy-AM"/>
        </w:rPr>
        <w:t xml:space="preserve">ԲՈՒԺԱԿԱՆ ԲՆԱԿԱՎԱՅՐԻ ԽՄԵԼՈՒ ՋՐԱԳԾԻ ՀԻՄՆԱՆՈՐՈԳՄԱՆ </w:t>
      </w:r>
      <w:r w:rsidR="00FE3135" w:rsidRPr="000439DA">
        <w:rPr>
          <w:rFonts w:asciiTheme="majorHAnsi" w:hAnsiTheme="majorHAnsi" w:cstheme="majorHAnsi"/>
          <w:b/>
          <w:lang w:val="pt-BR"/>
        </w:rPr>
        <w:t xml:space="preserve"> ԱՇԽԱՏԱՆՔՆԵՐԻ ԿԱՏԱՐՄԱՆ</w:t>
      </w: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FD33FD" w:rsidRDefault="00FE3135" w:rsidP="00FE3135">
      <w:pPr>
        <w:ind w:firstLine="567"/>
        <w:jc w:val="right"/>
        <w:rPr>
          <w:rFonts w:asciiTheme="majorHAnsi" w:hAnsiTheme="majorHAnsi" w:cstheme="majorHAnsi"/>
          <w:b/>
          <w:i/>
          <w:lang w:val="pt-BR"/>
        </w:rPr>
      </w:pPr>
    </w:p>
    <w:p w:rsidR="00FE3135" w:rsidRPr="00FD33FD" w:rsidRDefault="000439DA" w:rsidP="000439DA">
      <w:pPr>
        <w:ind w:firstLine="567"/>
        <w:jc w:val="center"/>
        <w:rPr>
          <w:rFonts w:ascii="Sylfaen" w:hAnsi="Sylfaen" w:cstheme="majorHAnsi"/>
          <w:b/>
          <w:i/>
          <w:lang w:val="hy-AM"/>
        </w:rPr>
      </w:pPr>
      <w:r w:rsidRPr="00FD33FD">
        <w:rPr>
          <w:rFonts w:ascii="Sylfaen" w:hAnsi="Sylfaen" w:cstheme="majorHAnsi"/>
          <w:b/>
          <w:i/>
          <w:lang w:val="hy-AM"/>
        </w:rPr>
        <w:t>ԿԻՑ ՖԱՅԼ</w:t>
      </w: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rPr>
          <w:rFonts w:asciiTheme="majorHAnsi" w:hAnsiTheme="majorHAnsi" w:cstheme="majorHAnsi"/>
          <w:i/>
          <w:lang w:val="pt-BR"/>
        </w:rPr>
      </w:pPr>
      <w:r w:rsidRPr="00522658">
        <w:rPr>
          <w:rFonts w:asciiTheme="majorHAnsi" w:hAnsiTheme="majorHAnsi" w:cstheme="majorHAnsi"/>
          <w:sz w:val="22"/>
          <w:szCs w:val="22"/>
          <w:lang w:val="af-ZA"/>
        </w:rPr>
        <w:t xml:space="preserve">* Կապալառուն աշխատանքները կատարում է </w:t>
      </w:r>
      <w:r w:rsidR="007A25A1">
        <w:rPr>
          <w:rFonts w:ascii="Sylfaen" w:hAnsi="Sylfaen" w:cstheme="majorHAnsi"/>
          <w:sz w:val="22"/>
          <w:szCs w:val="22"/>
          <w:lang w:val="hy-AM"/>
        </w:rPr>
        <w:t>Բուժական գյուղում</w:t>
      </w:r>
      <w:r w:rsidRPr="00522658">
        <w:rPr>
          <w:rFonts w:asciiTheme="majorHAnsi" w:hAnsiTheme="majorHAnsi" w:cstheme="majorHAnsi"/>
          <w:sz w:val="22"/>
          <w:szCs w:val="22"/>
          <w:lang w:val="af-ZA"/>
        </w:rPr>
        <w:t>:</w:t>
      </w: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FE3135" w:rsidRPr="00522658" w:rsidTr="0041611A">
        <w:trPr>
          <w:jc w:val="center"/>
        </w:trPr>
        <w:tc>
          <w:tcPr>
            <w:tcW w:w="4536" w:type="dxa"/>
          </w:tcPr>
          <w:p w:rsidR="00FE3135" w:rsidRPr="00522658" w:rsidRDefault="00FE3135" w:rsidP="0041611A">
            <w:pPr>
              <w:spacing w:line="360" w:lineRule="auto"/>
              <w:jc w:val="center"/>
              <w:rPr>
                <w:rFonts w:asciiTheme="majorHAnsi" w:hAnsiTheme="majorHAnsi" w:cstheme="majorHAnsi"/>
                <w:b/>
                <w:bCs/>
                <w:lang w:val="nb-NO"/>
              </w:rPr>
            </w:pPr>
            <w:r w:rsidRPr="00522658">
              <w:rPr>
                <w:rFonts w:asciiTheme="majorHAnsi" w:hAnsiTheme="majorHAnsi" w:cstheme="majorHAnsi"/>
                <w:b/>
                <w:bCs/>
                <w:lang w:val="nb-NO"/>
              </w:rPr>
              <w:t>ՊԱՏՎԻՐԱՏՈՒ</w:t>
            </w:r>
          </w:p>
          <w:p w:rsidR="00707C27" w:rsidRDefault="00707C27" w:rsidP="00707C27">
            <w:pPr>
              <w:jc w:val="center"/>
              <w:rPr>
                <w:rFonts w:ascii="Sylfaen" w:hAnsi="Sylfaen" w:cstheme="majorHAnsi"/>
                <w:sz w:val="22"/>
                <w:szCs w:val="22"/>
                <w:lang w:val="hy-AM"/>
              </w:rPr>
            </w:pPr>
            <w:r>
              <w:rPr>
                <w:rFonts w:ascii="Sylfaen" w:hAnsi="Sylfaen" w:cstheme="majorHAnsi"/>
                <w:sz w:val="22"/>
                <w:szCs w:val="22"/>
                <w:lang w:val="hy-AM"/>
              </w:rPr>
              <w:t>Եղվարդի համայնքապետարան</w:t>
            </w:r>
          </w:p>
          <w:p w:rsidR="00707C27" w:rsidRDefault="00707C27" w:rsidP="00707C27">
            <w:pPr>
              <w:jc w:val="center"/>
              <w:rPr>
                <w:rFonts w:ascii="Sylfaen" w:hAnsi="Sylfaen"/>
                <w:sz w:val="22"/>
                <w:szCs w:val="22"/>
                <w:lang w:val="hy-AM"/>
              </w:rPr>
            </w:pPr>
            <w:r>
              <w:rPr>
                <w:rFonts w:ascii="Sylfaen" w:hAnsi="Sylfaen" w:cstheme="majorHAnsi"/>
                <w:sz w:val="22"/>
                <w:szCs w:val="22"/>
                <w:lang w:val="hy-AM"/>
              </w:rPr>
              <w:t>ք․</w:t>
            </w:r>
            <w:r>
              <w:rPr>
                <w:sz w:val="22"/>
                <w:szCs w:val="22"/>
                <w:lang w:val="hy-AM"/>
              </w:rPr>
              <w:t xml:space="preserve"> </w:t>
            </w:r>
            <w:r>
              <w:rPr>
                <w:rFonts w:ascii="Sylfaen" w:hAnsi="Sylfaen"/>
                <w:sz w:val="22"/>
                <w:szCs w:val="22"/>
                <w:lang w:val="hy-AM"/>
              </w:rPr>
              <w:t>Եղվարդ, Երևանյան 1</w:t>
            </w:r>
          </w:p>
          <w:p w:rsidR="00707C27" w:rsidRDefault="00707C27" w:rsidP="00707C27">
            <w:pPr>
              <w:jc w:val="center"/>
              <w:rPr>
                <w:rFonts w:ascii="Sylfaen" w:hAnsi="Sylfaen"/>
                <w:sz w:val="22"/>
                <w:szCs w:val="22"/>
                <w:lang w:val="hy-AM"/>
              </w:rPr>
            </w:pPr>
            <w:r>
              <w:rPr>
                <w:rFonts w:ascii="Sylfaen" w:hAnsi="Sylfaen"/>
                <w:sz w:val="22"/>
                <w:szCs w:val="22"/>
                <w:lang w:val="hy-AM"/>
              </w:rPr>
              <w:t>ՀՀ Ֆ/Ն գործառնական վարչություն</w:t>
            </w:r>
          </w:p>
          <w:p w:rsidR="00707C27" w:rsidRDefault="00707C27" w:rsidP="00707C27">
            <w:pPr>
              <w:jc w:val="center"/>
              <w:rPr>
                <w:rFonts w:ascii="Sylfaen" w:hAnsi="Sylfaen"/>
                <w:sz w:val="22"/>
                <w:szCs w:val="22"/>
                <w:lang w:val="hy-AM"/>
              </w:rPr>
            </w:pPr>
            <w:r>
              <w:rPr>
                <w:rFonts w:ascii="Sylfaen" w:hAnsi="Sylfaen"/>
                <w:sz w:val="22"/>
                <w:szCs w:val="22"/>
                <w:lang w:val="hy-AM"/>
              </w:rPr>
              <w:t>Հ/հ 900112101267</w:t>
            </w:r>
          </w:p>
          <w:p w:rsidR="00707C27" w:rsidRDefault="00707C27" w:rsidP="00707C27">
            <w:pPr>
              <w:jc w:val="center"/>
              <w:rPr>
                <w:rFonts w:ascii="Sylfaen" w:hAnsi="Sylfaen"/>
                <w:sz w:val="22"/>
                <w:szCs w:val="22"/>
                <w:lang w:val="hy-AM"/>
              </w:rPr>
            </w:pPr>
            <w:r>
              <w:rPr>
                <w:rFonts w:ascii="Sylfaen" w:hAnsi="Sylfaen"/>
                <w:sz w:val="22"/>
                <w:szCs w:val="22"/>
                <w:lang w:val="hy-AM"/>
              </w:rPr>
              <w:t>ՀՎՀՀ 03546128</w:t>
            </w:r>
          </w:p>
          <w:p w:rsidR="00707C27" w:rsidRPr="00993773" w:rsidRDefault="00707C27" w:rsidP="00707C27">
            <w:pPr>
              <w:jc w:val="center"/>
              <w:rPr>
                <w:rFonts w:ascii="Sylfaen" w:hAnsi="Sylfaen"/>
                <w:sz w:val="22"/>
                <w:szCs w:val="22"/>
                <w:lang w:val="hy-AM"/>
              </w:rPr>
            </w:pPr>
            <w:r>
              <w:rPr>
                <w:rFonts w:ascii="Sylfaen" w:hAnsi="Sylfaen"/>
                <w:sz w:val="22"/>
                <w:szCs w:val="22"/>
                <w:lang w:val="hy-AM"/>
              </w:rPr>
              <w:t>Համայնքի ղեկավար՝ Ն</w:t>
            </w:r>
            <w:r>
              <w:rPr>
                <w:sz w:val="22"/>
                <w:szCs w:val="22"/>
                <w:lang w:val="hy-AM"/>
              </w:rPr>
              <w:t xml:space="preserve">․ </w:t>
            </w:r>
            <w:r>
              <w:rPr>
                <w:rFonts w:ascii="Sylfaen" w:hAnsi="Sylfaen"/>
                <w:sz w:val="22"/>
                <w:szCs w:val="22"/>
                <w:lang w:val="hy-AM"/>
              </w:rPr>
              <w:t>Սարգսյան</w:t>
            </w:r>
          </w:p>
          <w:p w:rsidR="00FE3135" w:rsidRPr="004854E7" w:rsidRDefault="00FE3135" w:rsidP="0041611A">
            <w:pPr>
              <w:rPr>
                <w:rFonts w:asciiTheme="majorHAnsi" w:hAnsiTheme="majorHAnsi" w:cstheme="majorHAnsi"/>
                <w:sz w:val="22"/>
                <w:szCs w:val="22"/>
                <w:lang w:val="hy-AM"/>
              </w:rPr>
            </w:pPr>
          </w:p>
          <w:p w:rsidR="00FE3135" w:rsidRPr="004854E7" w:rsidRDefault="00FE3135" w:rsidP="0041611A">
            <w:pPr>
              <w:rPr>
                <w:rFonts w:asciiTheme="majorHAnsi" w:hAnsiTheme="majorHAnsi" w:cstheme="majorHAnsi"/>
                <w:lang w:val="hy-AM"/>
              </w:rPr>
            </w:pPr>
          </w:p>
          <w:p w:rsidR="00FE3135" w:rsidRPr="004854E7" w:rsidRDefault="00FE3135" w:rsidP="0041611A">
            <w:pPr>
              <w:jc w:val="center"/>
              <w:rPr>
                <w:rFonts w:asciiTheme="majorHAnsi" w:hAnsiTheme="majorHAnsi" w:cstheme="majorHAnsi"/>
                <w:lang w:val="hy-AM"/>
              </w:rPr>
            </w:pPr>
            <w:r w:rsidRPr="004854E7">
              <w:rPr>
                <w:rFonts w:asciiTheme="majorHAnsi" w:hAnsiTheme="majorHAnsi" w:cstheme="majorHAnsi"/>
                <w:lang w:val="hy-AM"/>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18"/>
                <w:szCs w:val="18"/>
                <w:lang w:val="ru-RU"/>
              </w:rPr>
            </w:pPr>
            <w:r w:rsidRPr="00522658">
              <w:rPr>
                <w:rFonts w:asciiTheme="majorHAnsi" w:hAnsiTheme="majorHAnsi" w:cstheme="majorHAnsi"/>
                <w:sz w:val="18"/>
                <w:szCs w:val="18"/>
                <w:lang w:val="ru-RU"/>
              </w:rPr>
              <w:t>Կ.Տ</w:t>
            </w:r>
          </w:p>
        </w:tc>
        <w:tc>
          <w:tcPr>
            <w:tcW w:w="760" w:type="dxa"/>
          </w:tcPr>
          <w:p w:rsidR="00FE3135" w:rsidRPr="00522658" w:rsidRDefault="00FE3135" w:rsidP="0041611A">
            <w:pPr>
              <w:spacing w:line="360" w:lineRule="auto"/>
              <w:jc w:val="center"/>
              <w:rPr>
                <w:rFonts w:asciiTheme="majorHAnsi" w:hAnsiTheme="majorHAnsi" w:cstheme="majorHAnsi"/>
                <w:lang w:val="ru-RU"/>
              </w:rPr>
            </w:pPr>
          </w:p>
        </w:tc>
        <w:tc>
          <w:tcPr>
            <w:tcW w:w="4343" w:type="dxa"/>
          </w:tcPr>
          <w:p w:rsidR="00FE3135" w:rsidRPr="00522658" w:rsidRDefault="00FE3135" w:rsidP="0041611A">
            <w:pPr>
              <w:spacing w:line="360" w:lineRule="auto"/>
              <w:jc w:val="center"/>
              <w:rPr>
                <w:rFonts w:asciiTheme="majorHAnsi" w:hAnsiTheme="majorHAnsi" w:cstheme="majorHAnsi"/>
                <w:b/>
                <w:bCs/>
                <w:lang w:val="ru-RU"/>
              </w:rPr>
            </w:pPr>
            <w:r w:rsidRPr="00522658">
              <w:rPr>
                <w:rFonts w:asciiTheme="majorHAnsi" w:hAnsiTheme="majorHAnsi" w:cstheme="majorHAnsi"/>
                <w:b/>
                <w:bCs/>
                <w:lang w:val="pt-BR"/>
              </w:rPr>
              <w:t>ԿԱՊԱԼԱՌՈՒ</w:t>
            </w: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r w:rsidRPr="00522658">
              <w:rPr>
                <w:rFonts w:asciiTheme="majorHAnsi" w:hAnsiTheme="majorHAnsi" w:cstheme="majorHAnsi"/>
                <w:lang w:val="ru-RU"/>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22"/>
                <w:szCs w:val="22"/>
                <w:lang w:val="ru-RU"/>
              </w:rPr>
            </w:pPr>
            <w:r w:rsidRPr="00522658">
              <w:rPr>
                <w:rFonts w:asciiTheme="majorHAnsi" w:hAnsiTheme="majorHAnsi" w:cstheme="majorHAnsi"/>
                <w:sz w:val="18"/>
                <w:szCs w:val="18"/>
                <w:lang w:val="ru-RU"/>
              </w:rPr>
              <w:t>Կ.Տ</w:t>
            </w:r>
          </w:p>
        </w:tc>
      </w:tr>
    </w:tbl>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lang w:val="pt-BR"/>
        </w:rPr>
      </w:pPr>
    </w:p>
    <w:p w:rsidR="00FE3135" w:rsidRDefault="00FE3135" w:rsidP="00FE3135">
      <w:pPr>
        <w:ind w:firstLine="567"/>
        <w:jc w:val="right"/>
        <w:rPr>
          <w:rFonts w:asciiTheme="majorHAnsi" w:hAnsiTheme="majorHAnsi" w:cstheme="majorHAnsi"/>
          <w:i/>
          <w:lang w:val="pt-BR"/>
        </w:rPr>
      </w:pPr>
    </w:p>
    <w:p w:rsidR="009C5531" w:rsidRDefault="009C5531" w:rsidP="00FE3135">
      <w:pPr>
        <w:ind w:firstLine="567"/>
        <w:jc w:val="right"/>
        <w:rPr>
          <w:rFonts w:asciiTheme="majorHAnsi" w:hAnsiTheme="majorHAnsi" w:cstheme="majorHAnsi"/>
          <w:i/>
          <w:lang w:val="pt-BR"/>
        </w:rPr>
      </w:pPr>
    </w:p>
    <w:p w:rsidR="009C5531" w:rsidRDefault="009C5531" w:rsidP="00FE3135">
      <w:pPr>
        <w:ind w:firstLine="567"/>
        <w:jc w:val="right"/>
        <w:rPr>
          <w:rFonts w:asciiTheme="majorHAnsi" w:hAnsiTheme="majorHAnsi" w:cstheme="majorHAnsi"/>
          <w:i/>
          <w:lang w:val="pt-BR"/>
        </w:rPr>
      </w:pPr>
    </w:p>
    <w:p w:rsidR="00FE3135" w:rsidRPr="00522658" w:rsidRDefault="00FE3135" w:rsidP="00FE3135">
      <w:pPr>
        <w:ind w:firstLine="567"/>
        <w:jc w:val="right"/>
        <w:rPr>
          <w:rFonts w:asciiTheme="majorHAnsi" w:hAnsiTheme="majorHAnsi" w:cstheme="majorHAnsi"/>
          <w:i/>
          <w:sz w:val="20"/>
          <w:szCs w:val="20"/>
          <w:lang w:val="pt-BR"/>
        </w:rPr>
      </w:pP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Հավելված թիվ 2</w:t>
      </w:r>
    </w:p>
    <w:p w:rsidR="00FE3135" w:rsidRPr="00522658" w:rsidRDefault="00FE3135" w:rsidP="00FE3135">
      <w:pPr>
        <w:ind w:firstLine="567"/>
        <w:jc w:val="right"/>
        <w:rPr>
          <w:rFonts w:asciiTheme="majorHAnsi" w:hAnsiTheme="majorHAnsi" w:cstheme="majorHAnsi"/>
          <w:i/>
          <w:sz w:val="20"/>
          <w:szCs w:val="20"/>
          <w:lang w:val="pt-BR"/>
        </w:rPr>
      </w:pPr>
      <w:r w:rsidRPr="004854E7">
        <w:rPr>
          <w:rFonts w:asciiTheme="majorHAnsi" w:hAnsiTheme="majorHAnsi" w:cstheme="majorHAnsi"/>
          <w:i/>
          <w:sz w:val="20"/>
          <w:szCs w:val="20"/>
          <w:lang w:val="pt-BR"/>
        </w:rPr>
        <w:t>«</w:t>
      </w:r>
      <w:r w:rsidRPr="00522658">
        <w:rPr>
          <w:rFonts w:asciiTheme="majorHAnsi" w:hAnsiTheme="majorHAnsi" w:cstheme="majorHAnsi"/>
          <w:i/>
          <w:sz w:val="20"/>
          <w:szCs w:val="20"/>
          <w:lang w:val="pt-BR"/>
        </w:rPr>
        <w:t xml:space="preserve">           </w:t>
      </w:r>
      <w:r w:rsidRPr="004854E7">
        <w:rPr>
          <w:rFonts w:asciiTheme="majorHAnsi" w:hAnsiTheme="majorHAnsi" w:cstheme="majorHAnsi"/>
          <w:i/>
          <w:sz w:val="20"/>
          <w:szCs w:val="20"/>
          <w:lang w:val="pt-BR"/>
        </w:rPr>
        <w:t>»</w:t>
      </w:r>
      <w:r w:rsidRPr="00522658">
        <w:rPr>
          <w:rFonts w:asciiTheme="majorHAnsi" w:hAnsiTheme="majorHAnsi" w:cstheme="majorHAnsi"/>
          <w:i/>
          <w:sz w:val="20"/>
          <w:szCs w:val="20"/>
          <w:lang w:val="pt-BR"/>
        </w:rPr>
        <w:t xml:space="preserve">                  20   թ.  կնքված </w:t>
      </w:r>
    </w:p>
    <w:p w:rsidR="00FE3135" w:rsidRPr="00522658" w:rsidRDefault="00FE3135" w:rsidP="00FE3135">
      <w:pPr>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ծածկագրով պայմանագրի</w:t>
      </w:r>
    </w:p>
    <w:p w:rsidR="00FE3135" w:rsidRPr="00522658" w:rsidRDefault="00FE3135" w:rsidP="00FE3135">
      <w:pPr>
        <w:jc w:val="center"/>
        <w:rPr>
          <w:rFonts w:asciiTheme="majorHAnsi" w:hAnsiTheme="majorHAnsi" w:cstheme="majorHAnsi"/>
          <w:b/>
          <w:lang w:val="pt-BR"/>
        </w:rPr>
      </w:pPr>
    </w:p>
    <w:p w:rsidR="00FE3135" w:rsidRPr="00522658" w:rsidRDefault="00FE3135" w:rsidP="00FE3135">
      <w:pPr>
        <w:jc w:val="center"/>
        <w:rPr>
          <w:rFonts w:asciiTheme="majorHAnsi" w:hAnsiTheme="majorHAnsi" w:cstheme="majorHAnsi"/>
          <w:b/>
          <w:lang w:val="pt-BR"/>
        </w:rPr>
      </w:pPr>
    </w:p>
    <w:p w:rsidR="00FE3135" w:rsidRDefault="00FE3135" w:rsidP="00FE3135">
      <w:pPr>
        <w:jc w:val="center"/>
        <w:rPr>
          <w:rFonts w:asciiTheme="majorHAnsi" w:hAnsiTheme="majorHAnsi" w:cstheme="majorHAnsi"/>
          <w:b/>
          <w:sz w:val="20"/>
          <w:szCs w:val="20"/>
          <w:lang w:val="pt-BR"/>
        </w:rPr>
      </w:pPr>
      <w:r w:rsidRPr="00522658">
        <w:rPr>
          <w:rFonts w:asciiTheme="majorHAnsi" w:hAnsiTheme="majorHAnsi" w:cstheme="majorHAnsi"/>
          <w:b/>
          <w:sz w:val="20"/>
          <w:szCs w:val="20"/>
          <w:lang w:val="pt-BR"/>
        </w:rPr>
        <w:t>ՕՐԱՑՈՒՑԱՅԻՆ ԳՐԱՖԻԿ</w:t>
      </w:r>
    </w:p>
    <w:p w:rsidR="001449E6" w:rsidRPr="00522658" w:rsidRDefault="001449E6" w:rsidP="00FE3135">
      <w:pPr>
        <w:jc w:val="center"/>
        <w:rPr>
          <w:rFonts w:asciiTheme="majorHAnsi" w:hAnsiTheme="majorHAnsi" w:cstheme="majorHAnsi"/>
          <w:b/>
          <w:sz w:val="20"/>
          <w:szCs w:val="20"/>
          <w:lang w:val="pt-BR"/>
        </w:rPr>
      </w:pPr>
    </w:p>
    <w:p w:rsidR="00FE3135" w:rsidRDefault="00E44101" w:rsidP="00FE3135">
      <w:pPr>
        <w:ind w:firstLine="567"/>
        <w:jc w:val="center"/>
        <w:rPr>
          <w:rFonts w:asciiTheme="majorHAnsi" w:hAnsiTheme="majorHAnsi" w:cstheme="majorHAnsi"/>
          <w:b/>
          <w:sz w:val="22"/>
          <w:szCs w:val="22"/>
          <w:lang w:val="pt-BR"/>
        </w:rPr>
      </w:pPr>
      <w:r w:rsidRPr="000439DA">
        <w:rPr>
          <w:rFonts w:asciiTheme="majorHAnsi" w:hAnsiTheme="majorHAnsi" w:cstheme="majorHAnsi"/>
          <w:b/>
          <w:lang w:val="hy-AM"/>
        </w:rPr>
        <w:t>ԲՈՒԺԱԿԱՆ ԲՆԱԿԱՎԱՅՐԻ ԽՄԵԼՈՒ ՋՐԱԳԾԻ ՀԻՄՆԱՆՈՐՈԳՄԱՆ</w:t>
      </w:r>
      <w:r w:rsidR="00EA595B">
        <w:rPr>
          <w:rFonts w:asciiTheme="majorHAnsi" w:hAnsiTheme="majorHAnsi" w:cstheme="majorHAnsi"/>
          <w:b/>
          <w:sz w:val="22"/>
          <w:szCs w:val="22"/>
          <w:lang w:val="hy-AM"/>
        </w:rPr>
        <w:t xml:space="preserve"> </w:t>
      </w:r>
      <w:r w:rsidR="00FE3135" w:rsidRPr="009C5531">
        <w:rPr>
          <w:rFonts w:asciiTheme="majorHAnsi" w:hAnsiTheme="majorHAnsi" w:cstheme="majorHAnsi"/>
          <w:b/>
          <w:sz w:val="22"/>
          <w:szCs w:val="22"/>
          <w:lang w:val="pt-BR"/>
        </w:rPr>
        <w:t>ԱՇԽԱՏԱՆՔՆԵՐԻ ԿԱՏԱՐՄԱՆ</w:t>
      </w:r>
    </w:p>
    <w:p w:rsidR="001449E6" w:rsidRPr="00EA595B" w:rsidRDefault="001449E6" w:rsidP="00FE3135">
      <w:pPr>
        <w:ind w:firstLine="567"/>
        <w:jc w:val="center"/>
        <w:rPr>
          <w:rFonts w:asciiTheme="majorHAnsi" w:hAnsiTheme="majorHAnsi" w:cstheme="majorHAnsi"/>
          <w:b/>
          <w:sz w:val="22"/>
          <w:szCs w:val="22"/>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790"/>
      </w:tblGrid>
      <w:tr w:rsidR="00FE3135" w:rsidRPr="00522658" w:rsidTr="009C5531">
        <w:trPr>
          <w:cantSplit/>
          <w:jc w:val="center"/>
        </w:trPr>
        <w:tc>
          <w:tcPr>
            <w:tcW w:w="540" w:type="dxa"/>
            <w:vMerge w:val="restart"/>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N ը/կ</w:t>
            </w:r>
          </w:p>
        </w:tc>
        <w:tc>
          <w:tcPr>
            <w:tcW w:w="4924" w:type="dxa"/>
            <w:vMerge w:val="restart"/>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Կապալառուի կողմից կատարվելիք աշխատանքների առանձին տեսակների</w:t>
            </w:r>
          </w:p>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անվանումներ</w:t>
            </w:r>
          </w:p>
        </w:tc>
        <w:tc>
          <w:tcPr>
            <w:tcW w:w="3320" w:type="dxa"/>
            <w:gridSpan w:val="2"/>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 xml:space="preserve">Աշխատանքների  կատարման </w:t>
            </w:r>
            <w:r w:rsidR="00537DCB">
              <w:rPr>
                <w:rFonts w:asciiTheme="majorHAnsi" w:hAnsiTheme="majorHAnsi" w:cstheme="majorHAnsi"/>
                <w:sz w:val="20"/>
                <w:szCs w:val="20"/>
                <w:lang w:val="pt-BR"/>
              </w:rPr>
              <w:t>ժամկետը</w:t>
            </w:r>
          </w:p>
        </w:tc>
      </w:tr>
      <w:tr w:rsidR="00FE3135" w:rsidRPr="00522658" w:rsidTr="009C5531">
        <w:trPr>
          <w:cantSplit/>
          <w:trHeight w:val="586"/>
          <w:jc w:val="center"/>
        </w:trPr>
        <w:tc>
          <w:tcPr>
            <w:tcW w:w="540" w:type="dxa"/>
            <w:vMerge/>
            <w:vAlign w:val="center"/>
          </w:tcPr>
          <w:p w:rsidR="00FE3135" w:rsidRPr="00522658" w:rsidRDefault="00FE3135" w:rsidP="0041611A">
            <w:pPr>
              <w:jc w:val="both"/>
              <w:rPr>
                <w:rFonts w:asciiTheme="majorHAnsi" w:hAnsiTheme="majorHAnsi" w:cstheme="majorHAnsi"/>
                <w:sz w:val="20"/>
                <w:szCs w:val="20"/>
                <w:lang w:val="pt-BR"/>
              </w:rPr>
            </w:pPr>
          </w:p>
        </w:tc>
        <w:tc>
          <w:tcPr>
            <w:tcW w:w="4924" w:type="dxa"/>
            <w:vMerge/>
          </w:tcPr>
          <w:p w:rsidR="00FE3135" w:rsidRPr="00522658" w:rsidRDefault="00FE3135" w:rsidP="0041611A">
            <w:pPr>
              <w:rPr>
                <w:rFonts w:asciiTheme="majorHAnsi" w:hAnsiTheme="majorHAnsi" w:cstheme="majorHAnsi"/>
                <w:sz w:val="20"/>
                <w:szCs w:val="20"/>
                <w:lang w:val="pt-BR"/>
              </w:rPr>
            </w:pPr>
          </w:p>
        </w:tc>
        <w:tc>
          <w:tcPr>
            <w:tcW w:w="153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Սկիզբը</w:t>
            </w:r>
          </w:p>
        </w:tc>
        <w:tc>
          <w:tcPr>
            <w:tcW w:w="179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Ավարտը</w:t>
            </w:r>
          </w:p>
        </w:tc>
      </w:tr>
      <w:tr w:rsidR="00FE3135" w:rsidRPr="000B78DE" w:rsidTr="009C5531">
        <w:trPr>
          <w:trHeight w:val="586"/>
          <w:jc w:val="center"/>
        </w:trPr>
        <w:tc>
          <w:tcPr>
            <w:tcW w:w="54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1</w:t>
            </w:r>
          </w:p>
        </w:tc>
        <w:tc>
          <w:tcPr>
            <w:tcW w:w="4924" w:type="dxa"/>
            <w:vAlign w:val="center"/>
          </w:tcPr>
          <w:p w:rsidR="00FE3135" w:rsidRPr="00522658" w:rsidRDefault="00E44101" w:rsidP="00E44101">
            <w:pPr>
              <w:jc w:val="center"/>
              <w:rPr>
                <w:rFonts w:asciiTheme="majorHAnsi" w:hAnsiTheme="majorHAnsi" w:cstheme="majorHAnsi"/>
                <w:sz w:val="20"/>
                <w:szCs w:val="20"/>
                <w:lang w:val="pt-BR"/>
              </w:rPr>
            </w:pPr>
            <w:r w:rsidRPr="000439DA">
              <w:rPr>
                <w:rFonts w:asciiTheme="majorHAnsi" w:hAnsiTheme="majorHAnsi" w:cstheme="majorHAnsi"/>
                <w:b/>
                <w:lang w:val="hy-AM"/>
              </w:rPr>
              <w:t>ԲՈՒԺԱԿԱՆ ԲՆԱԿԱՎԱՅՐԻ ԽՄԵԼՈՒ ՋՐԱԳԾԻ ՀԻՄՆԱՆՈՐՈԳ</w:t>
            </w:r>
            <w:r>
              <w:rPr>
                <w:rFonts w:asciiTheme="majorHAnsi" w:hAnsiTheme="majorHAnsi" w:cstheme="majorHAnsi"/>
                <w:b/>
                <w:lang w:val="hy-AM"/>
              </w:rPr>
              <w:t>ՈՒՄ</w:t>
            </w:r>
          </w:p>
        </w:tc>
        <w:tc>
          <w:tcPr>
            <w:tcW w:w="1530" w:type="dxa"/>
            <w:vAlign w:val="center"/>
          </w:tcPr>
          <w:p w:rsidR="00FE3135" w:rsidRPr="00FD33FD" w:rsidRDefault="009C5531" w:rsidP="0041611A">
            <w:pPr>
              <w:jc w:val="center"/>
              <w:rPr>
                <w:rFonts w:ascii="Sylfaen" w:hAnsi="Sylfaen" w:cstheme="majorHAnsi"/>
                <w:b/>
                <w:sz w:val="20"/>
                <w:szCs w:val="20"/>
                <w:lang w:val="hy-AM"/>
              </w:rPr>
            </w:pPr>
            <w:r w:rsidRPr="00FD33FD">
              <w:rPr>
                <w:rFonts w:ascii="Sylfaen" w:hAnsi="Sylfaen" w:cstheme="majorHAnsi"/>
                <w:b/>
                <w:sz w:val="20"/>
                <w:szCs w:val="20"/>
                <w:lang w:val="hy-AM"/>
              </w:rPr>
              <w:t>Պայմանագիր կնքելու օրվանից</w:t>
            </w:r>
          </w:p>
        </w:tc>
        <w:tc>
          <w:tcPr>
            <w:tcW w:w="1790" w:type="dxa"/>
            <w:vAlign w:val="center"/>
          </w:tcPr>
          <w:p w:rsidR="00FE3135" w:rsidRPr="00FD33FD" w:rsidRDefault="001115FA" w:rsidP="009C5531">
            <w:pPr>
              <w:jc w:val="center"/>
              <w:rPr>
                <w:rFonts w:ascii="Sylfaen" w:hAnsi="Sylfaen" w:cstheme="majorHAnsi"/>
                <w:b/>
                <w:sz w:val="20"/>
                <w:szCs w:val="20"/>
                <w:lang w:val="hy-AM"/>
              </w:rPr>
            </w:pPr>
            <w:r w:rsidRPr="00FD33FD">
              <w:rPr>
                <w:rFonts w:ascii="Sylfaen" w:hAnsi="Sylfaen" w:cstheme="majorHAnsi"/>
                <w:b/>
                <w:sz w:val="20"/>
                <w:szCs w:val="20"/>
                <w:lang w:val="hy-AM"/>
              </w:rPr>
              <w:t>Պայմանագիր կնքելուց հետո 45 օրացուցային օր</w:t>
            </w:r>
          </w:p>
        </w:tc>
      </w:tr>
      <w:tr w:rsidR="00FE3135" w:rsidRPr="00522658" w:rsidTr="009C5531">
        <w:trPr>
          <w:trHeight w:val="586"/>
          <w:jc w:val="center"/>
        </w:trPr>
        <w:tc>
          <w:tcPr>
            <w:tcW w:w="54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2</w:t>
            </w:r>
          </w:p>
        </w:tc>
        <w:tc>
          <w:tcPr>
            <w:tcW w:w="4924" w:type="dxa"/>
            <w:vAlign w:val="center"/>
          </w:tcPr>
          <w:p w:rsidR="00FE3135" w:rsidRPr="00522658" w:rsidRDefault="00FE3135" w:rsidP="0041611A">
            <w:pPr>
              <w:rPr>
                <w:rFonts w:asciiTheme="majorHAnsi" w:hAnsiTheme="majorHAnsi" w:cstheme="majorHAnsi"/>
                <w:sz w:val="20"/>
                <w:szCs w:val="20"/>
                <w:lang w:val="pt-BR"/>
              </w:rPr>
            </w:pPr>
          </w:p>
        </w:tc>
        <w:tc>
          <w:tcPr>
            <w:tcW w:w="1530" w:type="dxa"/>
            <w:vAlign w:val="center"/>
          </w:tcPr>
          <w:p w:rsidR="00FE3135" w:rsidRPr="00522658" w:rsidRDefault="00FE3135" w:rsidP="0041611A">
            <w:pPr>
              <w:jc w:val="center"/>
              <w:rPr>
                <w:rFonts w:asciiTheme="majorHAnsi" w:hAnsiTheme="majorHAnsi" w:cstheme="majorHAnsi"/>
                <w:sz w:val="20"/>
                <w:szCs w:val="20"/>
                <w:lang w:val="pt-BR"/>
              </w:rPr>
            </w:pPr>
          </w:p>
        </w:tc>
        <w:tc>
          <w:tcPr>
            <w:tcW w:w="1790" w:type="dxa"/>
            <w:vAlign w:val="center"/>
          </w:tcPr>
          <w:p w:rsidR="00FE3135" w:rsidRPr="00522658" w:rsidRDefault="00FE3135" w:rsidP="0041611A">
            <w:pPr>
              <w:rPr>
                <w:rFonts w:asciiTheme="majorHAnsi" w:hAnsiTheme="majorHAnsi" w:cstheme="majorHAnsi"/>
                <w:sz w:val="20"/>
                <w:szCs w:val="20"/>
                <w:lang w:val="pt-BR"/>
              </w:rPr>
            </w:pPr>
          </w:p>
        </w:tc>
      </w:tr>
      <w:tr w:rsidR="00FE3135" w:rsidRPr="00522658" w:rsidTr="009C5531">
        <w:trPr>
          <w:trHeight w:val="586"/>
          <w:jc w:val="center"/>
        </w:trPr>
        <w:tc>
          <w:tcPr>
            <w:tcW w:w="54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3</w:t>
            </w:r>
          </w:p>
        </w:tc>
        <w:tc>
          <w:tcPr>
            <w:tcW w:w="4924" w:type="dxa"/>
            <w:vAlign w:val="center"/>
          </w:tcPr>
          <w:p w:rsidR="00FE3135" w:rsidRPr="00522658" w:rsidRDefault="00FE3135" w:rsidP="0041611A">
            <w:pPr>
              <w:rPr>
                <w:rFonts w:asciiTheme="majorHAnsi" w:hAnsiTheme="majorHAnsi" w:cstheme="majorHAnsi"/>
                <w:sz w:val="20"/>
                <w:szCs w:val="20"/>
                <w:lang w:val="pt-BR"/>
              </w:rPr>
            </w:pPr>
            <w:bookmarkStart w:id="19" w:name="_GoBack"/>
            <w:bookmarkEnd w:id="19"/>
          </w:p>
        </w:tc>
        <w:tc>
          <w:tcPr>
            <w:tcW w:w="1530" w:type="dxa"/>
            <w:vAlign w:val="center"/>
          </w:tcPr>
          <w:p w:rsidR="00FE3135" w:rsidRPr="00522658" w:rsidRDefault="00FE3135" w:rsidP="0041611A">
            <w:pPr>
              <w:jc w:val="center"/>
              <w:rPr>
                <w:rFonts w:asciiTheme="majorHAnsi" w:hAnsiTheme="majorHAnsi" w:cstheme="majorHAnsi"/>
                <w:sz w:val="20"/>
                <w:szCs w:val="20"/>
                <w:lang w:val="pt-BR"/>
              </w:rPr>
            </w:pPr>
          </w:p>
        </w:tc>
        <w:tc>
          <w:tcPr>
            <w:tcW w:w="1790" w:type="dxa"/>
            <w:vAlign w:val="center"/>
          </w:tcPr>
          <w:p w:rsidR="00FE3135" w:rsidRPr="00522658" w:rsidRDefault="00FE3135" w:rsidP="0041611A">
            <w:pPr>
              <w:rPr>
                <w:rFonts w:asciiTheme="majorHAnsi" w:hAnsiTheme="majorHAnsi" w:cstheme="majorHAnsi"/>
                <w:sz w:val="20"/>
                <w:szCs w:val="20"/>
                <w:lang w:val="pt-BR"/>
              </w:rPr>
            </w:pPr>
          </w:p>
        </w:tc>
      </w:tr>
      <w:tr w:rsidR="00FE3135" w:rsidRPr="00522658" w:rsidTr="009C5531">
        <w:trPr>
          <w:trHeight w:val="586"/>
          <w:jc w:val="center"/>
        </w:trPr>
        <w:tc>
          <w:tcPr>
            <w:tcW w:w="54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4</w:t>
            </w:r>
          </w:p>
        </w:tc>
        <w:tc>
          <w:tcPr>
            <w:tcW w:w="4924" w:type="dxa"/>
            <w:vAlign w:val="center"/>
          </w:tcPr>
          <w:p w:rsidR="00FE3135" w:rsidRPr="00522658" w:rsidRDefault="00FE3135" w:rsidP="0041611A">
            <w:pPr>
              <w:rPr>
                <w:rFonts w:asciiTheme="majorHAnsi" w:hAnsiTheme="majorHAnsi" w:cstheme="majorHAnsi"/>
                <w:sz w:val="20"/>
                <w:szCs w:val="20"/>
                <w:lang w:val="pt-BR"/>
              </w:rPr>
            </w:pPr>
          </w:p>
        </w:tc>
        <w:tc>
          <w:tcPr>
            <w:tcW w:w="1530" w:type="dxa"/>
            <w:vAlign w:val="center"/>
          </w:tcPr>
          <w:p w:rsidR="00FE3135" w:rsidRPr="00522658" w:rsidRDefault="00FE3135" w:rsidP="0041611A">
            <w:pPr>
              <w:jc w:val="center"/>
              <w:rPr>
                <w:rFonts w:asciiTheme="majorHAnsi" w:hAnsiTheme="majorHAnsi" w:cstheme="majorHAnsi"/>
                <w:sz w:val="20"/>
                <w:szCs w:val="20"/>
                <w:lang w:val="pt-BR"/>
              </w:rPr>
            </w:pPr>
          </w:p>
        </w:tc>
        <w:tc>
          <w:tcPr>
            <w:tcW w:w="1790" w:type="dxa"/>
            <w:vAlign w:val="center"/>
          </w:tcPr>
          <w:p w:rsidR="00FE3135" w:rsidRPr="00522658" w:rsidRDefault="00FE3135" w:rsidP="0041611A">
            <w:pPr>
              <w:rPr>
                <w:rFonts w:asciiTheme="majorHAnsi" w:hAnsiTheme="majorHAnsi" w:cstheme="majorHAnsi"/>
                <w:sz w:val="20"/>
                <w:szCs w:val="20"/>
                <w:lang w:val="pt-BR"/>
              </w:rPr>
            </w:pPr>
          </w:p>
        </w:tc>
      </w:tr>
      <w:tr w:rsidR="00FE3135" w:rsidRPr="00522658" w:rsidTr="009C5531">
        <w:trPr>
          <w:trHeight w:val="586"/>
          <w:jc w:val="center"/>
        </w:trPr>
        <w:tc>
          <w:tcPr>
            <w:tcW w:w="54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5</w:t>
            </w:r>
          </w:p>
        </w:tc>
        <w:tc>
          <w:tcPr>
            <w:tcW w:w="4924" w:type="dxa"/>
            <w:vAlign w:val="center"/>
          </w:tcPr>
          <w:p w:rsidR="00FE3135" w:rsidRPr="00522658" w:rsidRDefault="00FE3135" w:rsidP="0041611A">
            <w:pPr>
              <w:rPr>
                <w:rFonts w:asciiTheme="majorHAnsi" w:hAnsiTheme="majorHAnsi" w:cstheme="majorHAnsi"/>
                <w:sz w:val="20"/>
                <w:szCs w:val="20"/>
                <w:lang w:val="pt-BR"/>
              </w:rPr>
            </w:pPr>
          </w:p>
        </w:tc>
        <w:tc>
          <w:tcPr>
            <w:tcW w:w="1530" w:type="dxa"/>
            <w:vAlign w:val="center"/>
          </w:tcPr>
          <w:p w:rsidR="00FE3135" w:rsidRPr="00522658" w:rsidRDefault="00FE3135" w:rsidP="0041611A">
            <w:pPr>
              <w:jc w:val="center"/>
              <w:rPr>
                <w:rFonts w:asciiTheme="majorHAnsi" w:hAnsiTheme="majorHAnsi" w:cstheme="majorHAnsi"/>
                <w:sz w:val="20"/>
                <w:szCs w:val="20"/>
                <w:lang w:val="pt-BR"/>
              </w:rPr>
            </w:pPr>
          </w:p>
        </w:tc>
        <w:tc>
          <w:tcPr>
            <w:tcW w:w="1790" w:type="dxa"/>
            <w:vAlign w:val="center"/>
          </w:tcPr>
          <w:p w:rsidR="00FE3135" w:rsidRPr="00522658" w:rsidRDefault="00FE3135" w:rsidP="0041611A">
            <w:pPr>
              <w:rPr>
                <w:rFonts w:asciiTheme="majorHAnsi" w:hAnsiTheme="majorHAnsi" w:cstheme="majorHAnsi"/>
                <w:sz w:val="20"/>
                <w:szCs w:val="20"/>
                <w:lang w:val="pt-BR"/>
              </w:rPr>
            </w:pPr>
          </w:p>
        </w:tc>
      </w:tr>
      <w:tr w:rsidR="00FE3135" w:rsidRPr="00522658" w:rsidTr="009C5531">
        <w:trPr>
          <w:trHeight w:val="586"/>
          <w:jc w:val="center"/>
        </w:trPr>
        <w:tc>
          <w:tcPr>
            <w:tcW w:w="540" w:type="dxa"/>
            <w:vAlign w:val="center"/>
          </w:tcPr>
          <w:p w:rsidR="00FE3135" w:rsidRPr="00522658" w:rsidRDefault="00FE3135" w:rsidP="0041611A">
            <w:pPr>
              <w:jc w:val="center"/>
              <w:rPr>
                <w:rFonts w:asciiTheme="majorHAnsi" w:hAnsiTheme="majorHAnsi" w:cstheme="majorHAnsi"/>
                <w:sz w:val="20"/>
                <w:szCs w:val="20"/>
                <w:lang w:val="pt-BR"/>
              </w:rPr>
            </w:pPr>
            <w:r w:rsidRPr="00522658">
              <w:rPr>
                <w:rFonts w:asciiTheme="majorHAnsi" w:hAnsiTheme="majorHAnsi" w:cstheme="majorHAnsi"/>
                <w:sz w:val="20"/>
                <w:szCs w:val="20"/>
                <w:lang w:val="pt-BR"/>
              </w:rPr>
              <w:t>...</w:t>
            </w:r>
          </w:p>
        </w:tc>
        <w:tc>
          <w:tcPr>
            <w:tcW w:w="4924" w:type="dxa"/>
            <w:vAlign w:val="center"/>
          </w:tcPr>
          <w:p w:rsidR="00FE3135" w:rsidRPr="00522658" w:rsidRDefault="00FE3135" w:rsidP="0041611A">
            <w:pPr>
              <w:rPr>
                <w:rFonts w:asciiTheme="majorHAnsi" w:hAnsiTheme="majorHAnsi" w:cstheme="majorHAnsi"/>
                <w:sz w:val="20"/>
                <w:szCs w:val="20"/>
                <w:lang w:val="pt-BR"/>
              </w:rPr>
            </w:pPr>
          </w:p>
        </w:tc>
        <w:tc>
          <w:tcPr>
            <w:tcW w:w="1530" w:type="dxa"/>
            <w:vAlign w:val="center"/>
          </w:tcPr>
          <w:p w:rsidR="00FE3135" w:rsidRPr="00522658" w:rsidRDefault="00FE3135" w:rsidP="0041611A">
            <w:pPr>
              <w:jc w:val="center"/>
              <w:rPr>
                <w:rFonts w:asciiTheme="majorHAnsi" w:hAnsiTheme="majorHAnsi" w:cstheme="majorHAnsi"/>
                <w:sz w:val="20"/>
                <w:szCs w:val="20"/>
                <w:lang w:val="pt-BR"/>
              </w:rPr>
            </w:pPr>
          </w:p>
        </w:tc>
        <w:tc>
          <w:tcPr>
            <w:tcW w:w="1790" w:type="dxa"/>
            <w:vAlign w:val="center"/>
          </w:tcPr>
          <w:p w:rsidR="00FE3135" w:rsidRPr="00522658" w:rsidRDefault="00FE3135" w:rsidP="0041611A">
            <w:pPr>
              <w:rPr>
                <w:rFonts w:asciiTheme="majorHAnsi" w:hAnsiTheme="majorHAnsi" w:cstheme="majorHAnsi"/>
                <w:sz w:val="20"/>
                <w:szCs w:val="20"/>
                <w:lang w:val="pt-BR"/>
              </w:rPr>
            </w:pPr>
          </w:p>
        </w:tc>
      </w:tr>
      <w:tr w:rsidR="00FE3135" w:rsidRPr="00522658" w:rsidTr="009C5531">
        <w:trPr>
          <w:cantSplit/>
          <w:trHeight w:val="586"/>
          <w:jc w:val="center"/>
        </w:trPr>
        <w:tc>
          <w:tcPr>
            <w:tcW w:w="5464" w:type="dxa"/>
            <w:gridSpan w:val="2"/>
            <w:vAlign w:val="center"/>
          </w:tcPr>
          <w:p w:rsidR="00FE3135" w:rsidRPr="00522658" w:rsidRDefault="00FE3135" w:rsidP="0041611A">
            <w:pPr>
              <w:rPr>
                <w:rFonts w:asciiTheme="majorHAnsi" w:hAnsiTheme="majorHAnsi" w:cstheme="majorHAnsi"/>
                <w:b/>
                <w:sz w:val="20"/>
                <w:szCs w:val="20"/>
                <w:lang w:val="pt-BR"/>
              </w:rPr>
            </w:pPr>
            <w:r w:rsidRPr="00522658">
              <w:rPr>
                <w:rFonts w:asciiTheme="majorHAnsi" w:hAnsiTheme="majorHAnsi" w:cstheme="majorHAnsi"/>
                <w:b/>
                <w:sz w:val="20"/>
                <w:szCs w:val="20"/>
                <w:lang w:val="pt-BR"/>
              </w:rPr>
              <w:t>ԸՆԴԱՄԵՆԸ</w:t>
            </w:r>
          </w:p>
        </w:tc>
        <w:tc>
          <w:tcPr>
            <w:tcW w:w="1530" w:type="dxa"/>
            <w:vAlign w:val="center"/>
          </w:tcPr>
          <w:p w:rsidR="00FE3135" w:rsidRPr="00522658" w:rsidRDefault="00FE3135" w:rsidP="0041611A">
            <w:pPr>
              <w:jc w:val="center"/>
              <w:rPr>
                <w:rFonts w:asciiTheme="majorHAnsi" w:hAnsiTheme="majorHAnsi" w:cstheme="majorHAnsi"/>
                <w:b/>
                <w:sz w:val="20"/>
                <w:szCs w:val="20"/>
                <w:lang w:val="pt-BR"/>
              </w:rPr>
            </w:pPr>
          </w:p>
        </w:tc>
        <w:tc>
          <w:tcPr>
            <w:tcW w:w="1790" w:type="dxa"/>
            <w:vAlign w:val="center"/>
          </w:tcPr>
          <w:p w:rsidR="00FE3135" w:rsidRPr="00522658" w:rsidRDefault="00FE3135" w:rsidP="0041611A">
            <w:pPr>
              <w:jc w:val="center"/>
              <w:rPr>
                <w:rFonts w:asciiTheme="majorHAnsi" w:hAnsiTheme="majorHAnsi" w:cstheme="majorHAnsi"/>
                <w:b/>
                <w:sz w:val="20"/>
                <w:szCs w:val="20"/>
                <w:lang w:val="pt-BR"/>
              </w:rPr>
            </w:pPr>
          </w:p>
        </w:tc>
      </w:tr>
    </w:tbl>
    <w:p w:rsidR="00FE3135" w:rsidRPr="00522658" w:rsidRDefault="00FE3135" w:rsidP="00FE3135">
      <w:pPr>
        <w:keepNext/>
        <w:jc w:val="both"/>
        <w:outlineLvl w:val="3"/>
        <w:rPr>
          <w:rFonts w:asciiTheme="majorHAnsi" w:hAnsiTheme="majorHAnsi" w:cstheme="majorHAnsi"/>
          <w:i/>
          <w:sz w:val="32"/>
          <w:lang w:val="pt-BR"/>
        </w:rPr>
      </w:pPr>
    </w:p>
    <w:p w:rsidR="00FE3135" w:rsidRPr="00522658" w:rsidRDefault="00FE3135" w:rsidP="00FE3135">
      <w:pPr>
        <w:keepNext/>
        <w:jc w:val="both"/>
        <w:outlineLvl w:val="3"/>
        <w:rPr>
          <w:rFonts w:asciiTheme="majorHAnsi" w:hAnsiTheme="majorHAnsi" w:cs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E3135" w:rsidRPr="00522658" w:rsidTr="0041611A">
        <w:trPr>
          <w:jc w:val="center"/>
        </w:trPr>
        <w:tc>
          <w:tcPr>
            <w:tcW w:w="4536" w:type="dxa"/>
          </w:tcPr>
          <w:p w:rsidR="00FE3135" w:rsidRPr="00522658" w:rsidRDefault="00FE3135" w:rsidP="0041611A">
            <w:pPr>
              <w:spacing w:line="360" w:lineRule="auto"/>
              <w:jc w:val="center"/>
              <w:rPr>
                <w:rFonts w:asciiTheme="majorHAnsi" w:hAnsiTheme="majorHAnsi" w:cstheme="majorHAnsi"/>
                <w:b/>
                <w:bCs/>
                <w:lang w:val="nb-NO"/>
              </w:rPr>
            </w:pPr>
            <w:r w:rsidRPr="00522658">
              <w:rPr>
                <w:rFonts w:asciiTheme="majorHAnsi" w:hAnsiTheme="majorHAnsi" w:cstheme="majorHAnsi"/>
                <w:b/>
                <w:bCs/>
                <w:lang w:val="nb-NO"/>
              </w:rPr>
              <w:t>ՊԱՏՎԻՐԱՏՈՒ</w:t>
            </w:r>
          </w:p>
          <w:p w:rsidR="00707C27" w:rsidRDefault="00707C27" w:rsidP="00707C27">
            <w:pPr>
              <w:jc w:val="center"/>
              <w:rPr>
                <w:rFonts w:ascii="Sylfaen" w:hAnsi="Sylfaen" w:cstheme="majorHAnsi"/>
                <w:sz w:val="22"/>
                <w:szCs w:val="22"/>
                <w:lang w:val="hy-AM"/>
              </w:rPr>
            </w:pPr>
            <w:r>
              <w:rPr>
                <w:rFonts w:ascii="Sylfaen" w:hAnsi="Sylfaen" w:cstheme="majorHAnsi"/>
                <w:sz w:val="22"/>
                <w:szCs w:val="22"/>
                <w:lang w:val="hy-AM"/>
              </w:rPr>
              <w:t>Եղվարդի համայնքապետարան</w:t>
            </w:r>
          </w:p>
          <w:p w:rsidR="00707C27" w:rsidRDefault="00707C27" w:rsidP="00707C27">
            <w:pPr>
              <w:jc w:val="center"/>
              <w:rPr>
                <w:rFonts w:ascii="Sylfaen" w:hAnsi="Sylfaen"/>
                <w:sz w:val="22"/>
                <w:szCs w:val="22"/>
                <w:lang w:val="hy-AM"/>
              </w:rPr>
            </w:pPr>
            <w:r>
              <w:rPr>
                <w:rFonts w:ascii="Sylfaen" w:hAnsi="Sylfaen" w:cstheme="majorHAnsi"/>
                <w:sz w:val="22"/>
                <w:szCs w:val="22"/>
                <w:lang w:val="hy-AM"/>
              </w:rPr>
              <w:t>ք․</w:t>
            </w:r>
            <w:r>
              <w:rPr>
                <w:sz w:val="22"/>
                <w:szCs w:val="22"/>
                <w:lang w:val="hy-AM"/>
              </w:rPr>
              <w:t xml:space="preserve"> </w:t>
            </w:r>
            <w:r>
              <w:rPr>
                <w:rFonts w:ascii="Sylfaen" w:hAnsi="Sylfaen"/>
                <w:sz w:val="22"/>
                <w:szCs w:val="22"/>
                <w:lang w:val="hy-AM"/>
              </w:rPr>
              <w:t>Եղվարդ, Երևանյան 1</w:t>
            </w:r>
          </w:p>
          <w:p w:rsidR="00707C27" w:rsidRDefault="00707C27" w:rsidP="00707C27">
            <w:pPr>
              <w:jc w:val="center"/>
              <w:rPr>
                <w:rFonts w:ascii="Sylfaen" w:hAnsi="Sylfaen"/>
                <w:sz w:val="22"/>
                <w:szCs w:val="22"/>
                <w:lang w:val="hy-AM"/>
              </w:rPr>
            </w:pPr>
            <w:r>
              <w:rPr>
                <w:rFonts w:ascii="Sylfaen" w:hAnsi="Sylfaen"/>
                <w:sz w:val="22"/>
                <w:szCs w:val="22"/>
                <w:lang w:val="hy-AM"/>
              </w:rPr>
              <w:t>ՀՀ Ֆ/Ն գործառնական վարչություն</w:t>
            </w:r>
          </w:p>
          <w:p w:rsidR="00707C27" w:rsidRPr="00E44101" w:rsidRDefault="00707C27" w:rsidP="00707C27">
            <w:pPr>
              <w:jc w:val="center"/>
              <w:rPr>
                <w:rFonts w:ascii="Sylfaen" w:hAnsi="Sylfaen"/>
                <w:sz w:val="22"/>
                <w:szCs w:val="22"/>
                <w:lang w:val="hy-AM"/>
              </w:rPr>
            </w:pPr>
            <w:r w:rsidRPr="00E44101">
              <w:rPr>
                <w:rFonts w:ascii="Sylfaen" w:hAnsi="Sylfaen"/>
                <w:sz w:val="22"/>
                <w:szCs w:val="22"/>
                <w:lang w:val="hy-AM"/>
              </w:rPr>
              <w:t>Հ/հ 900112101267</w:t>
            </w:r>
          </w:p>
          <w:p w:rsidR="00707C27" w:rsidRDefault="00707C27" w:rsidP="00707C27">
            <w:pPr>
              <w:jc w:val="center"/>
              <w:rPr>
                <w:rFonts w:ascii="Sylfaen" w:hAnsi="Sylfaen"/>
                <w:sz w:val="22"/>
                <w:szCs w:val="22"/>
                <w:lang w:val="hy-AM"/>
              </w:rPr>
            </w:pPr>
            <w:r>
              <w:rPr>
                <w:rFonts w:ascii="Sylfaen" w:hAnsi="Sylfaen"/>
                <w:sz w:val="22"/>
                <w:szCs w:val="22"/>
                <w:lang w:val="hy-AM"/>
              </w:rPr>
              <w:t>ՀՎՀՀ 03546128</w:t>
            </w:r>
          </w:p>
          <w:p w:rsidR="00707C27" w:rsidRPr="00993773" w:rsidRDefault="00707C27" w:rsidP="00707C27">
            <w:pPr>
              <w:jc w:val="center"/>
              <w:rPr>
                <w:rFonts w:ascii="Sylfaen" w:hAnsi="Sylfaen"/>
                <w:sz w:val="22"/>
                <w:szCs w:val="22"/>
                <w:lang w:val="hy-AM"/>
              </w:rPr>
            </w:pPr>
            <w:r>
              <w:rPr>
                <w:rFonts w:ascii="Sylfaen" w:hAnsi="Sylfaen"/>
                <w:sz w:val="22"/>
                <w:szCs w:val="22"/>
                <w:lang w:val="hy-AM"/>
              </w:rPr>
              <w:t>Համայնքի ղեկավար՝ Ն</w:t>
            </w:r>
            <w:r>
              <w:rPr>
                <w:sz w:val="22"/>
                <w:szCs w:val="22"/>
                <w:lang w:val="hy-AM"/>
              </w:rPr>
              <w:t xml:space="preserve">․ </w:t>
            </w:r>
            <w:r>
              <w:rPr>
                <w:rFonts w:ascii="Sylfaen" w:hAnsi="Sylfaen"/>
                <w:sz w:val="22"/>
                <w:szCs w:val="22"/>
                <w:lang w:val="hy-AM"/>
              </w:rPr>
              <w:t>Սարգսյան</w:t>
            </w:r>
          </w:p>
          <w:p w:rsidR="00FE3135" w:rsidRPr="004854E7" w:rsidRDefault="00FE3135" w:rsidP="0041611A">
            <w:pPr>
              <w:rPr>
                <w:rFonts w:asciiTheme="majorHAnsi" w:hAnsiTheme="majorHAnsi" w:cstheme="majorHAnsi"/>
                <w:sz w:val="22"/>
                <w:szCs w:val="22"/>
                <w:lang w:val="hy-AM"/>
              </w:rPr>
            </w:pPr>
          </w:p>
          <w:p w:rsidR="00FE3135" w:rsidRPr="004854E7" w:rsidRDefault="00FE3135" w:rsidP="0041611A">
            <w:pPr>
              <w:rPr>
                <w:rFonts w:asciiTheme="majorHAnsi" w:hAnsiTheme="majorHAnsi" w:cstheme="majorHAnsi"/>
                <w:lang w:val="hy-AM"/>
              </w:rPr>
            </w:pPr>
          </w:p>
          <w:p w:rsidR="00FE3135" w:rsidRPr="004854E7" w:rsidRDefault="00FE3135" w:rsidP="0041611A">
            <w:pPr>
              <w:jc w:val="center"/>
              <w:rPr>
                <w:rFonts w:asciiTheme="majorHAnsi" w:hAnsiTheme="majorHAnsi" w:cstheme="majorHAnsi"/>
                <w:lang w:val="hy-AM"/>
              </w:rPr>
            </w:pPr>
            <w:r w:rsidRPr="004854E7">
              <w:rPr>
                <w:rFonts w:asciiTheme="majorHAnsi" w:hAnsiTheme="majorHAnsi" w:cstheme="majorHAnsi"/>
                <w:lang w:val="hy-AM"/>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18"/>
                <w:szCs w:val="18"/>
                <w:lang w:val="ru-RU"/>
              </w:rPr>
            </w:pPr>
            <w:r w:rsidRPr="00522658">
              <w:rPr>
                <w:rFonts w:asciiTheme="majorHAnsi" w:hAnsiTheme="majorHAnsi" w:cstheme="majorHAnsi"/>
                <w:sz w:val="18"/>
                <w:szCs w:val="18"/>
                <w:lang w:val="ru-RU"/>
              </w:rPr>
              <w:t>Կ.Տ</w:t>
            </w:r>
          </w:p>
        </w:tc>
        <w:tc>
          <w:tcPr>
            <w:tcW w:w="760" w:type="dxa"/>
          </w:tcPr>
          <w:p w:rsidR="00FE3135" w:rsidRPr="00522658" w:rsidRDefault="00FE3135" w:rsidP="0041611A">
            <w:pPr>
              <w:spacing w:line="360" w:lineRule="auto"/>
              <w:jc w:val="center"/>
              <w:rPr>
                <w:rFonts w:asciiTheme="majorHAnsi" w:hAnsiTheme="majorHAnsi" w:cstheme="majorHAnsi"/>
                <w:lang w:val="ru-RU"/>
              </w:rPr>
            </w:pPr>
          </w:p>
        </w:tc>
        <w:tc>
          <w:tcPr>
            <w:tcW w:w="4343" w:type="dxa"/>
          </w:tcPr>
          <w:p w:rsidR="00FE3135" w:rsidRPr="00522658" w:rsidRDefault="00FE3135" w:rsidP="0041611A">
            <w:pPr>
              <w:spacing w:line="360" w:lineRule="auto"/>
              <w:jc w:val="center"/>
              <w:rPr>
                <w:rFonts w:asciiTheme="majorHAnsi" w:hAnsiTheme="majorHAnsi" w:cstheme="majorHAnsi"/>
                <w:b/>
                <w:bCs/>
                <w:lang w:val="ru-RU"/>
              </w:rPr>
            </w:pPr>
            <w:r w:rsidRPr="00522658">
              <w:rPr>
                <w:rFonts w:asciiTheme="majorHAnsi" w:hAnsiTheme="majorHAnsi" w:cstheme="majorHAnsi"/>
                <w:b/>
                <w:bCs/>
                <w:lang w:val="pt-BR"/>
              </w:rPr>
              <w:t>ԿԱՊԱԼԱՌՈՒ</w:t>
            </w: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r w:rsidRPr="00522658">
              <w:rPr>
                <w:rFonts w:asciiTheme="majorHAnsi" w:hAnsiTheme="majorHAnsi" w:cstheme="majorHAnsi"/>
                <w:lang w:val="ru-RU"/>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22"/>
                <w:szCs w:val="22"/>
                <w:lang w:val="ru-RU"/>
              </w:rPr>
            </w:pPr>
            <w:r w:rsidRPr="00522658">
              <w:rPr>
                <w:rFonts w:asciiTheme="majorHAnsi" w:hAnsiTheme="majorHAnsi" w:cstheme="majorHAnsi"/>
                <w:sz w:val="18"/>
                <w:szCs w:val="18"/>
                <w:lang w:val="ru-RU"/>
              </w:rPr>
              <w:t>Կ.Տ</w:t>
            </w:r>
          </w:p>
        </w:tc>
      </w:tr>
    </w:tbl>
    <w:p w:rsidR="00FE3135" w:rsidRPr="00522658" w:rsidRDefault="00FE3135" w:rsidP="00FE3135">
      <w:pPr>
        <w:jc w:val="both"/>
        <w:rPr>
          <w:rFonts w:asciiTheme="majorHAnsi" w:hAnsiTheme="majorHAnsi" w:cstheme="majorHAnsi"/>
          <w:lang w:val="pt-BR"/>
        </w:rPr>
      </w:pPr>
    </w:p>
    <w:p w:rsidR="00FE3135" w:rsidRPr="00522658" w:rsidRDefault="00FE3135" w:rsidP="00FE3135">
      <w:pPr>
        <w:tabs>
          <w:tab w:val="left" w:pos="8789"/>
        </w:tabs>
        <w:jc w:val="both"/>
        <w:rPr>
          <w:rFonts w:asciiTheme="majorHAnsi" w:hAnsiTheme="majorHAnsi" w:cstheme="majorHAnsi"/>
          <w:lang w:val="pt-BR"/>
        </w:rPr>
      </w:pPr>
    </w:p>
    <w:p w:rsidR="00FE3135" w:rsidRPr="00522658" w:rsidRDefault="00FE3135" w:rsidP="00FE3135">
      <w:pPr>
        <w:tabs>
          <w:tab w:val="left" w:pos="1080"/>
        </w:tabs>
        <w:ind w:right="-7" w:firstLine="567"/>
        <w:jc w:val="both"/>
        <w:rPr>
          <w:rFonts w:asciiTheme="majorHAnsi" w:hAnsiTheme="majorHAnsi" w:cstheme="majorHAnsi"/>
          <w:lang w:val="pt-BR"/>
        </w:rPr>
      </w:pPr>
    </w:p>
    <w:p w:rsidR="00FE3135" w:rsidRPr="00522658" w:rsidRDefault="00FE3135" w:rsidP="00FE3135">
      <w:pPr>
        <w:rPr>
          <w:rFonts w:asciiTheme="majorHAnsi" w:hAnsiTheme="majorHAnsi" w:cstheme="majorHAnsi"/>
          <w:lang w:val="pt-BR"/>
        </w:rPr>
      </w:pPr>
    </w:p>
    <w:p w:rsidR="00FE3135" w:rsidRPr="00522658" w:rsidRDefault="00FE3135" w:rsidP="00FE3135">
      <w:pPr>
        <w:ind w:firstLine="567"/>
        <w:jc w:val="right"/>
        <w:rPr>
          <w:rFonts w:asciiTheme="majorHAnsi" w:hAnsiTheme="majorHAnsi" w:cstheme="majorHAnsi"/>
          <w:i/>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4854E7" w:rsidRDefault="004854E7" w:rsidP="00FE3135">
      <w:pPr>
        <w:ind w:firstLine="567"/>
        <w:jc w:val="right"/>
        <w:rPr>
          <w:rFonts w:asciiTheme="majorHAnsi" w:hAnsiTheme="majorHAnsi" w:cstheme="majorHAnsi"/>
          <w:i/>
          <w:sz w:val="20"/>
          <w:szCs w:val="20"/>
          <w:lang w:val="pt-BR"/>
        </w:rPr>
      </w:pP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Հավելված N 3</w:t>
      </w: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 xml:space="preserve">«         »              20  թ. կնքված </w:t>
      </w: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 xml:space="preserve">                      ծածկագրով պայմանագրի</w:t>
      </w:r>
    </w:p>
    <w:p w:rsidR="00FE3135" w:rsidRPr="00522658" w:rsidRDefault="00FE3135" w:rsidP="00FE3135">
      <w:pPr>
        <w:tabs>
          <w:tab w:val="left" w:pos="9540"/>
        </w:tabs>
        <w:rPr>
          <w:rFonts w:asciiTheme="majorHAnsi" w:hAnsiTheme="majorHAnsi" w:cstheme="majorHAnsi"/>
          <w:sz w:val="20"/>
          <w:lang w:val="pt-BR"/>
        </w:rPr>
      </w:pPr>
    </w:p>
    <w:p w:rsidR="00FE3135" w:rsidRPr="00522658" w:rsidRDefault="00FE3135" w:rsidP="00FE3135">
      <w:pPr>
        <w:tabs>
          <w:tab w:val="left" w:pos="9540"/>
        </w:tabs>
        <w:rPr>
          <w:rFonts w:asciiTheme="majorHAnsi" w:hAnsiTheme="majorHAnsi" w:cstheme="majorHAnsi"/>
          <w:sz w:val="20"/>
          <w:lang w:val="pt-BR"/>
        </w:rPr>
      </w:pPr>
    </w:p>
    <w:p w:rsidR="00FE3135" w:rsidRPr="00522658" w:rsidRDefault="00FE3135" w:rsidP="00FE3135">
      <w:pPr>
        <w:jc w:val="center"/>
        <w:rPr>
          <w:rFonts w:asciiTheme="majorHAnsi" w:hAnsiTheme="majorHAnsi" w:cstheme="majorHAnsi"/>
          <w:sz w:val="20"/>
        </w:rPr>
      </w:pP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Pr="00522658">
        <w:rPr>
          <w:rFonts w:asciiTheme="majorHAnsi" w:hAnsiTheme="majorHAnsi" w:cstheme="majorHAnsi"/>
          <w:b/>
          <w:sz w:val="22"/>
          <w:szCs w:val="22"/>
        </w:rPr>
        <w:softHyphen/>
      </w:r>
      <w:r w:rsidR="001449E6">
        <w:rPr>
          <w:rFonts w:asciiTheme="majorHAnsi" w:hAnsiTheme="majorHAnsi" w:cstheme="majorHAnsi"/>
          <w:sz w:val="20"/>
        </w:rPr>
        <w:t>ՎՃԱՐՄԱՆ ԺԱՄԱՆԱԿԱՑՈՒՅՑ</w:t>
      </w:r>
    </w:p>
    <w:p w:rsidR="00FE3135" w:rsidRPr="00522658" w:rsidRDefault="00FE3135" w:rsidP="00FE3135">
      <w:pPr>
        <w:jc w:val="right"/>
        <w:rPr>
          <w:rFonts w:asciiTheme="majorHAnsi" w:hAnsiTheme="majorHAnsi" w:cstheme="majorHAnsi"/>
          <w:sz w:val="20"/>
        </w:rPr>
      </w:pPr>
      <w:r w:rsidRPr="00522658">
        <w:rPr>
          <w:rFonts w:asciiTheme="majorHAnsi" w:hAnsiTheme="majorHAnsi" w:cstheme="majorHAnsi"/>
          <w:sz w:val="20"/>
        </w:rPr>
        <w:t xml:space="preserve">                                                                                                                                                                                                            </w:t>
      </w:r>
      <w:r w:rsidRPr="00522658">
        <w:rPr>
          <w:rFonts w:asciiTheme="majorHAnsi" w:hAnsiTheme="majorHAnsi" w:cstheme="majorHAnsi"/>
          <w:sz w:val="18"/>
        </w:rPr>
        <w:t>ՀՀ</w:t>
      </w:r>
      <w:r w:rsidRPr="00522658">
        <w:rPr>
          <w:rFonts w:asciiTheme="majorHAnsi" w:hAnsiTheme="majorHAnsi" w:cstheme="majorHAnsi"/>
          <w:sz w:val="18"/>
          <w:lang w:val="es-ES"/>
        </w:rPr>
        <w:t xml:space="preserve"> </w:t>
      </w:r>
      <w:r w:rsidRPr="00522658">
        <w:rPr>
          <w:rFonts w:asciiTheme="majorHAnsi" w:hAnsiTheme="majorHAnsi" w:cstheme="majorHAnsi"/>
          <w:sz w:val="18"/>
        </w:rPr>
        <w:t>դրամ</w:t>
      </w: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50"/>
        <w:gridCol w:w="1801"/>
        <w:gridCol w:w="443"/>
        <w:gridCol w:w="458"/>
        <w:gridCol w:w="458"/>
        <w:gridCol w:w="442"/>
        <w:gridCol w:w="464"/>
        <w:gridCol w:w="442"/>
        <w:gridCol w:w="458"/>
        <w:gridCol w:w="458"/>
        <w:gridCol w:w="468"/>
        <w:gridCol w:w="442"/>
        <w:gridCol w:w="442"/>
        <w:gridCol w:w="658"/>
        <w:gridCol w:w="923"/>
      </w:tblGrid>
      <w:tr w:rsidR="00FE3135" w:rsidRPr="00522658" w:rsidTr="00537DCB">
        <w:tc>
          <w:tcPr>
            <w:tcW w:w="11199" w:type="dxa"/>
            <w:gridSpan w:val="16"/>
          </w:tcPr>
          <w:p w:rsidR="00FE3135" w:rsidRPr="00522658" w:rsidRDefault="00FE3135" w:rsidP="0041611A">
            <w:pPr>
              <w:jc w:val="center"/>
              <w:rPr>
                <w:rFonts w:asciiTheme="majorHAnsi" w:hAnsiTheme="majorHAnsi" w:cstheme="majorHAnsi"/>
                <w:sz w:val="18"/>
                <w:lang w:val="es-ES"/>
              </w:rPr>
            </w:pPr>
            <w:r w:rsidRPr="00522658">
              <w:rPr>
                <w:rFonts w:asciiTheme="majorHAnsi" w:hAnsiTheme="majorHAnsi" w:cstheme="majorHAnsi"/>
                <w:sz w:val="18"/>
                <w:lang w:val="es-ES"/>
              </w:rPr>
              <w:t>Աշխատանքի</w:t>
            </w:r>
          </w:p>
        </w:tc>
      </w:tr>
      <w:tr w:rsidR="00537DCB" w:rsidRPr="000B78DE" w:rsidTr="00537DCB">
        <w:tc>
          <w:tcPr>
            <w:tcW w:w="1392" w:type="dxa"/>
            <w:vAlign w:val="center"/>
          </w:tcPr>
          <w:p w:rsidR="00FE3135" w:rsidRPr="00522658" w:rsidRDefault="00FE3135" w:rsidP="0041611A">
            <w:pPr>
              <w:jc w:val="center"/>
              <w:rPr>
                <w:rFonts w:asciiTheme="majorHAnsi" w:hAnsiTheme="majorHAnsi" w:cstheme="majorHAnsi"/>
                <w:sz w:val="18"/>
                <w:lang w:val="es-ES"/>
              </w:rPr>
            </w:pPr>
            <w:r w:rsidRPr="00522658">
              <w:rPr>
                <w:rFonts w:asciiTheme="majorHAnsi" w:hAnsiTheme="majorHAnsi" w:cstheme="majorHAnsi"/>
                <w:sz w:val="18"/>
              </w:rPr>
              <w:t>հրավերով նախատեսված չափաբաժնի համարը</w:t>
            </w:r>
          </w:p>
        </w:tc>
        <w:tc>
          <w:tcPr>
            <w:tcW w:w="1450" w:type="dxa"/>
            <w:vAlign w:val="center"/>
          </w:tcPr>
          <w:p w:rsidR="00FE3135" w:rsidRPr="00522658" w:rsidRDefault="00FE3135" w:rsidP="0041611A">
            <w:pPr>
              <w:jc w:val="center"/>
              <w:rPr>
                <w:rFonts w:asciiTheme="majorHAnsi" w:hAnsiTheme="majorHAnsi" w:cstheme="majorHAnsi"/>
                <w:sz w:val="18"/>
                <w:lang w:val="es-ES"/>
              </w:rPr>
            </w:pPr>
            <w:r w:rsidRPr="00522658">
              <w:rPr>
                <w:rFonts w:asciiTheme="majorHAnsi" w:hAnsiTheme="majorHAnsi" w:cstheme="majorHAnsi"/>
                <w:sz w:val="18"/>
              </w:rPr>
              <w:t>գնումների</w:t>
            </w:r>
            <w:r w:rsidRPr="00522658">
              <w:rPr>
                <w:rFonts w:asciiTheme="majorHAnsi" w:hAnsiTheme="majorHAnsi" w:cstheme="majorHAnsi"/>
                <w:sz w:val="18"/>
                <w:lang w:val="es-ES"/>
              </w:rPr>
              <w:t xml:space="preserve"> </w:t>
            </w:r>
            <w:r w:rsidRPr="00522658">
              <w:rPr>
                <w:rFonts w:asciiTheme="majorHAnsi" w:hAnsiTheme="majorHAnsi" w:cstheme="majorHAnsi"/>
                <w:sz w:val="18"/>
              </w:rPr>
              <w:t>պլանով</w:t>
            </w:r>
            <w:r w:rsidRPr="00522658">
              <w:rPr>
                <w:rFonts w:asciiTheme="majorHAnsi" w:hAnsiTheme="majorHAnsi" w:cstheme="majorHAnsi"/>
                <w:sz w:val="18"/>
                <w:lang w:val="es-ES"/>
              </w:rPr>
              <w:t xml:space="preserve"> </w:t>
            </w:r>
            <w:r w:rsidRPr="00522658">
              <w:rPr>
                <w:rFonts w:asciiTheme="majorHAnsi" w:hAnsiTheme="majorHAnsi" w:cstheme="majorHAnsi"/>
                <w:sz w:val="18"/>
              </w:rPr>
              <w:t>նախատեսված</w:t>
            </w:r>
            <w:r w:rsidRPr="00522658">
              <w:rPr>
                <w:rFonts w:asciiTheme="majorHAnsi" w:hAnsiTheme="majorHAnsi" w:cstheme="majorHAnsi"/>
                <w:sz w:val="18"/>
                <w:lang w:val="es-ES"/>
              </w:rPr>
              <w:t xml:space="preserve"> </w:t>
            </w:r>
            <w:r w:rsidRPr="00522658">
              <w:rPr>
                <w:rFonts w:asciiTheme="majorHAnsi" w:hAnsiTheme="majorHAnsi" w:cstheme="majorHAnsi"/>
                <w:sz w:val="18"/>
              </w:rPr>
              <w:t>միջանցիկ</w:t>
            </w:r>
            <w:r w:rsidRPr="00522658">
              <w:rPr>
                <w:rFonts w:asciiTheme="majorHAnsi" w:hAnsiTheme="majorHAnsi" w:cstheme="majorHAnsi"/>
                <w:sz w:val="18"/>
                <w:lang w:val="es-ES"/>
              </w:rPr>
              <w:t xml:space="preserve"> </w:t>
            </w:r>
            <w:r w:rsidRPr="00522658">
              <w:rPr>
                <w:rFonts w:asciiTheme="majorHAnsi" w:hAnsiTheme="majorHAnsi" w:cstheme="majorHAnsi"/>
                <w:sz w:val="18"/>
              </w:rPr>
              <w:t>ծածկագիրը</w:t>
            </w:r>
            <w:r w:rsidRPr="00522658">
              <w:rPr>
                <w:rFonts w:asciiTheme="majorHAnsi" w:hAnsiTheme="majorHAnsi" w:cstheme="majorHAnsi"/>
                <w:sz w:val="18"/>
                <w:lang w:val="es-ES"/>
              </w:rPr>
              <w:t xml:space="preserve">` </w:t>
            </w:r>
            <w:r w:rsidRPr="00522658">
              <w:rPr>
                <w:rFonts w:asciiTheme="majorHAnsi" w:hAnsiTheme="majorHAnsi" w:cstheme="majorHAnsi"/>
                <w:sz w:val="18"/>
              </w:rPr>
              <w:t>ըստ</w:t>
            </w:r>
            <w:r w:rsidRPr="00522658">
              <w:rPr>
                <w:rFonts w:asciiTheme="majorHAnsi" w:hAnsiTheme="majorHAnsi" w:cstheme="majorHAnsi"/>
                <w:sz w:val="18"/>
                <w:lang w:val="es-ES"/>
              </w:rPr>
              <w:t xml:space="preserve"> </w:t>
            </w:r>
            <w:r w:rsidRPr="00522658">
              <w:rPr>
                <w:rFonts w:asciiTheme="majorHAnsi" w:hAnsiTheme="majorHAnsi" w:cstheme="majorHAnsi"/>
                <w:sz w:val="18"/>
              </w:rPr>
              <w:t>ԳՄԱ</w:t>
            </w:r>
            <w:r w:rsidRPr="00522658">
              <w:rPr>
                <w:rFonts w:asciiTheme="majorHAnsi" w:hAnsiTheme="majorHAnsi" w:cstheme="majorHAnsi"/>
                <w:sz w:val="18"/>
                <w:lang w:val="es-ES"/>
              </w:rPr>
              <w:t xml:space="preserve"> </w:t>
            </w:r>
            <w:r w:rsidRPr="00522658">
              <w:rPr>
                <w:rFonts w:asciiTheme="majorHAnsi" w:hAnsiTheme="majorHAnsi" w:cstheme="majorHAnsi"/>
                <w:sz w:val="18"/>
              </w:rPr>
              <w:t>դասակարգման</w:t>
            </w:r>
            <w:r w:rsidRPr="00522658">
              <w:rPr>
                <w:rFonts w:asciiTheme="majorHAnsi" w:hAnsiTheme="majorHAnsi" w:cstheme="majorHAnsi"/>
                <w:sz w:val="18"/>
                <w:lang w:val="es-ES"/>
              </w:rPr>
              <w:t xml:space="preserve"> (CPV)</w:t>
            </w:r>
          </w:p>
        </w:tc>
        <w:tc>
          <w:tcPr>
            <w:tcW w:w="1801" w:type="dxa"/>
            <w:vAlign w:val="center"/>
          </w:tcPr>
          <w:p w:rsidR="00FE3135" w:rsidRPr="00522658" w:rsidRDefault="00FE3135" w:rsidP="0041611A">
            <w:pPr>
              <w:jc w:val="center"/>
              <w:rPr>
                <w:rFonts w:asciiTheme="majorHAnsi" w:hAnsiTheme="majorHAnsi" w:cstheme="majorHAnsi"/>
                <w:sz w:val="18"/>
                <w:lang w:val="es-ES"/>
              </w:rPr>
            </w:pPr>
            <w:r w:rsidRPr="00522658">
              <w:rPr>
                <w:rFonts w:asciiTheme="majorHAnsi" w:hAnsiTheme="majorHAnsi" w:cstheme="majorHAnsi"/>
                <w:sz w:val="18"/>
              </w:rPr>
              <w:t>անվանումը</w:t>
            </w:r>
          </w:p>
        </w:tc>
        <w:tc>
          <w:tcPr>
            <w:tcW w:w="6556" w:type="dxa"/>
            <w:gridSpan w:val="13"/>
            <w:vAlign w:val="center"/>
          </w:tcPr>
          <w:p w:rsidR="00FE3135" w:rsidRPr="00522658" w:rsidRDefault="00FE3135" w:rsidP="0041611A">
            <w:pPr>
              <w:jc w:val="both"/>
              <w:rPr>
                <w:rFonts w:asciiTheme="majorHAnsi" w:hAnsiTheme="majorHAnsi" w:cstheme="majorHAnsi"/>
                <w:sz w:val="18"/>
                <w:lang w:val="es-ES"/>
              </w:rPr>
            </w:pPr>
            <w:r w:rsidRPr="00522658">
              <w:rPr>
                <w:rFonts w:asciiTheme="majorHAnsi" w:hAnsiTheme="majorHAnsi" w:cstheme="majorHAnsi"/>
                <w:sz w:val="18"/>
                <w:lang w:val="es-ES"/>
              </w:rPr>
              <w:t>դիմաց վճարումները նախատեսվում է իրականացնել 20  թ-ին` ըստ ամիսների, այդ թվում**</w:t>
            </w:r>
          </w:p>
        </w:tc>
      </w:tr>
      <w:tr w:rsidR="00537DCB" w:rsidRPr="00522658" w:rsidTr="00537DCB">
        <w:trPr>
          <w:trHeight w:val="1538"/>
        </w:trPr>
        <w:tc>
          <w:tcPr>
            <w:tcW w:w="1392" w:type="dxa"/>
          </w:tcPr>
          <w:p w:rsidR="00FE3135" w:rsidRPr="00522658" w:rsidRDefault="00FE3135" w:rsidP="0041611A">
            <w:pPr>
              <w:jc w:val="center"/>
              <w:rPr>
                <w:rFonts w:asciiTheme="majorHAnsi" w:hAnsiTheme="majorHAnsi" w:cstheme="majorHAnsi"/>
                <w:sz w:val="20"/>
                <w:lang w:val="es-ES"/>
              </w:rPr>
            </w:pPr>
          </w:p>
        </w:tc>
        <w:tc>
          <w:tcPr>
            <w:tcW w:w="1450" w:type="dxa"/>
          </w:tcPr>
          <w:p w:rsidR="00FE3135" w:rsidRPr="00522658" w:rsidRDefault="00FE3135" w:rsidP="0041611A">
            <w:pPr>
              <w:jc w:val="center"/>
              <w:rPr>
                <w:rFonts w:asciiTheme="majorHAnsi" w:hAnsiTheme="majorHAnsi" w:cstheme="majorHAnsi"/>
                <w:sz w:val="20"/>
                <w:lang w:val="es-ES"/>
              </w:rPr>
            </w:pPr>
          </w:p>
        </w:tc>
        <w:tc>
          <w:tcPr>
            <w:tcW w:w="1801" w:type="dxa"/>
          </w:tcPr>
          <w:p w:rsidR="00FE3135" w:rsidRPr="00522658" w:rsidRDefault="00FE3135" w:rsidP="0041611A">
            <w:pPr>
              <w:jc w:val="center"/>
              <w:rPr>
                <w:rFonts w:asciiTheme="majorHAnsi" w:hAnsiTheme="majorHAnsi" w:cstheme="majorHAnsi"/>
                <w:sz w:val="20"/>
                <w:lang w:val="es-ES"/>
              </w:rPr>
            </w:pPr>
          </w:p>
        </w:tc>
        <w:tc>
          <w:tcPr>
            <w:tcW w:w="443"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հունվար</w:t>
            </w:r>
          </w:p>
        </w:tc>
        <w:tc>
          <w:tcPr>
            <w:tcW w:w="458"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փետրվար</w:t>
            </w:r>
          </w:p>
        </w:tc>
        <w:tc>
          <w:tcPr>
            <w:tcW w:w="458"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մարտ</w:t>
            </w:r>
          </w:p>
        </w:tc>
        <w:tc>
          <w:tcPr>
            <w:tcW w:w="442"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ապրիլ</w:t>
            </w:r>
          </w:p>
        </w:tc>
        <w:tc>
          <w:tcPr>
            <w:tcW w:w="464"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մայիս</w:t>
            </w:r>
          </w:p>
        </w:tc>
        <w:tc>
          <w:tcPr>
            <w:tcW w:w="442"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հունիս</w:t>
            </w:r>
          </w:p>
        </w:tc>
        <w:tc>
          <w:tcPr>
            <w:tcW w:w="458"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 xml:space="preserve">հուլիս </w:t>
            </w:r>
          </w:p>
        </w:tc>
        <w:tc>
          <w:tcPr>
            <w:tcW w:w="458"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օգոստոս</w:t>
            </w:r>
          </w:p>
        </w:tc>
        <w:tc>
          <w:tcPr>
            <w:tcW w:w="468"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 xml:space="preserve">սեպտեմբեր </w:t>
            </w:r>
          </w:p>
        </w:tc>
        <w:tc>
          <w:tcPr>
            <w:tcW w:w="442"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հոկտեմբեր</w:t>
            </w:r>
          </w:p>
        </w:tc>
        <w:tc>
          <w:tcPr>
            <w:tcW w:w="442"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rPr>
              <w:t xml:space="preserve"> </w:t>
            </w:r>
            <w:r w:rsidRPr="00522658">
              <w:rPr>
                <w:rFonts w:asciiTheme="majorHAnsi" w:hAnsiTheme="majorHAnsi" w:cstheme="majorHAnsi"/>
                <w:sz w:val="18"/>
                <w:szCs w:val="22"/>
                <w:lang w:val="pt-BR"/>
              </w:rPr>
              <w:t>նոյեմբեր</w:t>
            </w:r>
          </w:p>
        </w:tc>
        <w:tc>
          <w:tcPr>
            <w:tcW w:w="658" w:type="dxa"/>
            <w:textDirection w:val="btLr"/>
            <w:vAlign w:val="center"/>
          </w:tcPr>
          <w:p w:rsidR="00FE3135" w:rsidRPr="00522658" w:rsidRDefault="00FE3135" w:rsidP="0041611A">
            <w:pPr>
              <w:ind w:left="113" w:right="-7"/>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դեկտեմբեր</w:t>
            </w:r>
          </w:p>
        </w:tc>
        <w:tc>
          <w:tcPr>
            <w:tcW w:w="923" w:type="dxa"/>
            <w:vAlign w:val="center"/>
          </w:tcPr>
          <w:p w:rsidR="00FE3135" w:rsidRPr="00522658" w:rsidRDefault="00FE3135" w:rsidP="0041611A">
            <w:pPr>
              <w:ind w:right="-1"/>
              <w:jc w:val="center"/>
              <w:rPr>
                <w:rFonts w:asciiTheme="majorHAnsi" w:hAnsiTheme="majorHAnsi" w:cstheme="majorHAnsi"/>
                <w:sz w:val="18"/>
                <w:szCs w:val="22"/>
                <w:lang w:val="pt-BR"/>
              </w:rPr>
            </w:pPr>
            <w:r w:rsidRPr="00522658">
              <w:rPr>
                <w:rFonts w:asciiTheme="majorHAnsi" w:hAnsiTheme="majorHAnsi" w:cstheme="majorHAnsi"/>
                <w:sz w:val="18"/>
                <w:szCs w:val="22"/>
                <w:lang w:val="pt-BR"/>
              </w:rPr>
              <w:t>Ընդամենը</w:t>
            </w:r>
          </w:p>
          <w:p w:rsidR="00FE3135" w:rsidRPr="00522658" w:rsidRDefault="00FE3135" w:rsidP="0041611A">
            <w:pPr>
              <w:jc w:val="center"/>
              <w:rPr>
                <w:rFonts w:asciiTheme="majorHAnsi" w:hAnsiTheme="majorHAnsi" w:cstheme="majorHAnsi"/>
                <w:sz w:val="18"/>
                <w:lang w:val="es-ES"/>
              </w:rPr>
            </w:pPr>
          </w:p>
        </w:tc>
      </w:tr>
      <w:tr w:rsidR="00537DCB" w:rsidRPr="00522658" w:rsidTr="00E44101">
        <w:trPr>
          <w:trHeight w:val="1186"/>
        </w:trPr>
        <w:tc>
          <w:tcPr>
            <w:tcW w:w="1392" w:type="dxa"/>
          </w:tcPr>
          <w:p w:rsidR="00FE3135" w:rsidRPr="00537DCB" w:rsidRDefault="00537DCB" w:rsidP="0041611A">
            <w:pPr>
              <w:jc w:val="center"/>
              <w:rPr>
                <w:rFonts w:ascii="Sylfaen" w:hAnsi="Sylfaen" w:cstheme="majorHAnsi"/>
                <w:sz w:val="20"/>
                <w:lang w:val="hy-AM"/>
              </w:rPr>
            </w:pPr>
            <w:r>
              <w:rPr>
                <w:rFonts w:ascii="Sylfaen" w:hAnsi="Sylfaen" w:cstheme="majorHAnsi"/>
                <w:sz w:val="20"/>
                <w:lang w:val="hy-AM"/>
              </w:rPr>
              <w:t>1</w:t>
            </w:r>
          </w:p>
        </w:tc>
        <w:tc>
          <w:tcPr>
            <w:tcW w:w="1450" w:type="dxa"/>
          </w:tcPr>
          <w:p w:rsidR="00FE3135" w:rsidRPr="004854E7" w:rsidRDefault="004854E7" w:rsidP="0041611A">
            <w:pPr>
              <w:jc w:val="center"/>
              <w:rPr>
                <w:rFonts w:asciiTheme="majorHAnsi" w:hAnsiTheme="majorHAnsi" w:cstheme="majorHAnsi"/>
                <w:sz w:val="20"/>
                <w:lang w:val="hy-AM"/>
              </w:rPr>
            </w:pPr>
            <w:r>
              <w:rPr>
                <w:rFonts w:asciiTheme="majorHAnsi" w:hAnsiTheme="majorHAnsi" w:cstheme="majorHAnsi"/>
                <w:sz w:val="20"/>
                <w:lang w:val="hy-AM"/>
              </w:rPr>
              <w:t>45231131</w:t>
            </w:r>
          </w:p>
        </w:tc>
        <w:tc>
          <w:tcPr>
            <w:tcW w:w="1801" w:type="dxa"/>
          </w:tcPr>
          <w:p w:rsidR="00FE3135" w:rsidRPr="00E44101" w:rsidRDefault="00E44101" w:rsidP="00E44101">
            <w:pPr>
              <w:jc w:val="center"/>
              <w:rPr>
                <w:rFonts w:asciiTheme="majorHAnsi" w:hAnsiTheme="majorHAnsi" w:cstheme="majorHAnsi"/>
                <w:sz w:val="20"/>
                <w:szCs w:val="20"/>
                <w:lang w:val="es-ES"/>
              </w:rPr>
            </w:pPr>
            <w:r w:rsidRPr="00E44101">
              <w:rPr>
                <w:rFonts w:asciiTheme="majorHAnsi" w:hAnsiTheme="majorHAnsi" w:cstheme="majorHAnsi"/>
                <w:b/>
                <w:sz w:val="20"/>
                <w:szCs w:val="20"/>
                <w:lang w:val="hy-AM"/>
              </w:rPr>
              <w:t>ԲՈՒԺԱԿԱՆ ԲՆԱԿԱՎԱՅՐԻ ԽՄԵԼՈՒ ՋՐԱԳԾԻ ՀԻՄՆԱՆՈՐՈԳՈՒՄ</w:t>
            </w:r>
          </w:p>
        </w:tc>
        <w:tc>
          <w:tcPr>
            <w:tcW w:w="443"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lang w:val="pt-BR"/>
              </w:rPr>
            </w:pPr>
            <w:r>
              <w:rPr>
                <w:rFonts w:ascii="Sylfaen" w:hAnsi="Sylfaen" w:cstheme="majorHAnsi"/>
                <w:sz w:val="20"/>
                <w:lang w:val="hy-AM"/>
              </w:rPr>
              <w:t>0</w:t>
            </w:r>
            <w:r w:rsidR="00FE3135" w:rsidRPr="00522658">
              <w:rPr>
                <w:rFonts w:asciiTheme="majorHAnsi" w:hAnsiTheme="majorHAnsi" w:cstheme="majorHAnsi"/>
                <w:sz w:val="20"/>
                <w:lang w:val="pt-BR"/>
              </w:rPr>
              <w:t xml:space="preserve"> %</w:t>
            </w:r>
          </w:p>
        </w:tc>
        <w:tc>
          <w:tcPr>
            <w:tcW w:w="458"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lang w:val="pt-BR"/>
              </w:rPr>
            </w:pPr>
            <w:r>
              <w:rPr>
                <w:rFonts w:ascii="Sylfaen" w:hAnsi="Sylfaen" w:cstheme="majorHAnsi"/>
                <w:sz w:val="20"/>
                <w:lang w:val="hy-AM"/>
              </w:rPr>
              <w:t>0</w:t>
            </w:r>
            <w:r w:rsidR="00FE3135" w:rsidRPr="00522658">
              <w:rPr>
                <w:rFonts w:asciiTheme="majorHAnsi" w:hAnsiTheme="majorHAnsi" w:cstheme="majorHAnsi"/>
                <w:sz w:val="20"/>
                <w:lang w:val="pt-BR"/>
              </w:rPr>
              <w:t>%</w:t>
            </w:r>
          </w:p>
        </w:tc>
        <w:tc>
          <w:tcPr>
            <w:tcW w:w="458"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w:t>
            </w:r>
          </w:p>
        </w:tc>
        <w:tc>
          <w:tcPr>
            <w:tcW w:w="442"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 xml:space="preserve"> %</w:t>
            </w:r>
          </w:p>
        </w:tc>
        <w:tc>
          <w:tcPr>
            <w:tcW w:w="464"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w:t>
            </w:r>
          </w:p>
        </w:tc>
        <w:tc>
          <w:tcPr>
            <w:tcW w:w="442"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 xml:space="preserve"> %</w:t>
            </w:r>
          </w:p>
        </w:tc>
        <w:tc>
          <w:tcPr>
            <w:tcW w:w="458"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w:t>
            </w:r>
          </w:p>
        </w:tc>
        <w:tc>
          <w:tcPr>
            <w:tcW w:w="458"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w:t>
            </w:r>
          </w:p>
        </w:tc>
        <w:tc>
          <w:tcPr>
            <w:tcW w:w="468"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w:t>
            </w:r>
          </w:p>
        </w:tc>
        <w:tc>
          <w:tcPr>
            <w:tcW w:w="442"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 xml:space="preserve"> %</w:t>
            </w:r>
          </w:p>
        </w:tc>
        <w:tc>
          <w:tcPr>
            <w:tcW w:w="442"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0</w:t>
            </w:r>
            <w:r w:rsidR="00FE3135" w:rsidRPr="00522658">
              <w:rPr>
                <w:rFonts w:asciiTheme="majorHAnsi" w:hAnsiTheme="majorHAnsi" w:cstheme="majorHAnsi"/>
                <w:sz w:val="20"/>
                <w:lang w:val="pt-BR"/>
              </w:rPr>
              <w:t xml:space="preserve"> %</w:t>
            </w:r>
          </w:p>
        </w:tc>
        <w:tc>
          <w:tcPr>
            <w:tcW w:w="658"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sz w:val="18"/>
                <w:szCs w:val="18"/>
                <w:lang w:val="pt-BR"/>
              </w:rPr>
            </w:pPr>
            <w:r>
              <w:rPr>
                <w:rFonts w:ascii="Sylfaen" w:hAnsi="Sylfaen" w:cstheme="majorHAnsi"/>
                <w:sz w:val="20"/>
                <w:lang w:val="hy-AM"/>
              </w:rPr>
              <w:t>100</w:t>
            </w:r>
            <w:r w:rsidR="00FE3135" w:rsidRPr="00522658">
              <w:rPr>
                <w:rFonts w:asciiTheme="majorHAnsi" w:hAnsiTheme="majorHAnsi" w:cstheme="majorHAnsi"/>
                <w:sz w:val="20"/>
                <w:lang w:val="pt-BR"/>
              </w:rPr>
              <w:t>%</w:t>
            </w:r>
          </w:p>
        </w:tc>
        <w:tc>
          <w:tcPr>
            <w:tcW w:w="923" w:type="dxa"/>
          </w:tcPr>
          <w:p w:rsidR="00FE3135" w:rsidRPr="00522658" w:rsidRDefault="00FE3135" w:rsidP="0041611A">
            <w:pPr>
              <w:jc w:val="center"/>
              <w:rPr>
                <w:rFonts w:asciiTheme="majorHAnsi" w:hAnsiTheme="majorHAnsi" w:cstheme="majorHAnsi"/>
                <w:sz w:val="20"/>
                <w:lang w:val="pt-BR"/>
              </w:rPr>
            </w:pPr>
          </w:p>
          <w:p w:rsidR="00FE3135" w:rsidRPr="00522658" w:rsidRDefault="00FE3135" w:rsidP="0041611A">
            <w:pPr>
              <w:jc w:val="center"/>
              <w:rPr>
                <w:rFonts w:asciiTheme="majorHAnsi" w:hAnsiTheme="majorHAnsi" w:cstheme="majorHAnsi"/>
                <w:sz w:val="20"/>
                <w:lang w:val="pt-BR"/>
              </w:rPr>
            </w:pPr>
          </w:p>
          <w:p w:rsidR="00FE3135" w:rsidRPr="00522658" w:rsidRDefault="00537DCB" w:rsidP="0041611A">
            <w:pPr>
              <w:jc w:val="center"/>
              <w:rPr>
                <w:rFonts w:asciiTheme="majorHAnsi" w:hAnsiTheme="majorHAnsi" w:cstheme="majorHAnsi"/>
                <w:b/>
                <w:lang w:val="pt-BR"/>
              </w:rPr>
            </w:pPr>
            <w:r>
              <w:rPr>
                <w:rFonts w:ascii="Sylfaen" w:hAnsi="Sylfaen" w:cstheme="majorHAnsi"/>
                <w:sz w:val="20"/>
                <w:lang w:val="hy-AM"/>
              </w:rPr>
              <w:t>100</w:t>
            </w:r>
            <w:r w:rsidR="00FE3135" w:rsidRPr="00522658">
              <w:rPr>
                <w:rFonts w:asciiTheme="majorHAnsi" w:hAnsiTheme="majorHAnsi" w:cstheme="majorHAnsi"/>
                <w:sz w:val="20"/>
                <w:lang w:val="pt-BR"/>
              </w:rPr>
              <w:t xml:space="preserve"> %</w:t>
            </w:r>
          </w:p>
        </w:tc>
      </w:tr>
    </w:tbl>
    <w:p w:rsidR="00FE3135" w:rsidRPr="00522658" w:rsidRDefault="00FE3135" w:rsidP="00FE3135">
      <w:pPr>
        <w:rPr>
          <w:rFonts w:asciiTheme="majorHAnsi" w:hAnsiTheme="majorHAnsi" w:cstheme="majorHAnsi"/>
          <w:i/>
          <w:sz w:val="18"/>
          <w:szCs w:val="18"/>
        </w:rPr>
      </w:pPr>
    </w:p>
    <w:p w:rsidR="00FE3135" w:rsidRPr="00522658" w:rsidRDefault="00FE3135" w:rsidP="00FE3135">
      <w:pPr>
        <w:jc w:val="both"/>
        <w:rPr>
          <w:rFonts w:asciiTheme="majorHAnsi" w:hAnsiTheme="majorHAnsi" w:cstheme="majorHAnsi"/>
          <w:i/>
          <w:sz w:val="18"/>
          <w:szCs w:val="18"/>
          <w:lang w:val="pt-BR"/>
        </w:rPr>
      </w:pPr>
      <w:r w:rsidRPr="00522658">
        <w:rPr>
          <w:rFonts w:asciiTheme="majorHAnsi" w:hAnsiTheme="majorHAnsi" w:cstheme="majorHAnsi"/>
          <w:i/>
          <w:sz w:val="18"/>
          <w:szCs w:val="18"/>
          <w:lang w:val="pt-BR"/>
        </w:rPr>
        <w:t>** հրավերում գումարները նշվում են տոկոսով, իսկ պայմանագիրը կնքելիս տոկոսի փոխարեն նշվում է կոնկրետ գումարի չափ</w:t>
      </w:r>
    </w:p>
    <w:p w:rsidR="00FE3135" w:rsidRPr="00522658" w:rsidRDefault="00FE3135" w:rsidP="00FE3135">
      <w:pPr>
        <w:jc w:val="center"/>
        <w:rPr>
          <w:rFonts w:asciiTheme="majorHAnsi" w:hAnsiTheme="majorHAnsi" w:cstheme="majorHAnsi"/>
          <w:sz w:val="20"/>
          <w:lang w:val="es-ES"/>
        </w:rPr>
      </w:pPr>
    </w:p>
    <w:p w:rsidR="00FE3135" w:rsidRPr="00522658" w:rsidRDefault="00FE3135" w:rsidP="00FE3135">
      <w:pPr>
        <w:jc w:val="right"/>
        <w:rPr>
          <w:rFonts w:asciiTheme="majorHAnsi" w:hAnsiTheme="majorHAnsi"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E3135" w:rsidRPr="00522658" w:rsidTr="0041611A">
        <w:trPr>
          <w:jc w:val="center"/>
        </w:trPr>
        <w:tc>
          <w:tcPr>
            <w:tcW w:w="4536" w:type="dxa"/>
          </w:tcPr>
          <w:p w:rsidR="00FE3135" w:rsidRPr="00522658" w:rsidRDefault="00FE3135" w:rsidP="0041611A">
            <w:pPr>
              <w:spacing w:line="360" w:lineRule="auto"/>
              <w:jc w:val="center"/>
              <w:rPr>
                <w:rFonts w:asciiTheme="majorHAnsi" w:hAnsiTheme="majorHAnsi" w:cstheme="majorHAnsi"/>
                <w:b/>
                <w:bCs/>
                <w:lang w:val="nb-NO"/>
              </w:rPr>
            </w:pPr>
            <w:r w:rsidRPr="00522658">
              <w:rPr>
                <w:rFonts w:asciiTheme="majorHAnsi" w:hAnsiTheme="majorHAnsi" w:cstheme="majorHAnsi"/>
                <w:b/>
                <w:bCs/>
                <w:lang w:val="nb-NO"/>
              </w:rPr>
              <w:t>ՊԱՏՎԻՐԱՏՈՒ</w:t>
            </w:r>
          </w:p>
          <w:p w:rsidR="00707C27" w:rsidRDefault="00707C27" w:rsidP="00707C27">
            <w:pPr>
              <w:jc w:val="center"/>
              <w:rPr>
                <w:rFonts w:ascii="Sylfaen" w:hAnsi="Sylfaen" w:cstheme="majorHAnsi"/>
                <w:sz w:val="22"/>
                <w:szCs w:val="22"/>
                <w:lang w:val="hy-AM"/>
              </w:rPr>
            </w:pPr>
            <w:r>
              <w:rPr>
                <w:rFonts w:ascii="Sylfaen" w:hAnsi="Sylfaen" w:cstheme="majorHAnsi"/>
                <w:sz w:val="22"/>
                <w:szCs w:val="22"/>
                <w:lang w:val="hy-AM"/>
              </w:rPr>
              <w:t>Եղվարդի համայնքապետարան</w:t>
            </w:r>
          </w:p>
          <w:p w:rsidR="00707C27" w:rsidRDefault="00707C27" w:rsidP="00707C27">
            <w:pPr>
              <w:jc w:val="center"/>
              <w:rPr>
                <w:rFonts w:ascii="Sylfaen" w:hAnsi="Sylfaen"/>
                <w:sz w:val="22"/>
                <w:szCs w:val="22"/>
                <w:lang w:val="hy-AM"/>
              </w:rPr>
            </w:pPr>
            <w:r>
              <w:rPr>
                <w:rFonts w:ascii="Sylfaen" w:hAnsi="Sylfaen" w:cstheme="majorHAnsi"/>
                <w:sz w:val="22"/>
                <w:szCs w:val="22"/>
                <w:lang w:val="hy-AM"/>
              </w:rPr>
              <w:t>ք․</w:t>
            </w:r>
            <w:r>
              <w:rPr>
                <w:sz w:val="22"/>
                <w:szCs w:val="22"/>
                <w:lang w:val="hy-AM"/>
              </w:rPr>
              <w:t xml:space="preserve"> </w:t>
            </w:r>
            <w:r>
              <w:rPr>
                <w:rFonts w:ascii="Sylfaen" w:hAnsi="Sylfaen"/>
                <w:sz w:val="22"/>
                <w:szCs w:val="22"/>
                <w:lang w:val="hy-AM"/>
              </w:rPr>
              <w:t>Եղվարդ, Երևանյան 1</w:t>
            </w:r>
          </w:p>
          <w:p w:rsidR="00707C27" w:rsidRDefault="00707C27" w:rsidP="00707C27">
            <w:pPr>
              <w:jc w:val="center"/>
              <w:rPr>
                <w:rFonts w:ascii="Sylfaen" w:hAnsi="Sylfaen"/>
                <w:sz w:val="22"/>
                <w:szCs w:val="22"/>
                <w:lang w:val="hy-AM"/>
              </w:rPr>
            </w:pPr>
            <w:r>
              <w:rPr>
                <w:rFonts w:ascii="Sylfaen" w:hAnsi="Sylfaen"/>
                <w:sz w:val="22"/>
                <w:szCs w:val="22"/>
                <w:lang w:val="hy-AM"/>
              </w:rPr>
              <w:t>ՀՀ Ֆ/Ն գործառնական վարչություն</w:t>
            </w:r>
          </w:p>
          <w:p w:rsidR="00707C27" w:rsidRPr="005A00A8" w:rsidRDefault="00707C27" w:rsidP="00707C27">
            <w:pPr>
              <w:jc w:val="center"/>
              <w:rPr>
                <w:rFonts w:ascii="Sylfaen" w:hAnsi="Sylfaen"/>
                <w:color w:val="FF0000"/>
                <w:sz w:val="22"/>
                <w:szCs w:val="22"/>
                <w:lang w:val="hy-AM"/>
              </w:rPr>
            </w:pPr>
            <w:r>
              <w:rPr>
                <w:rFonts w:ascii="Sylfaen" w:hAnsi="Sylfaen"/>
                <w:sz w:val="22"/>
                <w:szCs w:val="22"/>
                <w:lang w:val="hy-AM"/>
              </w:rPr>
              <w:t>Հ/հ 900112101267</w:t>
            </w:r>
          </w:p>
          <w:p w:rsidR="00707C27" w:rsidRPr="00E44101" w:rsidRDefault="00707C27" w:rsidP="00707C27">
            <w:pPr>
              <w:jc w:val="center"/>
              <w:rPr>
                <w:rFonts w:ascii="Sylfaen" w:hAnsi="Sylfaen"/>
                <w:sz w:val="22"/>
                <w:szCs w:val="22"/>
                <w:lang w:val="hy-AM"/>
              </w:rPr>
            </w:pPr>
            <w:r w:rsidRPr="00E44101">
              <w:rPr>
                <w:rFonts w:ascii="Sylfaen" w:hAnsi="Sylfaen"/>
                <w:sz w:val="22"/>
                <w:szCs w:val="22"/>
                <w:lang w:val="hy-AM"/>
              </w:rPr>
              <w:t>ՀՎՀՀ 03546128</w:t>
            </w:r>
          </w:p>
          <w:p w:rsidR="00707C27" w:rsidRPr="00E44101" w:rsidRDefault="00707C27" w:rsidP="00707C27">
            <w:pPr>
              <w:jc w:val="center"/>
              <w:rPr>
                <w:rFonts w:ascii="Sylfaen" w:hAnsi="Sylfaen"/>
                <w:sz w:val="22"/>
                <w:szCs w:val="22"/>
                <w:lang w:val="hy-AM"/>
              </w:rPr>
            </w:pPr>
            <w:r w:rsidRPr="00E44101">
              <w:rPr>
                <w:rFonts w:ascii="Sylfaen" w:hAnsi="Sylfaen"/>
                <w:sz w:val="22"/>
                <w:szCs w:val="22"/>
                <w:lang w:val="hy-AM"/>
              </w:rPr>
              <w:t>Համայնքի ղեկավար՝ Ն</w:t>
            </w:r>
            <w:r w:rsidRPr="00E44101">
              <w:rPr>
                <w:sz w:val="22"/>
                <w:szCs w:val="22"/>
                <w:lang w:val="hy-AM"/>
              </w:rPr>
              <w:t xml:space="preserve">․ </w:t>
            </w:r>
            <w:r w:rsidRPr="00E44101">
              <w:rPr>
                <w:rFonts w:ascii="Sylfaen" w:hAnsi="Sylfaen"/>
                <w:sz w:val="22"/>
                <w:szCs w:val="22"/>
                <w:lang w:val="hy-AM"/>
              </w:rPr>
              <w:t>Սարգսյան</w:t>
            </w:r>
          </w:p>
          <w:p w:rsidR="00FE3135" w:rsidRPr="00E44101" w:rsidRDefault="00FE3135" w:rsidP="0041611A">
            <w:pPr>
              <w:rPr>
                <w:rFonts w:asciiTheme="majorHAnsi" w:hAnsiTheme="majorHAnsi" w:cstheme="majorHAnsi"/>
                <w:sz w:val="22"/>
                <w:szCs w:val="22"/>
                <w:lang w:val="hy-AM"/>
              </w:rPr>
            </w:pPr>
          </w:p>
          <w:p w:rsidR="00FE3135" w:rsidRPr="004854E7" w:rsidRDefault="00FE3135" w:rsidP="0041611A">
            <w:pPr>
              <w:rPr>
                <w:rFonts w:asciiTheme="majorHAnsi" w:hAnsiTheme="majorHAnsi" w:cstheme="majorHAnsi"/>
                <w:lang w:val="hy-AM"/>
              </w:rPr>
            </w:pPr>
          </w:p>
          <w:p w:rsidR="00FE3135" w:rsidRPr="004854E7" w:rsidRDefault="00FE3135" w:rsidP="0041611A">
            <w:pPr>
              <w:jc w:val="center"/>
              <w:rPr>
                <w:rFonts w:asciiTheme="majorHAnsi" w:hAnsiTheme="majorHAnsi" w:cstheme="majorHAnsi"/>
                <w:lang w:val="hy-AM"/>
              </w:rPr>
            </w:pPr>
            <w:r w:rsidRPr="004854E7">
              <w:rPr>
                <w:rFonts w:asciiTheme="majorHAnsi" w:hAnsiTheme="majorHAnsi" w:cstheme="majorHAnsi"/>
                <w:lang w:val="hy-AM"/>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18"/>
                <w:szCs w:val="18"/>
                <w:lang w:val="ru-RU"/>
              </w:rPr>
            </w:pPr>
            <w:r w:rsidRPr="00522658">
              <w:rPr>
                <w:rFonts w:asciiTheme="majorHAnsi" w:hAnsiTheme="majorHAnsi" w:cstheme="majorHAnsi"/>
                <w:sz w:val="18"/>
                <w:szCs w:val="18"/>
                <w:lang w:val="ru-RU"/>
              </w:rPr>
              <w:t>Կ.Տ</w:t>
            </w:r>
          </w:p>
        </w:tc>
        <w:tc>
          <w:tcPr>
            <w:tcW w:w="760" w:type="dxa"/>
          </w:tcPr>
          <w:p w:rsidR="00FE3135" w:rsidRPr="00522658" w:rsidRDefault="00FE3135" w:rsidP="0041611A">
            <w:pPr>
              <w:spacing w:line="360" w:lineRule="auto"/>
              <w:jc w:val="center"/>
              <w:rPr>
                <w:rFonts w:asciiTheme="majorHAnsi" w:hAnsiTheme="majorHAnsi" w:cstheme="majorHAnsi"/>
                <w:lang w:val="ru-RU"/>
              </w:rPr>
            </w:pPr>
          </w:p>
        </w:tc>
        <w:tc>
          <w:tcPr>
            <w:tcW w:w="4343" w:type="dxa"/>
          </w:tcPr>
          <w:p w:rsidR="00FE3135" w:rsidRPr="00522658" w:rsidRDefault="00FE3135" w:rsidP="0041611A">
            <w:pPr>
              <w:spacing w:line="360" w:lineRule="auto"/>
              <w:jc w:val="center"/>
              <w:rPr>
                <w:rFonts w:asciiTheme="majorHAnsi" w:hAnsiTheme="majorHAnsi" w:cstheme="majorHAnsi"/>
                <w:b/>
                <w:bCs/>
                <w:lang w:val="ru-RU"/>
              </w:rPr>
            </w:pPr>
            <w:r w:rsidRPr="00522658">
              <w:rPr>
                <w:rFonts w:asciiTheme="majorHAnsi" w:hAnsiTheme="majorHAnsi" w:cstheme="majorHAnsi"/>
                <w:b/>
                <w:bCs/>
                <w:lang w:val="pt-BR"/>
              </w:rPr>
              <w:t>ԿԱՊԱԼԱՌՈՒ</w:t>
            </w: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p>
          <w:p w:rsidR="00FE3135" w:rsidRPr="00522658" w:rsidRDefault="00FE3135" w:rsidP="0041611A">
            <w:pPr>
              <w:jc w:val="center"/>
              <w:rPr>
                <w:rFonts w:asciiTheme="majorHAnsi" w:hAnsiTheme="majorHAnsi" w:cstheme="majorHAnsi"/>
                <w:lang w:val="ru-RU"/>
              </w:rPr>
            </w:pPr>
            <w:r w:rsidRPr="00522658">
              <w:rPr>
                <w:rFonts w:asciiTheme="majorHAnsi" w:hAnsiTheme="majorHAnsi" w:cstheme="majorHAnsi"/>
                <w:lang w:val="ru-RU"/>
              </w:rPr>
              <w:t>---------------------------------</w:t>
            </w:r>
          </w:p>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w:t>
            </w:r>
            <w:r w:rsidRPr="00522658">
              <w:rPr>
                <w:rFonts w:asciiTheme="majorHAnsi" w:hAnsiTheme="majorHAnsi" w:cstheme="majorHAnsi"/>
                <w:sz w:val="18"/>
                <w:szCs w:val="18"/>
                <w:lang w:val="ru-RU"/>
              </w:rPr>
              <w:t>ստորագրություն</w:t>
            </w:r>
            <w:r w:rsidRPr="00522658">
              <w:rPr>
                <w:rFonts w:asciiTheme="majorHAnsi" w:hAnsiTheme="majorHAnsi" w:cstheme="majorHAnsi"/>
                <w:sz w:val="18"/>
                <w:szCs w:val="18"/>
              </w:rPr>
              <w:t>/</w:t>
            </w:r>
          </w:p>
          <w:p w:rsidR="00FE3135" w:rsidRPr="00522658" w:rsidRDefault="00FE3135" w:rsidP="0041611A">
            <w:pPr>
              <w:jc w:val="center"/>
              <w:rPr>
                <w:rFonts w:asciiTheme="majorHAnsi" w:hAnsiTheme="majorHAnsi" w:cstheme="majorHAnsi"/>
                <w:sz w:val="22"/>
                <w:szCs w:val="22"/>
                <w:lang w:val="ru-RU"/>
              </w:rPr>
            </w:pPr>
            <w:r w:rsidRPr="00522658">
              <w:rPr>
                <w:rFonts w:asciiTheme="majorHAnsi" w:hAnsiTheme="majorHAnsi" w:cstheme="majorHAnsi"/>
                <w:sz w:val="18"/>
                <w:szCs w:val="18"/>
                <w:lang w:val="ru-RU"/>
              </w:rPr>
              <w:t>Կ.Տ</w:t>
            </w:r>
          </w:p>
        </w:tc>
      </w:tr>
    </w:tbl>
    <w:p w:rsidR="00FE3135" w:rsidRPr="00522658" w:rsidRDefault="00FE3135" w:rsidP="00FE3135">
      <w:pPr>
        <w:rPr>
          <w:rFonts w:asciiTheme="majorHAnsi" w:hAnsiTheme="majorHAnsi" w:cstheme="majorHAnsi"/>
          <w:sz w:val="20"/>
          <w:lang w:val="ru-RU"/>
        </w:rPr>
        <w:sectPr w:rsidR="00FE3135" w:rsidRPr="00522658" w:rsidSect="00545BDE">
          <w:footnotePr>
            <w:pos w:val="beneathText"/>
          </w:footnotePr>
          <w:pgSz w:w="11906" w:h="16838" w:code="9"/>
          <w:pgMar w:top="533" w:right="707" w:bottom="720" w:left="663" w:header="561" w:footer="561" w:gutter="0"/>
          <w:cols w:space="720"/>
        </w:sectPr>
      </w:pP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lastRenderedPageBreak/>
        <w:t>Հավելված թիվ 4</w:t>
      </w:r>
    </w:p>
    <w:p w:rsidR="00FE3135" w:rsidRPr="00522658" w:rsidRDefault="00FE3135" w:rsidP="00FE3135">
      <w:pPr>
        <w:ind w:firstLine="567"/>
        <w:jc w:val="right"/>
        <w:rPr>
          <w:rFonts w:asciiTheme="majorHAnsi" w:hAnsiTheme="majorHAnsi" w:cstheme="majorHAnsi"/>
          <w:i/>
          <w:sz w:val="20"/>
          <w:szCs w:val="20"/>
          <w:lang w:val="pt-BR"/>
        </w:rPr>
      </w:pPr>
      <w:proofErr w:type="gramStart"/>
      <w:r w:rsidRPr="001115FA">
        <w:rPr>
          <w:rFonts w:asciiTheme="majorHAnsi" w:hAnsiTheme="majorHAnsi" w:cstheme="majorHAnsi"/>
          <w:i/>
          <w:sz w:val="20"/>
          <w:szCs w:val="20"/>
          <w:lang w:val="ru-RU"/>
        </w:rPr>
        <w:t>«</w:t>
      </w:r>
      <w:r w:rsidRPr="00522658">
        <w:rPr>
          <w:rFonts w:asciiTheme="majorHAnsi" w:hAnsiTheme="majorHAnsi" w:cstheme="majorHAnsi"/>
          <w:i/>
          <w:sz w:val="20"/>
          <w:szCs w:val="20"/>
          <w:lang w:val="pt-BR"/>
        </w:rPr>
        <w:t xml:space="preserve">  </w:t>
      </w:r>
      <w:proofErr w:type="gramEnd"/>
      <w:r w:rsidRPr="00522658">
        <w:rPr>
          <w:rFonts w:asciiTheme="majorHAnsi" w:hAnsiTheme="majorHAnsi" w:cstheme="majorHAnsi"/>
          <w:i/>
          <w:sz w:val="20"/>
          <w:szCs w:val="20"/>
          <w:lang w:val="pt-BR"/>
        </w:rPr>
        <w:t xml:space="preserve">         </w:t>
      </w:r>
      <w:r w:rsidRPr="001115FA">
        <w:rPr>
          <w:rFonts w:asciiTheme="majorHAnsi" w:hAnsiTheme="majorHAnsi" w:cstheme="majorHAnsi"/>
          <w:i/>
          <w:sz w:val="20"/>
          <w:szCs w:val="20"/>
          <w:lang w:val="ru-RU"/>
        </w:rPr>
        <w:t>»</w:t>
      </w:r>
      <w:r w:rsidRPr="00522658">
        <w:rPr>
          <w:rFonts w:asciiTheme="majorHAnsi" w:hAnsiTheme="majorHAnsi" w:cstheme="majorHAnsi"/>
          <w:i/>
          <w:sz w:val="20"/>
          <w:szCs w:val="20"/>
          <w:lang w:val="pt-BR"/>
        </w:rPr>
        <w:t xml:space="preserve">                  20   թ.  կնքված </w:t>
      </w:r>
    </w:p>
    <w:p w:rsidR="00FE3135" w:rsidRPr="00522658" w:rsidRDefault="00FE3135" w:rsidP="00FE3135">
      <w:pPr>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ծածկագրով պայմանագրի</w:t>
      </w:r>
    </w:p>
    <w:p w:rsidR="00FE3135" w:rsidRPr="00522658" w:rsidRDefault="00FE3135" w:rsidP="00FE3135">
      <w:pPr>
        <w:ind w:firstLine="567"/>
        <w:jc w:val="right"/>
        <w:rPr>
          <w:rFonts w:asciiTheme="majorHAnsi" w:hAnsiTheme="majorHAnsi" w:cstheme="majorHAnsi"/>
          <w:i/>
          <w:sz w:val="22"/>
          <w:szCs w:val="22"/>
          <w:lang w:val="pt-BR"/>
        </w:rPr>
      </w:pPr>
    </w:p>
    <w:p w:rsidR="00FE3135" w:rsidRPr="001115FA" w:rsidRDefault="00FE3135" w:rsidP="00FE3135">
      <w:pPr>
        <w:ind w:left="-142" w:firstLine="142"/>
        <w:jc w:val="center"/>
        <w:rPr>
          <w:rFonts w:asciiTheme="majorHAnsi" w:hAnsiTheme="majorHAnsi" w:cstheme="maj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20"/>
        <w:gridCol w:w="5130"/>
      </w:tblGrid>
      <w:tr w:rsidR="00FE3135" w:rsidRPr="000B78DE" w:rsidTr="0041611A">
        <w:trPr>
          <w:tblCellSpacing w:w="7" w:type="dxa"/>
          <w:jc w:val="center"/>
        </w:trPr>
        <w:tc>
          <w:tcPr>
            <w:tcW w:w="0" w:type="auto"/>
            <w:vAlign w:val="center"/>
          </w:tcPr>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8CDD" id="Прямоугольник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522658">
              <w:rPr>
                <w:rFonts w:asciiTheme="majorHAnsi" w:hAnsiTheme="majorHAnsi" w:cstheme="majorHAnsi"/>
                <w:iCs/>
                <w:color w:val="000000"/>
                <w:sz w:val="21"/>
                <w:szCs w:val="21"/>
              </w:rPr>
              <w:t>Պայմանագրի</w:t>
            </w:r>
            <w:r w:rsidRPr="00522658">
              <w:rPr>
                <w:rFonts w:asciiTheme="majorHAnsi" w:hAnsiTheme="majorHAnsi" w:cstheme="majorHAnsi"/>
                <w:iCs/>
                <w:color w:val="000000"/>
                <w:sz w:val="21"/>
                <w:szCs w:val="21"/>
                <w:lang w:val="pt-BR"/>
              </w:rPr>
              <w:t xml:space="preserve"> </w:t>
            </w:r>
            <w:r w:rsidRPr="00522658">
              <w:rPr>
                <w:rFonts w:asciiTheme="majorHAnsi" w:hAnsiTheme="majorHAnsi" w:cstheme="majorHAnsi"/>
                <w:iCs/>
                <w:color w:val="000000"/>
                <w:sz w:val="21"/>
                <w:szCs w:val="21"/>
              </w:rPr>
              <w:t>կողմ</w:t>
            </w:r>
            <w:r w:rsidRPr="00522658">
              <w:rPr>
                <w:rFonts w:asciiTheme="majorHAnsi" w:hAnsiTheme="majorHAnsi" w:cstheme="majorHAnsi"/>
                <w:iCs/>
                <w:color w:val="000000"/>
                <w:sz w:val="21"/>
                <w:szCs w:val="21"/>
                <w:lang w:val="pt-BR"/>
              </w:rPr>
              <w:t xml:space="preserve"> </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lang w:val="pt-BR"/>
              </w:rPr>
              <w:t>___________________________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lang w:val="pt-BR"/>
              </w:rPr>
              <w:t>___________________________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գտնվելու</w:t>
            </w:r>
            <w:r w:rsidRPr="00522658">
              <w:rPr>
                <w:rFonts w:asciiTheme="majorHAnsi" w:hAnsiTheme="majorHAnsi" w:cstheme="majorHAnsi"/>
                <w:iCs/>
                <w:color w:val="000000"/>
                <w:sz w:val="21"/>
                <w:szCs w:val="21"/>
                <w:lang w:val="pt-BR"/>
              </w:rPr>
              <w:t xml:space="preserve"> </w:t>
            </w:r>
            <w:r w:rsidRPr="00522658">
              <w:rPr>
                <w:rFonts w:asciiTheme="majorHAnsi" w:hAnsiTheme="majorHAnsi" w:cstheme="majorHAnsi"/>
                <w:iCs/>
                <w:color w:val="000000"/>
                <w:sz w:val="21"/>
                <w:szCs w:val="21"/>
              </w:rPr>
              <w:t>վայրը</w:t>
            </w:r>
            <w:r w:rsidRPr="00522658">
              <w:rPr>
                <w:rFonts w:asciiTheme="majorHAnsi" w:hAnsiTheme="majorHAnsi" w:cstheme="majorHAnsi"/>
                <w:iCs/>
                <w:color w:val="000000"/>
                <w:sz w:val="21"/>
                <w:szCs w:val="21"/>
                <w:lang w:val="pt-BR"/>
              </w:rPr>
              <w:t xml:space="preserve"> 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հհ</w:t>
            </w:r>
            <w:r w:rsidRPr="00522658">
              <w:rPr>
                <w:rFonts w:asciiTheme="majorHAnsi" w:hAnsiTheme="majorHAnsi" w:cstheme="majorHAnsi"/>
                <w:iCs/>
                <w:color w:val="000000"/>
                <w:sz w:val="21"/>
                <w:szCs w:val="21"/>
                <w:lang w:val="pt-BR"/>
              </w:rPr>
              <w:t xml:space="preserve"> _________________________ </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հվհհ</w:t>
            </w:r>
            <w:r w:rsidRPr="00522658">
              <w:rPr>
                <w:rFonts w:asciiTheme="majorHAnsi" w:hAnsiTheme="majorHAnsi" w:cstheme="majorHAnsi"/>
                <w:iCs/>
                <w:color w:val="000000"/>
                <w:sz w:val="21"/>
                <w:szCs w:val="21"/>
                <w:lang w:val="pt-BR"/>
              </w:rPr>
              <w:t xml:space="preserve"> _______________________ </w:t>
            </w:r>
          </w:p>
        </w:tc>
        <w:tc>
          <w:tcPr>
            <w:tcW w:w="0" w:type="auto"/>
            <w:vAlign w:val="center"/>
          </w:tcPr>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Պատվիրատու</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lang w:val="pt-BR"/>
              </w:rPr>
              <w:t>_____________________________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lang w:val="pt-BR"/>
              </w:rPr>
              <w:t>_____________________________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գտնվելու</w:t>
            </w:r>
            <w:r w:rsidRPr="00522658">
              <w:rPr>
                <w:rFonts w:asciiTheme="majorHAnsi" w:hAnsiTheme="majorHAnsi" w:cstheme="majorHAnsi"/>
                <w:iCs/>
                <w:color w:val="000000"/>
                <w:sz w:val="21"/>
                <w:szCs w:val="21"/>
                <w:lang w:val="pt-BR"/>
              </w:rPr>
              <w:t xml:space="preserve"> </w:t>
            </w:r>
            <w:r w:rsidRPr="00522658">
              <w:rPr>
                <w:rFonts w:asciiTheme="majorHAnsi" w:hAnsiTheme="majorHAnsi" w:cstheme="majorHAnsi"/>
                <w:iCs/>
                <w:color w:val="000000"/>
                <w:sz w:val="21"/>
                <w:szCs w:val="21"/>
              </w:rPr>
              <w:t>վայրը</w:t>
            </w:r>
            <w:r w:rsidRPr="00522658">
              <w:rPr>
                <w:rFonts w:asciiTheme="majorHAnsi" w:hAnsiTheme="majorHAnsi" w:cstheme="majorHAnsi"/>
                <w:iCs/>
                <w:color w:val="000000"/>
                <w:sz w:val="21"/>
                <w:szCs w:val="21"/>
                <w:lang w:val="pt-BR"/>
              </w:rPr>
              <w:t xml:space="preserve"> _________________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հհ</w:t>
            </w:r>
            <w:r w:rsidRPr="00522658">
              <w:rPr>
                <w:rFonts w:asciiTheme="majorHAnsi" w:hAnsiTheme="majorHAnsi" w:cstheme="majorHAnsi"/>
                <w:iCs/>
                <w:color w:val="000000"/>
                <w:sz w:val="21"/>
                <w:szCs w:val="21"/>
                <w:lang w:val="pt-BR"/>
              </w:rPr>
              <w:t>____________________________</w:t>
            </w:r>
          </w:p>
          <w:p w:rsidR="00FE3135" w:rsidRPr="00522658" w:rsidRDefault="00FE3135" w:rsidP="0041611A">
            <w:pPr>
              <w:jc w:val="center"/>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rPr>
              <w:t>հվհհ</w:t>
            </w:r>
            <w:r w:rsidRPr="00522658">
              <w:rPr>
                <w:rFonts w:asciiTheme="majorHAnsi" w:hAnsiTheme="majorHAnsi" w:cstheme="majorHAnsi"/>
                <w:iCs/>
                <w:color w:val="000000"/>
                <w:sz w:val="21"/>
                <w:szCs w:val="21"/>
                <w:lang w:val="pt-BR"/>
              </w:rPr>
              <w:t>___________________________</w:t>
            </w:r>
          </w:p>
        </w:tc>
      </w:tr>
    </w:tbl>
    <w:p w:rsidR="00FE3135" w:rsidRPr="00522658" w:rsidRDefault="00FE3135" w:rsidP="00FE3135">
      <w:pPr>
        <w:ind w:firstLine="375"/>
        <w:rPr>
          <w:rFonts w:asciiTheme="majorHAnsi" w:hAnsiTheme="majorHAnsi" w:cstheme="majorHAnsi"/>
          <w:iCs/>
          <w:color w:val="000000"/>
          <w:sz w:val="21"/>
          <w:szCs w:val="21"/>
          <w:lang w:val="pt-BR"/>
        </w:rPr>
      </w:pPr>
      <w:r w:rsidRPr="00522658">
        <w:rPr>
          <w:rFonts w:asciiTheme="majorHAnsi" w:hAnsiTheme="majorHAnsi" w:cstheme="majorHAnsi"/>
          <w:iCs/>
          <w:color w:val="000000"/>
          <w:sz w:val="21"/>
          <w:szCs w:val="21"/>
          <w:lang w:val="pt-BR"/>
        </w:rPr>
        <w:t>  </w:t>
      </w:r>
    </w:p>
    <w:p w:rsidR="00FE3135" w:rsidRPr="00522658" w:rsidRDefault="00FE3135" w:rsidP="00FE3135">
      <w:pPr>
        <w:ind w:firstLine="375"/>
        <w:rPr>
          <w:rFonts w:asciiTheme="majorHAnsi" w:hAnsiTheme="majorHAnsi" w:cstheme="majorHAnsi"/>
          <w:iCs/>
          <w:color w:val="000000"/>
          <w:sz w:val="15"/>
          <w:szCs w:val="21"/>
          <w:lang w:val="pt-BR"/>
        </w:rPr>
      </w:pPr>
    </w:p>
    <w:p w:rsidR="00FE3135" w:rsidRPr="00522658" w:rsidRDefault="00FE3135" w:rsidP="00FE3135">
      <w:pPr>
        <w:ind w:firstLine="375"/>
        <w:jc w:val="center"/>
        <w:rPr>
          <w:rFonts w:asciiTheme="majorHAnsi" w:hAnsiTheme="majorHAnsi" w:cstheme="majorHAnsi"/>
          <w:iCs/>
          <w:color w:val="000000"/>
          <w:sz w:val="22"/>
          <w:szCs w:val="22"/>
          <w:lang w:val="pt-BR"/>
        </w:rPr>
      </w:pPr>
      <w:r w:rsidRPr="00522658">
        <w:rPr>
          <w:rFonts w:asciiTheme="majorHAnsi" w:hAnsiTheme="majorHAnsi" w:cstheme="majorHAnsi"/>
          <w:b/>
          <w:bCs/>
          <w:iCs/>
          <w:color w:val="000000"/>
          <w:sz w:val="22"/>
          <w:szCs w:val="22"/>
        </w:rPr>
        <w:t>ԱՐՁԱՆԱԳՐՈՒԹՅՈՒՆ</w:t>
      </w:r>
      <w:r w:rsidRPr="00522658">
        <w:rPr>
          <w:rFonts w:asciiTheme="majorHAnsi" w:hAnsiTheme="majorHAnsi" w:cstheme="majorHAnsi"/>
          <w:b/>
          <w:bCs/>
          <w:iCs/>
          <w:color w:val="000000"/>
          <w:sz w:val="22"/>
          <w:szCs w:val="22"/>
          <w:lang w:val="pt-BR"/>
        </w:rPr>
        <w:t xml:space="preserve"> N</w:t>
      </w:r>
    </w:p>
    <w:p w:rsidR="00FE3135" w:rsidRPr="00522658" w:rsidRDefault="00FE3135" w:rsidP="00FE3135">
      <w:pPr>
        <w:ind w:firstLine="375"/>
        <w:jc w:val="center"/>
        <w:rPr>
          <w:rFonts w:asciiTheme="majorHAnsi" w:hAnsiTheme="majorHAnsi" w:cstheme="majorHAnsi"/>
          <w:b/>
          <w:bCs/>
          <w:iCs/>
          <w:color w:val="000000"/>
          <w:sz w:val="22"/>
          <w:szCs w:val="22"/>
          <w:lang w:val="pt-BR"/>
        </w:rPr>
      </w:pPr>
      <w:r w:rsidRPr="00522658">
        <w:rPr>
          <w:rFonts w:asciiTheme="majorHAnsi" w:hAnsiTheme="majorHAnsi" w:cstheme="majorHAnsi"/>
          <w:b/>
          <w:bCs/>
          <w:iCs/>
          <w:color w:val="000000"/>
          <w:sz w:val="22"/>
          <w:szCs w:val="22"/>
        </w:rPr>
        <w:t>ՊԱՅՄԱՆԱԳՐԻ</w:t>
      </w:r>
      <w:r w:rsidRPr="00522658">
        <w:rPr>
          <w:rFonts w:asciiTheme="majorHAnsi" w:hAnsiTheme="majorHAnsi" w:cstheme="majorHAnsi"/>
          <w:b/>
          <w:bCs/>
          <w:iCs/>
          <w:color w:val="000000"/>
          <w:sz w:val="22"/>
          <w:szCs w:val="22"/>
          <w:lang w:val="pt-BR"/>
        </w:rPr>
        <w:t xml:space="preserve"> </w:t>
      </w:r>
      <w:r w:rsidRPr="00522658">
        <w:rPr>
          <w:rFonts w:asciiTheme="majorHAnsi" w:hAnsiTheme="majorHAnsi" w:cstheme="majorHAnsi"/>
          <w:b/>
          <w:bCs/>
          <w:iCs/>
          <w:color w:val="000000"/>
          <w:sz w:val="22"/>
          <w:szCs w:val="22"/>
        </w:rPr>
        <w:t>ԿԱՄ</w:t>
      </w:r>
      <w:r w:rsidRPr="00522658">
        <w:rPr>
          <w:rFonts w:asciiTheme="majorHAnsi" w:hAnsiTheme="majorHAnsi" w:cstheme="majorHAnsi"/>
          <w:b/>
          <w:bCs/>
          <w:iCs/>
          <w:color w:val="000000"/>
          <w:sz w:val="22"/>
          <w:szCs w:val="22"/>
          <w:lang w:val="pt-BR"/>
        </w:rPr>
        <w:t xml:space="preserve"> </w:t>
      </w:r>
      <w:r w:rsidRPr="00522658">
        <w:rPr>
          <w:rFonts w:asciiTheme="majorHAnsi" w:hAnsiTheme="majorHAnsi" w:cstheme="majorHAnsi"/>
          <w:b/>
          <w:bCs/>
          <w:iCs/>
          <w:color w:val="000000"/>
          <w:sz w:val="22"/>
          <w:szCs w:val="22"/>
        </w:rPr>
        <w:t>ԴՐԱ</w:t>
      </w:r>
      <w:r w:rsidRPr="00522658">
        <w:rPr>
          <w:rFonts w:asciiTheme="majorHAnsi" w:hAnsiTheme="majorHAnsi" w:cstheme="majorHAnsi"/>
          <w:b/>
          <w:bCs/>
          <w:iCs/>
          <w:color w:val="000000"/>
          <w:sz w:val="22"/>
          <w:szCs w:val="22"/>
          <w:lang w:val="pt-BR"/>
        </w:rPr>
        <w:t xml:space="preserve"> </w:t>
      </w:r>
      <w:r w:rsidRPr="00522658">
        <w:rPr>
          <w:rFonts w:asciiTheme="majorHAnsi" w:hAnsiTheme="majorHAnsi" w:cstheme="majorHAnsi"/>
          <w:b/>
          <w:bCs/>
          <w:iCs/>
          <w:color w:val="000000"/>
          <w:sz w:val="22"/>
          <w:szCs w:val="22"/>
        </w:rPr>
        <w:t>ՄԻ</w:t>
      </w:r>
      <w:r w:rsidRPr="00522658">
        <w:rPr>
          <w:rFonts w:asciiTheme="majorHAnsi" w:hAnsiTheme="majorHAnsi" w:cstheme="majorHAnsi"/>
          <w:b/>
          <w:bCs/>
          <w:iCs/>
          <w:color w:val="000000"/>
          <w:sz w:val="22"/>
          <w:szCs w:val="22"/>
          <w:lang w:val="pt-BR"/>
        </w:rPr>
        <w:t xml:space="preserve"> </w:t>
      </w:r>
      <w:r w:rsidRPr="00522658">
        <w:rPr>
          <w:rFonts w:asciiTheme="majorHAnsi" w:hAnsiTheme="majorHAnsi" w:cstheme="majorHAnsi"/>
          <w:b/>
          <w:bCs/>
          <w:iCs/>
          <w:color w:val="000000"/>
          <w:sz w:val="22"/>
          <w:szCs w:val="22"/>
        </w:rPr>
        <w:t>ՄԱՍԻ</w:t>
      </w:r>
      <w:r w:rsidRPr="00522658">
        <w:rPr>
          <w:rFonts w:asciiTheme="majorHAnsi" w:hAnsiTheme="majorHAnsi" w:cstheme="majorHAnsi"/>
          <w:b/>
          <w:bCs/>
          <w:iCs/>
          <w:color w:val="000000"/>
          <w:sz w:val="22"/>
          <w:szCs w:val="22"/>
          <w:lang w:val="pt-BR"/>
        </w:rPr>
        <w:t xml:space="preserve"> ԿԱՏԱՐՄԱՆ ԱՐԴՅՈՒՆՔՆԵՐԻ </w:t>
      </w:r>
    </w:p>
    <w:p w:rsidR="00FE3135" w:rsidRPr="00522658" w:rsidRDefault="00FE3135" w:rsidP="00FE3135">
      <w:pPr>
        <w:ind w:firstLine="375"/>
        <w:jc w:val="center"/>
        <w:rPr>
          <w:rFonts w:asciiTheme="majorHAnsi" w:hAnsiTheme="majorHAnsi" w:cstheme="majorHAnsi"/>
          <w:iCs/>
          <w:color w:val="000000"/>
          <w:sz w:val="22"/>
          <w:szCs w:val="22"/>
          <w:lang w:val="pt-BR"/>
        </w:rPr>
      </w:pPr>
      <w:r w:rsidRPr="00522658">
        <w:rPr>
          <w:rFonts w:asciiTheme="majorHAnsi" w:hAnsiTheme="majorHAnsi" w:cstheme="majorHAnsi"/>
          <w:b/>
          <w:bCs/>
          <w:iCs/>
          <w:color w:val="000000"/>
          <w:sz w:val="22"/>
          <w:szCs w:val="22"/>
        </w:rPr>
        <w:t>ՀԱՆՁՆՄԱՆ</w:t>
      </w:r>
      <w:r w:rsidRPr="00522658">
        <w:rPr>
          <w:rFonts w:asciiTheme="majorHAnsi" w:hAnsiTheme="majorHAnsi" w:cstheme="majorHAnsi"/>
          <w:b/>
          <w:bCs/>
          <w:iCs/>
          <w:color w:val="000000"/>
          <w:sz w:val="22"/>
          <w:szCs w:val="22"/>
          <w:lang w:val="pt-BR"/>
        </w:rPr>
        <w:t>-</w:t>
      </w:r>
      <w:r w:rsidRPr="00522658">
        <w:rPr>
          <w:rFonts w:asciiTheme="majorHAnsi" w:hAnsiTheme="majorHAnsi" w:cstheme="majorHAnsi"/>
          <w:b/>
          <w:bCs/>
          <w:iCs/>
          <w:color w:val="000000"/>
          <w:sz w:val="22"/>
          <w:szCs w:val="22"/>
        </w:rPr>
        <w:t>ԸՆԴՈՒՆՄԱՆ</w:t>
      </w:r>
    </w:p>
    <w:p w:rsidR="00FE3135" w:rsidRPr="00522658" w:rsidRDefault="00FE3135" w:rsidP="00FE3135">
      <w:pPr>
        <w:pStyle w:val="a3"/>
        <w:spacing w:line="240" w:lineRule="auto"/>
        <w:ind w:firstLine="0"/>
        <w:jc w:val="center"/>
        <w:rPr>
          <w:rFonts w:asciiTheme="majorHAnsi" w:hAnsiTheme="majorHAnsi" w:cstheme="majorHAnsi"/>
          <w:b/>
          <w:bCs/>
          <w:iCs/>
          <w:lang w:val="es-ES"/>
        </w:rPr>
      </w:pPr>
    </w:p>
    <w:p w:rsidR="00FE3135" w:rsidRPr="00522658" w:rsidRDefault="00FE3135" w:rsidP="00FE3135">
      <w:pPr>
        <w:pStyle w:val="a3"/>
        <w:spacing w:line="240" w:lineRule="auto"/>
        <w:ind w:firstLine="540"/>
        <w:rPr>
          <w:rFonts w:asciiTheme="majorHAnsi" w:hAnsiTheme="majorHAnsi" w:cstheme="majorHAnsi"/>
          <w:iCs/>
          <w:lang w:val="es-ES"/>
        </w:rPr>
      </w:pPr>
      <w:r w:rsidRPr="00522658">
        <w:rPr>
          <w:rFonts w:asciiTheme="majorHAnsi" w:hAnsiTheme="majorHAnsi" w:cstheme="majorHAnsi"/>
          <w:color w:val="000000"/>
          <w:sz w:val="21"/>
          <w:szCs w:val="21"/>
          <w:lang w:val="es-ES" w:eastAsia="ru-RU"/>
        </w:rPr>
        <w:t>«      » «              »</w:t>
      </w:r>
      <w:r w:rsidRPr="00522658">
        <w:rPr>
          <w:rFonts w:asciiTheme="majorHAnsi" w:hAnsiTheme="majorHAnsi" w:cstheme="majorHAnsi"/>
          <w:iCs/>
          <w:lang w:val="es-ES"/>
        </w:rPr>
        <w:t xml:space="preserve">  </w:t>
      </w:r>
      <w:r w:rsidRPr="00522658">
        <w:rPr>
          <w:rFonts w:asciiTheme="majorHAnsi" w:hAnsiTheme="majorHAnsi" w:cstheme="majorHAnsi"/>
          <w:color w:val="000000"/>
          <w:sz w:val="21"/>
          <w:szCs w:val="21"/>
          <w:lang w:val="es-ES" w:eastAsia="ru-RU"/>
        </w:rPr>
        <w:t xml:space="preserve">20    </w:t>
      </w:r>
      <w:r w:rsidRPr="00522658">
        <w:rPr>
          <w:rFonts w:asciiTheme="majorHAnsi" w:hAnsiTheme="majorHAnsi" w:cstheme="majorHAnsi"/>
          <w:color w:val="000000"/>
          <w:sz w:val="21"/>
          <w:szCs w:val="21"/>
          <w:lang w:eastAsia="ru-RU"/>
        </w:rPr>
        <w:t>թ</w:t>
      </w:r>
      <w:r w:rsidRPr="00522658">
        <w:rPr>
          <w:rFonts w:asciiTheme="majorHAnsi" w:hAnsiTheme="majorHAnsi" w:cstheme="majorHAnsi"/>
          <w:color w:val="000000"/>
          <w:sz w:val="21"/>
          <w:szCs w:val="21"/>
          <w:lang w:val="es-ES" w:eastAsia="ru-RU"/>
        </w:rPr>
        <w:t>.</w:t>
      </w:r>
    </w:p>
    <w:p w:rsidR="00FE3135" w:rsidRPr="00522658" w:rsidRDefault="00FE3135" w:rsidP="00FE3135">
      <w:pPr>
        <w:pStyle w:val="a3"/>
        <w:spacing w:line="240" w:lineRule="auto"/>
        <w:ind w:firstLine="0"/>
        <w:rPr>
          <w:rFonts w:asciiTheme="majorHAnsi" w:hAnsiTheme="majorHAnsi" w:cstheme="majorHAnsi"/>
          <w:iCs/>
          <w:lang w:val="es-ES"/>
        </w:rPr>
      </w:pPr>
    </w:p>
    <w:p w:rsidR="00FE3135" w:rsidRPr="00522658" w:rsidRDefault="00FE3135" w:rsidP="00FE3135">
      <w:pPr>
        <w:pStyle w:val="af5"/>
        <w:spacing w:before="0" w:beforeAutospacing="0" w:after="0" w:afterAutospacing="0"/>
        <w:rPr>
          <w:rFonts w:asciiTheme="majorHAnsi" w:hAnsiTheme="majorHAnsi" w:cstheme="majorHAnsi"/>
          <w:color w:val="000000"/>
          <w:sz w:val="21"/>
          <w:szCs w:val="21"/>
          <w:lang w:val="es-ES"/>
        </w:rPr>
      </w:pPr>
      <w:r w:rsidRPr="00522658">
        <w:rPr>
          <w:rFonts w:asciiTheme="majorHAnsi" w:hAnsiTheme="majorHAnsi" w:cstheme="majorHAnsi"/>
          <w:color w:val="000000"/>
          <w:sz w:val="21"/>
          <w:szCs w:val="21"/>
        </w:rPr>
        <w:t>Պայմանագրի</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այսուհետ</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Պայմանագիր</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անվանումը</w:t>
      </w:r>
      <w:r w:rsidRPr="00522658">
        <w:rPr>
          <w:rFonts w:asciiTheme="majorHAnsi" w:hAnsiTheme="majorHAnsi" w:cstheme="majorHAnsi"/>
          <w:color w:val="000000"/>
          <w:sz w:val="21"/>
          <w:szCs w:val="21"/>
          <w:lang w:val="es-ES"/>
        </w:rPr>
        <w:t>` ____________________________________________________________________________________________</w:t>
      </w:r>
    </w:p>
    <w:p w:rsidR="00FE3135" w:rsidRPr="00522658" w:rsidRDefault="00FE3135" w:rsidP="00FE3135">
      <w:pPr>
        <w:pStyle w:val="af5"/>
        <w:spacing w:before="0" w:beforeAutospacing="0" w:after="0" w:afterAutospacing="0"/>
        <w:rPr>
          <w:rFonts w:asciiTheme="majorHAnsi" w:hAnsiTheme="majorHAnsi" w:cstheme="majorHAnsi"/>
          <w:color w:val="000000"/>
          <w:sz w:val="21"/>
          <w:szCs w:val="21"/>
          <w:lang w:val="es-ES"/>
        </w:rPr>
      </w:pPr>
      <w:r w:rsidRPr="00522658">
        <w:rPr>
          <w:rFonts w:asciiTheme="majorHAnsi" w:hAnsiTheme="majorHAnsi" w:cstheme="majorHAnsi"/>
          <w:color w:val="000000"/>
          <w:sz w:val="21"/>
          <w:szCs w:val="21"/>
        </w:rPr>
        <w:t>Պայմանագրի</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կնքման</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ամսաթիվը</w:t>
      </w:r>
      <w:r w:rsidRPr="00522658">
        <w:rPr>
          <w:rFonts w:asciiTheme="majorHAnsi" w:hAnsiTheme="majorHAnsi" w:cstheme="majorHAnsi"/>
          <w:color w:val="000000"/>
          <w:sz w:val="21"/>
          <w:szCs w:val="21"/>
          <w:lang w:val="es-ES"/>
        </w:rPr>
        <w:t xml:space="preserve">` «____» «__________________» 20 </w:t>
      </w:r>
      <w:r w:rsidRPr="00522658">
        <w:rPr>
          <w:rFonts w:asciiTheme="majorHAnsi" w:hAnsiTheme="majorHAnsi" w:cstheme="majorHAnsi"/>
          <w:color w:val="000000"/>
          <w:sz w:val="21"/>
          <w:szCs w:val="21"/>
        </w:rPr>
        <w:t>թ</w:t>
      </w:r>
      <w:r w:rsidRPr="00522658">
        <w:rPr>
          <w:rFonts w:asciiTheme="majorHAnsi" w:hAnsiTheme="majorHAnsi" w:cstheme="majorHAnsi"/>
          <w:color w:val="000000"/>
          <w:sz w:val="21"/>
          <w:szCs w:val="21"/>
          <w:lang w:val="es-ES"/>
        </w:rPr>
        <w:t>.</w:t>
      </w:r>
    </w:p>
    <w:p w:rsidR="00FE3135" w:rsidRPr="00522658" w:rsidRDefault="00FE3135" w:rsidP="00FE3135">
      <w:pPr>
        <w:pStyle w:val="af5"/>
        <w:spacing w:before="0" w:beforeAutospacing="0" w:after="0" w:afterAutospacing="0"/>
        <w:rPr>
          <w:rFonts w:asciiTheme="majorHAnsi" w:hAnsiTheme="majorHAnsi" w:cstheme="majorHAnsi"/>
          <w:color w:val="000000"/>
          <w:sz w:val="21"/>
          <w:szCs w:val="21"/>
          <w:lang w:val="es-ES"/>
        </w:rPr>
      </w:pPr>
      <w:r w:rsidRPr="00522658">
        <w:rPr>
          <w:rFonts w:asciiTheme="majorHAnsi" w:hAnsiTheme="majorHAnsi" w:cstheme="majorHAnsi"/>
          <w:color w:val="000000"/>
          <w:sz w:val="21"/>
          <w:szCs w:val="21"/>
        </w:rPr>
        <w:t>Պայմանագրի</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համարը</w:t>
      </w:r>
      <w:r w:rsidRPr="00522658">
        <w:rPr>
          <w:rFonts w:asciiTheme="majorHAnsi" w:hAnsiTheme="majorHAnsi" w:cstheme="majorHAnsi"/>
          <w:color w:val="000000"/>
          <w:sz w:val="21"/>
          <w:szCs w:val="21"/>
          <w:lang w:val="es-ES"/>
        </w:rPr>
        <w:t>`    __________</w:t>
      </w:r>
    </w:p>
    <w:p w:rsidR="00FE3135" w:rsidRPr="00522658" w:rsidRDefault="00FE3135" w:rsidP="00FE3135">
      <w:pPr>
        <w:jc w:val="both"/>
        <w:rPr>
          <w:rFonts w:asciiTheme="majorHAnsi" w:hAnsiTheme="majorHAnsi" w:cstheme="majorHAnsi"/>
          <w:iCs/>
          <w:lang w:val="es-ES"/>
        </w:rPr>
      </w:pPr>
      <w:proofErr w:type="gramStart"/>
      <w:r w:rsidRPr="00522658">
        <w:rPr>
          <w:rFonts w:asciiTheme="majorHAnsi" w:hAnsiTheme="majorHAnsi" w:cstheme="majorHAnsi"/>
          <w:iCs/>
          <w:color w:val="000000"/>
          <w:sz w:val="21"/>
          <w:szCs w:val="21"/>
        </w:rPr>
        <w:t>Պատվիրատուն</w:t>
      </w:r>
      <w:r w:rsidRPr="00522658">
        <w:rPr>
          <w:rFonts w:asciiTheme="majorHAnsi" w:hAnsiTheme="majorHAnsi" w:cstheme="majorHAnsi"/>
          <w:iCs/>
          <w:color w:val="000000"/>
          <w:sz w:val="21"/>
          <w:szCs w:val="21"/>
          <w:lang w:val="es-ES"/>
        </w:rPr>
        <w:t xml:space="preserve">  </w:t>
      </w:r>
      <w:r w:rsidRPr="00522658">
        <w:rPr>
          <w:rFonts w:asciiTheme="majorHAnsi" w:hAnsiTheme="majorHAnsi" w:cstheme="majorHAnsi"/>
          <w:iCs/>
          <w:color w:val="000000"/>
          <w:sz w:val="21"/>
          <w:szCs w:val="21"/>
        </w:rPr>
        <w:t>և</w:t>
      </w:r>
      <w:proofErr w:type="gramEnd"/>
      <w:r w:rsidRPr="00522658">
        <w:rPr>
          <w:rFonts w:asciiTheme="majorHAnsi" w:hAnsiTheme="majorHAnsi" w:cstheme="majorHAnsi"/>
          <w:iCs/>
          <w:color w:val="000000"/>
          <w:sz w:val="21"/>
          <w:szCs w:val="21"/>
          <w:lang w:val="es-ES"/>
        </w:rPr>
        <w:t xml:space="preserve">  </w:t>
      </w:r>
      <w:r w:rsidRPr="00522658">
        <w:rPr>
          <w:rFonts w:asciiTheme="majorHAnsi" w:hAnsiTheme="majorHAnsi" w:cstheme="majorHAnsi"/>
          <w:color w:val="000000"/>
          <w:sz w:val="21"/>
          <w:szCs w:val="21"/>
        </w:rPr>
        <w:t>Պայմանագրի</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rPr>
        <w:t>կողմը՝</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հիմք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ընդունելով</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պայմանագրի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կատարման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վերաբերյալ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 »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20 </w:t>
      </w:r>
      <w:r w:rsidRPr="00522658">
        <w:rPr>
          <w:rFonts w:asciiTheme="majorHAnsi" w:hAnsiTheme="majorHAnsi" w:cstheme="majorHAnsi"/>
          <w:color w:val="000000"/>
          <w:sz w:val="21"/>
          <w:szCs w:val="21"/>
          <w:lang w:val="es-ES"/>
        </w:rPr>
        <w:t xml:space="preserve">  </w:t>
      </w:r>
      <w:r w:rsidRPr="00522658">
        <w:rPr>
          <w:rFonts w:asciiTheme="majorHAnsi" w:hAnsiTheme="majorHAnsi" w:cstheme="majorHAnsi"/>
          <w:color w:val="000000"/>
          <w:sz w:val="21"/>
          <w:szCs w:val="21"/>
          <w:lang w:val="hy-AM"/>
        </w:rPr>
        <w:t xml:space="preserve">  թ. դուրս գրված </w:t>
      </w:r>
      <w:r w:rsidRPr="00522658">
        <w:rPr>
          <w:rFonts w:asciiTheme="majorHAnsi" w:hAnsiTheme="majorHAnsi" w:cstheme="majorHAnsi"/>
          <w:color w:val="000000"/>
          <w:sz w:val="21"/>
          <w:szCs w:val="21"/>
          <w:lang w:val="es-ES"/>
        </w:rPr>
        <w:t xml:space="preserve">N ___   </w:t>
      </w:r>
      <w:r w:rsidRPr="00522658">
        <w:rPr>
          <w:rFonts w:asciiTheme="majorHAnsi" w:hAnsiTheme="majorHAnsi" w:cstheme="majorHAnsi"/>
          <w:color w:val="000000"/>
          <w:sz w:val="21"/>
          <w:szCs w:val="21"/>
          <w:lang w:val="hy-AM"/>
        </w:rPr>
        <w:t xml:space="preserve">հաշիվ ապրանքագիրը, </w:t>
      </w:r>
      <w:r w:rsidRPr="00522658">
        <w:rPr>
          <w:rFonts w:asciiTheme="majorHAnsi" w:hAnsiTheme="majorHAnsi" w:cstheme="majorHAnsi"/>
          <w:color w:val="000000"/>
          <w:sz w:val="21"/>
          <w:szCs w:val="21"/>
          <w:lang w:val="es-ES"/>
        </w:rPr>
        <w:t>կազմեցին սույն արձանագրությունը հետևյալի մասին.</w:t>
      </w:r>
    </w:p>
    <w:p w:rsidR="00FE3135" w:rsidRPr="00522658" w:rsidRDefault="00FE3135" w:rsidP="00FE3135">
      <w:pPr>
        <w:jc w:val="both"/>
        <w:rPr>
          <w:rFonts w:asciiTheme="majorHAnsi" w:hAnsiTheme="majorHAnsi" w:cstheme="majorHAnsi"/>
          <w:iCs/>
          <w:color w:val="000000"/>
          <w:sz w:val="21"/>
          <w:szCs w:val="21"/>
          <w:lang w:val="hy-AM"/>
        </w:rPr>
      </w:pPr>
      <w:r w:rsidRPr="00522658">
        <w:rPr>
          <w:rFonts w:asciiTheme="majorHAnsi" w:hAnsiTheme="majorHAnsi" w:cstheme="majorHAnsi"/>
          <w:iCs/>
          <w:color w:val="000000"/>
          <w:sz w:val="21"/>
          <w:szCs w:val="21"/>
        </w:rPr>
        <w:t>Պայմանագրի</w:t>
      </w:r>
      <w:r w:rsidRPr="00522658">
        <w:rPr>
          <w:rFonts w:asciiTheme="majorHAnsi" w:hAnsiTheme="majorHAnsi" w:cstheme="majorHAnsi"/>
          <w:iCs/>
          <w:color w:val="000000"/>
          <w:sz w:val="21"/>
          <w:szCs w:val="21"/>
          <w:lang w:val="es-ES"/>
        </w:rPr>
        <w:t xml:space="preserve"> </w:t>
      </w:r>
      <w:r w:rsidRPr="00522658">
        <w:rPr>
          <w:rFonts w:asciiTheme="majorHAnsi" w:hAnsiTheme="majorHAnsi" w:cstheme="majorHAnsi"/>
          <w:iCs/>
          <w:color w:val="000000"/>
          <w:sz w:val="21"/>
          <w:szCs w:val="21"/>
        </w:rPr>
        <w:t>շրջանակներում</w:t>
      </w:r>
      <w:r w:rsidRPr="00522658">
        <w:rPr>
          <w:rFonts w:asciiTheme="majorHAnsi" w:hAnsiTheme="majorHAnsi" w:cstheme="majorHAnsi"/>
          <w:iCs/>
          <w:color w:val="000000"/>
          <w:sz w:val="21"/>
          <w:szCs w:val="21"/>
          <w:lang w:val="es-ES"/>
        </w:rPr>
        <w:t xml:space="preserve"> </w:t>
      </w:r>
      <w:r w:rsidRPr="00522658">
        <w:rPr>
          <w:rFonts w:asciiTheme="majorHAnsi" w:hAnsiTheme="majorHAnsi" w:cstheme="majorHAnsi"/>
          <w:iCs/>
          <w:snapToGrid w:val="0"/>
          <w:color w:val="000000"/>
          <w:sz w:val="21"/>
          <w:szCs w:val="21"/>
          <w:lang w:val="es-ES"/>
        </w:rPr>
        <w:t xml:space="preserve">Պայմանագրի </w:t>
      </w:r>
      <w:proofErr w:type="gramStart"/>
      <w:r w:rsidRPr="00522658">
        <w:rPr>
          <w:rFonts w:asciiTheme="majorHAnsi" w:hAnsiTheme="majorHAnsi" w:cstheme="majorHAnsi"/>
          <w:iCs/>
          <w:snapToGrid w:val="0"/>
          <w:color w:val="000000"/>
          <w:sz w:val="21"/>
          <w:szCs w:val="21"/>
          <w:lang w:val="es-ES"/>
        </w:rPr>
        <w:t>կողմը  կատարել</w:t>
      </w:r>
      <w:proofErr w:type="gramEnd"/>
      <w:r w:rsidRPr="00522658">
        <w:rPr>
          <w:rFonts w:asciiTheme="majorHAnsi" w:hAnsiTheme="majorHAnsi" w:cstheme="majorHAnsi"/>
          <w:iCs/>
          <w:color w:val="000000"/>
          <w:sz w:val="21"/>
          <w:szCs w:val="21"/>
          <w:lang w:val="es-ES"/>
        </w:rPr>
        <w:t xml:space="preserve"> է հետևյալ աշխատանքները</w:t>
      </w:r>
      <w:r w:rsidRPr="00522658">
        <w:rPr>
          <w:rFonts w:asciiTheme="majorHAnsi" w:hAnsiTheme="majorHAnsi" w:cstheme="majorHAnsi"/>
          <w:iCs/>
          <w:color w:val="000000"/>
          <w:sz w:val="21"/>
          <w:szCs w:val="21"/>
        </w:rPr>
        <w:t>՝</w:t>
      </w:r>
    </w:p>
    <w:p w:rsidR="00FE3135" w:rsidRPr="00522658" w:rsidRDefault="00FE3135" w:rsidP="00FE3135">
      <w:pPr>
        <w:jc w:val="both"/>
        <w:rPr>
          <w:rFonts w:asciiTheme="majorHAnsi" w:hAnsiTheme="majorHAnsi"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E3135" w:rsidRPr="00522658" w:rsidTr="0041611A">
        <w:trPr>
          <w:jc w:val="right"/>
        </w:trPr>
        <w:tc>
          <w:tcPr>
            <w:tcW w:w="357" w:type="dxa"/>
            <w:vMerge w:val="restart"/>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N</w:t>
            </w:r>
          </w:p>
        </w:tc>
        <w:tc>
          <w:tcPr>
            <w:tcW w:w="10348" w:type="dxa"/>
            <w:gridSpan w:val="8"/>
            <w:shd w:val="clear" w:color="auto" w:fill="auto"/>
            <w:vAlign w:val="center"/>
          </w:tcPr>
          <w:p w:rsidR="00FE3135" w:rsidRPr="00522658" w:rsidRDefault="00FE3135" w:rsidP="0041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8"/>
                <w:szCs w:val="18"/>
              </w:rPr>
            </w:pPr>
            <w:r w:rsidRPr="00522658">
              <w:rPr>
                <w:rFonts w:asciiTheme="majorHAnsi" w:hAnsiTheme="majorHAnsi" w:cstheme="majorHAnsi"/>
                <w:sz w:val="18"/>
                <w:szCs w:val="18"/>
              </w:rPr>
              <w:t>Կատարված աշխատանքների</w:t>
            </w:r>
          </w:p>
        </w:tc>
      </w:tr>
      <w:tr w:rsidR="00FE3135" w:rsidRPr="00522658" w:rsidTr="0041611A">
        <w:trPr>
          <w:jc w:val="right"/>
        </w:trPr>
        <w:tc>
          <w:tcPr>
            <w:tcW w:w="357" w:type="dxa"/>
            <w:vMerge/>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173" w:type="dxa"/>
            <w:vMerge w:val="restart"/>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անվանումը</w:t>
            </w:r>
          </w:p>
        </w:tc>
        <w:tc>
          <w:tcPr>
            <w:tcW w:w="1440" w:type="dxa"/>
            <w:vMerge w:val="restart"/>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տեխնիկական  բնութագրի համառոտ շարադրանքը</w:t>
            </w:r>
          </w:p>
        </w:tc>
        <w:tc>
          <w:tcPr>
            <w:tcW w:w="2916" w:type="dxa"/>
            <w:gridSpan w:val="2"/>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քանակական ցուցանիշը</w:t>
            </w:r>
          </w:p>
        </w:tc>
        <w:tc>
          <w:tcPr>
            <w:tcW w:w="2976" w:type="dxa"/>
            <w:gridSpan w:val="2"/>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կատարման ժամկետը</w:t>
            </w:r>
          </w:p>
        </w:tc>
        <w:tc>
          <w:tcPr>
            <w:tcW w:w="1168" w:type="dxa"/>
            <w:vMerge w:val="restart"/>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Վճարման ենթակա գումարը /հազար դրամ/</w:t>
            </w:r>
          </w:p>
        </w:tc>
        <w:tc>
          <w:tcPr>
            <w:tcW w:w="675" w:type="dxa"/>
            <w:vMerge w:val="restart"/>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Վճարման ժամկետը /ըստ վճարման ժամանակացույցի/</w:t>
            </w:r>
          </w:p>
        </w:tc>
      </w:tr>
      <w:tr w:rsidR="00FE3135" w:rsidRPr="00522658" w:rsidTr="0041611A">
        <w:trPr>
          <w:trHeight w:val="1105"/>
          <w:jc w:val="right"/>
        </w:trPr>
        <w:tc>
          <w:tcPr>
            <w:tcW w:w="357" w:type="dxa"/>
            <w:vMerge/>
            <w:tcBorders>
              <w:bottom w:val="single" w:sz="4" w:space="0" w:color="auto"/>
            </w:tcBorders>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173" w:type="dxa"/>
            <w:vMerge/>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440" w:type="dxa"/>
            <w:vMerge/>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800" w:type="dxa"/>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փաստացի</w:t>
            </w:r>
          </w:p>
        </w:tc>
        <w:tc>
          <w:tcPr>
            <w:tcW w:w="1842" w:type="dxa"/>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r w:rsidRPr="00522658">
              <w:rPr>
                <w:rFonts w:asciiTheme="majorHAnsi" w:hAnsiTheme="majorHAnsi" w:cstheme="majorHAnsi"/>
                <w:sz w:val="18"/>
                <w:szCs w:val="18"/>
              </w:rPr>
              <w:t>փաստացի</w:t>
            </w:r>
          </w:p>
        </w:tc>
        <w:tc>
          <w:tcPr>
            <w:tcW w:w="1168" w:type="dxa"/>
            <w:vMerge/>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675" w:type="dxa"/>
            <w:vMerge/>
            <w:tcBorders>
              <w:bottom w:val="single" w:sz="4" w:space="0" w:color="auto"/>
            </w:tcBorders>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r>
      <w:tr w:rsidR="00FE3135" w:rsidRPr="00522658" w:rsidTr="0041611A">
        <w:trPr>
          <w:jc w:val="right"/>
        </w:trPr>
        <w:tc>
          <w:tcPr>
            <w:tcW w:w="357"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173"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440"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800"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116"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842"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134"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1168"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c>
          <w:tcPr>
            <w:tcW w:w="675" w:type="dxa"/>
            <w:shd w:val="clear" w:color="auto" w:fill="auto"/>
            <w:vAlign w:val="center"/>
          </w:tcPr>
          <w:p w:rsidR="00FE3135" w:rsidRPr="00522658" w:rsidRDefault="00FE3135" w:rsidP="0041611A">
            <w:pPr>
              <w:pStyle w:val="af5"/>
              <w:spacing w:before="0" w:beforeAutospacing="0" w:after="0" w:afterAutospacing="0"/>
              <w:jc w:val="center"/>
              <w:rPr>
                <w:rFonts w:asciiTheme="majorHAnsi" w:hAnsiTheme="majorHAnsi" w:cstheme="majorHAnsi"/>
                <w:sz w:val="18"/>
                <w:szCs w:val="18"/>
              </w:rPr>
            </w:pPr>
          </w:p>
        </w:tc>
      </w:tr>
      <w:tr w:rsidR="00FE3135" w:rsidRPr="00522658" w:rsidTr="0041611A">
        <w:trPr>
          <w:jc w:val="right"/>
        </w:trPr>
        <w:tc>
          <w:tcPr>
            <w:tcW w:w="357"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173"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440"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800"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116"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842"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134"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1168"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c>
          <w:tcPr>
            <w:tcW w:w="675" w:type="dxa"/>
            <w:shd w:val="clear" w:color="auto" w:fill="auto"/>
          </w:tcPr>
          <w:p w:rsidR="00FE3135" w:rsidRPr="00522658" w:rsidRDefault="00FE3135" w:rsidP="0041611A">
            <w:pPr>
              <w:pStyle w:val="af5"/>
              <w:spacing w:before="0" w:beforeAutospacing="0" w:after="0" w:afterAutospacing="0"/>
              <w:jc w:val="center"/>
              <w:rPr>
                <w:rFonts w:asciiTheme="majorHAnsi" w:hAnsiTheme="majorHAnsi" w:cstheme="majorHAnsi"/>
              </w:rPr>
            </w:pPr>
          </w:p>
        </w:tc>
      </w:tr>
    </w:tbl>
    <w:p w:rsidR="00FE3135" w:rsidRPr="00522658" w:rsidRDefault="00FE3135" w:rsidP="00FE3135">
      <w:pPr>
        <w:ind w:firstLine="375"/>
        <w:jc w:val="both"/>
        <w:rPr>
          <w:rFonts w:asciiTheme="majorHAnsi" w:hAnsiTheme="majorHAnsi" w:cstheme="majorHAnsi"/>
          <w:iCs/>
          <w:color w:val="000000"/>
          <w:sz w:val="21"/>
          <w:szCs w:val="21"/>
          <w:lang w:val="es-ES"/>
        </w:rPr>
      </w:pPr>
      <w:r w:rsidRPr="00522658">
        <w:rPr>
          <w:rFonts w:asciiTheme="majorHAnsi" w:hAnsiTheme="majorHAnsi" w:cstheme="majorHAnsi"/>
          <w:iCs/>
          <w:color w:val="000000"/>
          <w:sz w:val="21"/>
          <w:szCs w:val="21"/>
          <w:lang w:val="es-ES"/>
        </w:rPr>
        <w:t> </w:t>
      </w:r>
    </w:p>
    <w:p w:rsidR="00FE3135" w:rsidRPr="00522658" w:rsidRDefault="00FE3135" w:rsidP="00FE3135">
      <w:pPr>
        <w:ind w:firstLine="375"/>
        <w:jc w:val="both"/>
        <w:rPr>
          <w:rFonts w:asciiTheme="majorHAnsi" w:hAnsiTheme="majorHAnsi" w:cstheme="majorHAnsi"/>
          <w:iCs/>
          <w:snapToGrid w:val="0"/>
          <w:color w:val="000000"/>
          <w:sz w:val="21"/>
          <w:szCs w:val="21"/>
          <w:lang w:val="es-ES"/>
        </w:rPr>
      </w:pPr>
      <w:r w:rsidRPr="00522658">
        <w:rPr>
          <w:rFonts w:asciiTheme="majorHAnsi" w:hAnsiTheme="majorHAnsi" w:cstheme="majorHAnsi"/>
          <w:iCs/>
          <w:color w:val="000000"/>
          <w:sz w:val="21"/>
          <w:szCs w:val="21"/>
          <w:lang w:val="es-ES"/>
        </w:rPr>
        <w:t> </w:t>
      </w:r>
      <w:r w:rsidRPr="00522658">
        <w:rPr>
          <w:rFonts w:asciiTheme="majorHAnsi" w:hAnsiTheme="majorHAnsi" w:cstheme="majorHAnsi"/>
          <w:iCs/>
          <w:snapToGrid w:val="0"/>
          <w:color w:val="000000"/>
          <w:sz w:val="21"/>
          <w:szCs w:val="21"/>
          <w:lang w:val="hy-AM"/>
        </w:rPr>
        <w:t xml:space="preserve">Սույն </w:t>
      </w:r>
      <w:r w:rsidRPr="00522658">
        <w:rPr>
          <w:rFonts w:asciiTheme="majorHAnsi" w:hAnsiTheme="majorHAnsi" w:cstheme="majorHAnsi"/>
          <w:iCs/>
          <w:snapToGrid w:val="0"/>
          <w:color w:val="000000"/>
          <w:sz w:val="21"/>
          <w:szCs w:val="21"/>
        </w:rPr>
        <w:t>արձանագրության</w:t>
      </w:r>
      <w:r w:rsidRPr="00522658">
        <w:rPr>
          <w:rFonts w:asciiTheme="majorHAnsi" w:hAnsiTheme="majorHAnsi" w:cstheme="majorHAnsi"/>
          <w:iCs/>
          <w:snapToGrid w:val="0"/>
          <w:color w:val="000000"/>
          <w:sz w:val="21"/>
          <w:szCs w:val="21"/>
          <w:lang w:val="es-ES"/>
        </w:rPr>
        <w:t xml:space="preserve"> </w:t>
      </w:r>
      <w:r w:rsidRPr="00522658">
        <w:rPr>
          <w:rFonts w:asciiTheme="majorHAnsi" w:hAnsiTheme="majorHAnsi" w:cstheme="majorHAnsi"/>
          <w:iCs/>
          <w:snapToGrid w:val="0"/>
          <w:color w:val="000000"/>
          <w:sz w:val="21"/>
          <w:szCs w:val="21"/>
        </w:rPr>
        <w:t>երկկողմ</w:t>
      </w:r>
      <w:r w:rsidRPr="00522658">
        <w:rPr>
          <w:rFonts w:asciiTheme="majorHAnsi" w:hAnsiTheme="majorHAnsi" w:cstheme="majorHAnsi"/>
          <w:iCs/>
          <w:snapToGrid w:val="0"/>
          <w:color w:val="000000"/>
          <w:sz w:val="21"/>
          <w:szCs w:val="21"/>
          <w:lang w:val="es-ES"/>
        </w:rPr>
        <w:t xml:space="preserve"> </w:t>
      </w:r>
      <w:r w:rsidRPr="00522658">
        <w:rPr>
          <w:rFonts w:asciiTheme="majorHAnsi" w:hAnsiTheme="majorHAnsi" w:cstheme="majorHAnsi"/>
          <w:iCs/>
          <w:snapToGrid w:val="0"/>
          <w:color w:val="000000"/>
          <w:sz w:val="21"/>
          <w:szCs w:val="21"/>
          <w:lang w:val="hy-AM"/>
        </w:rPr>
        <w:t>հաստատման համար հիմք հանդիսացած</w:t>
      </w:r>
      <w:r w:rsidRPr="00522658">
        <w:rPr>
          <w:rFonts w:asciiTheme="majorHAnsi" w:hAnsiTheme="majorHAnsi" w:cstheme="majorHAnsi"/>
          <w:iCs/>
          <w:snapToGrid w:val="0"/>
          <w:color w:val="000000"/>
          <w:sz w:val="21"/>
          <w:szCs w:val="21"/>
          <w:lang w:val="es-ES"/>
        </w:rPr>
        <w:t xml:space="preserve"> </w:t>
      </w:r>
      <w:r w:rsidRPr="00522658">
        <w:rPr>
          <w:rFonts w:asciiTheme="majorHAnsi" w:hAnsiTheme="majorHAnsi" w:cstheme="majorHAnsi"/>
          <w:iCs/>
          <w:snapToGrid w:val="0"/>
          <w:color w:val="000000"/>
          <w:sz w:val="21"/>
          <w:szCs w:val="21"/>
        </w:rPr>
        <w:t>հաշիվ</w:t>
      </w:r>
      <w:r w:rsidRPr="00522658">
        <w:rPr>
          <w:rFonts w:asciiTheme="majorHAnsi" w:hAnsiTheme="majorHAnsi" w:cstheme="majorHAnsi"/>
          <w:iCs/>
          <w:snapToGrid w:val="0"/>
          <w:color w:val="000000"/>
          <w:sz w:val="21"/>
          <w:szCs w:val="21"/>
          <w:lang w:val="es-ES"/>
        </w:rPr>
        <w:t xml:space="preserve"> </w:t>
      </w:r>
      <w:r w:rsidRPr="00522658">
        <w:rPr>
          <w:rFonts w:asciiTheme="majorHAnsi" w:hAnsiTheme="majorHAnsi" w:cstheme="majorHAnsi"/>
          <w:iCs/>
          <w:snapToGrid w:val="0"/>
          <w:color w:val="000000"/>
          <w:sz w:val="21"/>
          <w:szCs w:val="21"/>
        </w:rPr>
        <w:t>ապրանքագիրը</w:t>
      </w:r>
      <w:r w:rsidRPr="00522658">
        <w:rPr>
          <w:rFonts w:asciiTheme="majorHAnsi" w:hAnsiTheme="majorHAnsi" w:cstheme="majorHAnsi"/>
          <w:iCs/>
          <w:snapToGrid w:val="0"/>
          <w:color w:val="000000"/>
          <w:sz w:val="21"/>
          <w:szCs w:val="21"/>
          <w:lang w:val="es-ES"/>
        </w:rPr>
        <w:t xml:space="preserve"> </w:t>
      </w:r>
      <w:r w:rsidRPr="00522658">
        <w:rPr>
          <w:rFonts w:asciiTheme="majorHAnsi" w:hAnsiTheme="majorHAnsi" w:cstheme="majorHAnsi"/>
          <w:iCs/>
          <w:snapToGrid w:val="0"/>
          <w:color w:val="000000"/>
          <w:sz w:val="21"/>
          <w:szCs w:val="21"/>
        </w:rPr>
        <w:t>և</w:t>
      </w:r>
      <w:r w:rsidRPr="00522658">
        <w:rPr>
          <w:rFonts w:asciiTheme="majorHAnsi" w:hAnsiTheme="majorHAnsi" w:cstheme="majorHAnsi"/>
          <w:iCs/>
          <w:snapToGrid w:val="0"/>
          <w:color w:val="000000"/>
          <w:sz w:val="21"/>
          <w:szCs w:val="21"/>
          <w:lang w:val="es-ES"/>
        </w:rPr>
        <w:t xml:space="preserve"> </w:t>
      </w:r>
      <w:r w:rsidRPr="00522658">
        <w:rPr>
          <w:rFonts w:asciiTheme="majorHAnsi" w:hAnsiTheme="majorHAnsi" w:cstheme="majorHAnsi"/>
          <w:iCs/>
          <w:snapToGrid w:val="0"/>
          <w:color w:val="000000"/>
          <w:sz w:val="21"/>
          <w:szCs w:val="21"/>
          <w:lang w:val="hy-AM"/>
        </w:rPr>
        <w:t xml:space="preserve">դրական </w:t>
      </w:r>
      <w:r w:rsidRPr="00522658">
        <w:rPr>
          <w:rFonts w:asciiTheme="majorHAnsi" w:hAnsiTheme="majorHAnsi" w:cstheme="majorHAnsi"/>
          <w:color w:val="000000"/>
          <w:sz w:val="21"/>
          <w:szCs w:val="21"/>
          <w:lang w:val="es-ES"/>
        </w:rPr>
        <w:t>եզրակացությունը</w:t>
      </w:r>
      <w:r w:rsidRPr="00522658">
        <w:rPr>
          <w:rFonts w:asciiTheme="majorHAnsi" w:hAnsiTheme="majorHAnsi" w:cstheme="majorHAnsi"/>
          <w:iCs/>
          <w:snapToGrid w:val="0"/>
          <w:color w:val="000000"/>
          <w:sz w:val="21"/>
          <w:szCs w:val="21"/>
          <w:lang w:val="es-ES"/>
        </w:rPr>
        <w:t xml:space="preserve"> հանդիսանում են սույն արձանագրության բաղկացուցիչ մասը և կցվում են:</w:t>
      </w:r>
    </w:p>
    <w:p w:rsidR="00FE3135" w:rsidRPr="00522658" w:rsidRDefault="00FE3135" w:rsidP="00FE3135">
      <w:pPr>
        <w:ind w:firstLine="375"/>
        <w:jc w:val="both"/>
        <w:rPr>
          <w:rFonts w:asciiTheme="majorHAnsi" w:hAnsiTheme="majorHAnsi" w:cstheme="majorHAnsi"/>
          <w:iCs/>
          <w:snapToGrid w:val="0"/>
          <w:color w:val="000000"/>
          <w:sz w:val="21"/>
          <w:szCs w:val="21"/>
          <w:lang w:val="es-ES"/>
        </w:rPr>
      </w:pPr>
    </w:p>
    <w:p w:rsidR="00FE3135" w:rsidRPr="00522658" w:rsidRDefault="00FE3135" w:rsidP="00FE3135">
      <w:pPr>
        <w:ind w:firstLine="375"/>
        <w:jc w:val="both"/>
        <w:rPr>
          <w:rFonts w:asciiTheme="majorHAnsi" w:hAnsiTheme="majorHAnsi" w:cstheme="majorHAnsi"/>
          <w:iCs/>
          <w:snapToGrid w:val="0"/>
          <w:color w:val="000000"/>
          <w:sz w:val="2"/>
          <w:szCs w:val="21"/>
          <w:lang w:val="es-ES"/>
        </w:rPr>
      </w:pPr>
    </w:p>
    <w:p w:rsidR="00FE3135" w:rsidRPr="00522658" w:rsidRDefault="00FE3135" w:rsidP="00FE3135">
      <w:pPr>
        <w:ind w:firstLine="375"/>
        <w:rPr>
          <w:rFonts w:asciiTheme="majorHAnsi" w:hAnsiTheme="majorHAnsi" w:cstheme="majorHAnsi"/>
          <w:iCs/>
          <w:snapToGrid w:val="0"/>
          <w:color w:val="000000"/>
          <w:sz w:val="2"/>
          <w:szCs w:val="21"/>
          <w:lang w:val="es-ES"/>
        </w:rPr>
      </w:pPr>
      <w:r w:rsidRPr="00522658">
        <w:rPr>
          <w:rFonts w:asciiTheme="majorHAnsi" w:hAnsiTheme="majorHAnsi"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E3135" w:rsidRPr="00522658" w:rsidTr="0041611A">
        <w:trPr>
          <w:trHeight w:val="266"/>
          <w:tblCellSpacing w:w="7" w:type="dxa"/>
          <w:jc w:val="center"/>
        </w:trPr>
        <w:tc>
          <w:tcPr>
            <w:tcW w:w="0" w:type="auto"/>
            <w:vAlign w:val="center"/>
          </w:tcPr>
          <w:p w:rsidR="00FE3135" w:rsidRPr="00522658" w:rsidRDefault="00FE3135" w:rsidP="0041611A">
            <w:pPr>
              <w:jc w:val="center"/>
              <w:rPr>
                <w:rFonts w:asciiTheme="majorHAnsi" w:hAnsiTheme="majorHAnsi" w:cstheme="majorHAnsi"/>
                <w:iCs/>
                <w:color w:val="000000"/>
                <w:sz w:val="21"/>
                <w:szCs w:val="21"/>
              </w:rPr>
            </w:pPr>
            <w:r w:rsidRPr="00522658">
              <w:rPr>
                <w:rFonts w:asciiTheme="majorHAnsi" w:hAnsiTheme="majorHAnsi" w:cstheme="majorHAnsi"/>
                <w:iCs/>
                <w:color w:val="000000"/>
                <w:sz w:val="21"/>
                <w:szCs w:val="21"/>
              </w:rPr>
              <w:t xml:space="preserve">Աշխատանքը հանձնեց </w:t>
            </w:r>
          </w:p>
        </w:tc>
        <w:tc>
          <w:tcPr>
            <w:tcW w:w="0" w:type="auto"/>
            <w:vAlign w:val="center"/>
          </w:tcPr>
          <w:p w:rsidR="00FE3135" w:rsidRPr="00522658" w:rsidRDefault="00FE3135" w:rsidP="0041611A">
            <w:pPr>
              <w:jc w:val="center"/>
              <w:rPr>
                <w:rFonts w:asciiTheme="majorHAnsi" w:hAnsiTheme="majorHAnsi" w:cstheme="majorHAnsi"/>
                <w:iCs/>
                <w:color w:val="000000"/>
                <w:sz w:val="21"/>
                <w:szCs w:val="21"/>
              </w:rPr>
            </w:pPr>
            <w:r w:rsidRPr="00522658">
              <w:rPr>
                <w:rFonts w:asciiTheme="majorHAnsi" w:hAnsiTheme="majorHAnsi" w:cstheme="majorHAnsi"/>
                <w:iCs/>
                <w:color w:val="000000"/>
                <w:sz w:val="21"/>
                <w:szCs w:val="21"/>
              </w:rPr>
              <w:t>Աշխատանքը ընդունեց</w:t>
            </w:r>
          </w:p>
        </w:tc>
      </w:tr>
      <w:tr w:rsidR="00FE3135" w:rsidRPr="00522658" w:rsidTr="0041611A">
        <w:trPr>
          <w:trHeight w:val="473"/>
          <w:tblCellSpacing w:w="7" w:type="dxa"/>
          <w:jc w:val="center"/>
        </w:trPr>
        <w:tc>
          <w:tcPr>
            <w:tcW w:w="0" w:type="auto"/>
            <w:vAlign w:val="center"/>
          </w:tcPr>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21"/>
                <w:szCs w:val="21"/>
              </w:rPr>
              <w:t xml:space="preserve">___________________________ </w:t>
            </w:r>
          </w:p>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15"/>
                <w:szCs w:val="15"/>
              </w:rPr>
              <w:t xml:space="preserve">ստորագրություն </w:t>
            </w:r>
          </w:p>
        </w:tc>
        <w:tc>
          <w:tcPr>
            <w:tcW w:w="0" w:type="auto"/>
            <w:vAlign w:val="center"/>
          </w:tcPr>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21"/>
                <w:szCs w:val="21"/>
              </w:rPr>
              <w:t>___________________________</w:t>
            </w:r>
          </w:p>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15"/>
                <w:szCs w:val="15"/>
              </w:rPr>
              <w:t xml:space="preserve">ստորագրություն </w:t>
            </w:r>
          </w:p>
        </w:tc>
      </w:tr>
      <w:tr w:rsidR="00FE3135" w:rsidRPr="00522658" w:rsidTr="0041611A">
        <w:trPr>
          <w:trHeight w:val="503"/>
          <w:tblCellSpacing w:w="7" w:type="dxa"/>
          <w:jc w:val="center"/>
        </w:trPr>
        <w:tc>
          <w:tcPr>
            <w:tcW w:w="0" w:type="auto"/>
            <w:vAlign w:val="center"/>
          </w:tcPr>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21"/>
                <w:szCs w:val="21"/>
              </w:rPr>
              <w:t xml:space="preserve">___________________________ </w:t>
            </w:r>
          </w:p>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15"/>
                <w:szCs w:val="15"/>
              </w:rPr>
              <w:t>ազգանուն, անուն</w:t>
            </w:r>
          </w:p>
        </w:tc>
        <w:tc>
          <w:tcPr>
            <w:tcW w:w="0" w:type="auto"/>
            <w:vAlign w:val="center"/>
          </w:tcPr>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21"/>
                <w:szCs w:val="21"/>
              </w:rPr>
              <w:t>___________________________</w:t>
            </w:r>
          </w:p>
          <w:p w:rsidR="00FE3135" w:rsidRPr="00522658" w:rsidRDefault="00FE3135" w:rsidP="0041611A">
            <w:pPr>
              <w:jc w:val="center"/>
              <w:rPr>
                <w:rFonts w:asciiTheme="majorHAnsi" w:hAnsiTheme="majorHAnsi" w:cstheme="majorHAnsi"/>
                <w:iCs/>
                <w:sz w:val="21"/>
                <w:szCs w:val="21"/>
              </w:rPr>
            </w:pPr>
            <w:r w:rsidRPr="00522658">
              <w:rPr>
                <w:rFonts w:asciiTheme="majorHAnsi" w:hAnsiTheme="majorHAnsi" w:cstheme="majorHAnsi"/>
                <w:iCs/>
                <w:sz w:val="15"/>
                <w:szCs w:val="15"/>
              </w:rPr>
              <w:t>ազգանուն, անուն</w:t>
            </w:r>
          </w:p>
        </w:tc>
      </w:tr>
      <w:tr w:rsidR="00FE3135" w:rsidRPr="00522658" w:rsidTr="0041611A">
        <w:trPr>
          <w:trHeight w:val="281"/>
          <w:tblCellSpacing w:w="7" w:type="dxa"/>
          <w:jc w:val="center"/>
        </w:trPr>
        <w:tc>
          <w:tcPr>
            <w:tcW w:w="0" w:type="auto"/>
            <w:vAlign w:val="center"/>
          </w:tcPr>
          <w:p w:rsidR="00FE3135" w:rsidRPr="00522658" w:rsidRDefault="00FE3135" w:rsidP="0041611A">
            <w:pPr>
              <w:rPr>
                <w:rFonts w:asciiTheme="majorHAnsi" w:hAnsiTheme="majorHAnsi" w:cstheme="majorHAnsi"/>
                <w:iCs/>
                <w:color w:val="000000"/>
                <w:sz w:val="21"/>
                <w:szCs w:val="21"/>
              </w:rPr>
            </w:pPr>
            <w:r w:rsidRPr="00522658">
              <w:rPr>
                <w:rFonts w:asciiTheme="majorHAnsi" w:hAnsiTheme="majorHAnsi" w:cstheme="majorHAnsi"/>
                <w:iCs/>
                <w:color w:val="000000"/>
                <w:sz w:val="21"/>
                <w:szCs w:val="21"/>
              </w:rPr>
              <w:t xml:space="preserve">                              Կ.Տ.                                                                                 </w:t>
            </w:r>
          </w:p>
        </w:tc>
        <w:tc>
          <w:tcPr>
            <w:tcW w:w="0" w:type="auto"/>
            <w:vAlign w:val="center"/>
          </w:tcPr>
          <w:p w:rsidR="00FE3135" w:rsidRPr="00522658" w:rsidRDefault="00FE3135" w:rsidP="0041611A">
            <w:pPr>
              <w:rPr>
                <w:rFonts w:asciiTheme="majorHAnsi" w:hAnsiTheme="majorHAnsi" w:cstheme="majorHAnsi"/>
                <w:iCs/>
                <w:color w:val="000000"/>
                <w:sz w:val="21"/>
                <w:szCs w:val="21"/>
              </w:rPr>
            </w:pPr>
            <w:r w:rsidRPr="00522658">
              <w:rPr>
                <w:rFonts w:asciiTheme="majorHAnsi" w:hAnsiTheme="majorHAnsi" w:cstheme="majorHAnsi"/>
                <w:iCs/>
                <w:color w:val="000000"/>
                <w:sz w:val="21"/>
                <w:szCs w:val="21"/>
              </w:rPr>
              <w:t>                                     Կ.Տ.</w:t>
            </w:r>
          </w:p>
        </w:tc>
      </w:tr>
    </w:tbl>
    <w:p w:rsidR="00FE3135" w:rsidRPr="00522658" w:rsidRDefault="00FE3135" w:rsidP="00FE3135">
      <w:pPr>
        <w:ind w:left="-142" w:firstLine="142"/>
        <w:jc w:val="center"/>
        <w:rPr>
          <w:rFonts w:asciiTheme="majorHAnsi" w:hAnsiTheme="majorHAnsi" w:cstheme="majorHAnsi"/>
          <w:b/>
        </w:rPr>
      </w:pPr>
    </w:p>
    <w:p w:rsidR="00FE3135" w:rsidRPr="00522658" w:rsidRDefault="00FE3135" w:rsidP="00FE3135">
      <w:pPr>
        <w:ind w:left="-142" w:firstLine="142"/>
        <w:jc w:val="center"/>
        <w:rPr>
          <w:rFonts w:asciiTheme="majorHAnsi" w:hAnsiTheme="majorHAnsi" w:cstheme="majorHAnsi"/>
          <w:b/>
        </w:rPr>
      </w:pPr>
    </w:p>
    <w:p w:rsidR="00FE3135" w:rsidRPr="00522658" w:rsidRDefault="00FE3135" w:rsidP="00FE3135">
      <w:pPr>
        <w:ind w:left="-142" w:firstLine="142"/>
        <w:jc w:val="center"/>
        <w:rPr>
          <w:rFonts w:asciiTheme="majorHAnsi" w:hAnsiTheme="majorHAnsi" w:cstheme="majorHAnsi"/>
          <w:b/>
        </w:rPr>
      </w:pPr>
    </w:p>
    <w:p w:rsidR="00FE3135" w:rsidRPr="00522658" w:rsidRDefault="00FE3135" w:rsidP="00FE3135">
      <w:pPr>
        <w:ind w:firstLine="567"/>
        <w:jc w:val="right"/>
        <w:rPr>
          <w:rFonts w:asciiTheme="majorHAnsi" w:hAnsiTheme="majorHAnsi" w:cstheme="majorHAnsi"/>
          <w:i/>
          <w:sz w:val="22"/>
          <w:szCs w:val="22"/>
          <w:lang w:val="pt-BR"/>
        </w:rPr>
      </w:pP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Հավելված 4.1</w:t>
      </w:r>
    </w:p>
    <w:p w:rsidR="00FE3135" w:rsidRPr="00522658" w:rsidRDefault="00FE3135" w:rsidP="00FE3135">
      <w:pPr>
        <w:ind w:firstLine="567"/>
        <w:jc w:val="right"/>
        <w:rPr>
          <w:rFonts w:asciiTheme="majorHAnsi" w:hAnsiTheme="majorHAnsi" w:cstheme="majorHAnsi"/>
          <w:i/>
          <w:sz w:val="20"/>
          <w:szCs w:val="20"/>
          <w:lang w:val="pt-BR"/>
        </w:rPr>
      </w:pPr>
      <w:r w:rsidRPr="00522658">
        <w:rPr>
          <w:rFonts w:asciiTheme="majorHAnsi" w:hAnsiTheme="majorHAnsi" w:cstheme="majorHAnsi"/>
          <w:i/>
          <w:sz w:val="20"/>
          <w:szCs w:val="20"/>
        </w:rPr>
        <w:t>«</w:t>
      </w:r>
      <w:r w:rsidRPr="00522658">
        <w:rPr>
          <w:rFonts w:asciiTheme="majorHAnsi" w:hAnsiTheme="majorHAnsi" w:cstheme="majorHAnsi"/>
          <w:i/>
          <w:sz w:val="20"/>
          <w:szCs w:val="20"/>
          <w:lang w:val="pt-BR"/>
        </w:rPr>
        <w:t xml:space="preserve">           </w:t>
      </w:r>
      <w:r w:rsidRPr="00522658">
        <w:rPr>
          <w:rFonts w:asciiTheme="majorHAnsi" w:hAnsiTheme="majorHAnsi" w:cstheme="majorHAnsi"/>
          <w:i/>
          <w:sz w:val="20"/>
          <w:szCs w:val="20"/>
        </w:rPr>
        <w:t>»</w:t>
      </w:r>
      <w:r w:rsidRPr="00522658">
        <w:rPr>
          <w:rFonts w:asciiTheme="majorHAnsi" w:hAnsiTheme="majorHAnsi" w:cstheme="majorHAnsi"/>
          <w:i/>
          <w:sz w:val="20"/>
          <w:szCs w:val="20"/>
          <w:lang w:val="pt-BR"/>
        </w:rPr>
        <w:t xml:space="preserve">                  20   թ.  կնքված </w:t>
      </w:r>
    </w:p>
    <w:p w:rsidR="00FE3135" w:rsidRPr="00522658" w:rsidRDefault="00FE3135" w:rsidP="00FE3135">
      <w:pPr>
        <w:jc w:val="right"/>
        <w:rPr>
          <w:rFonts w:asciiTheme="majorHAnsi" w:hAnsiTheme="majorHAnsi" w:cstheme="majorHAnsi"/>
          <w:i/>
          <w:sz w:val="20"/>
          <w:szCs w:val="20"/>
          <w:lang w:val="pt-BR"/>
        </w:rPr>
      </w:pPr>
      <w:r w:rsidRPr="00522658">
        <w:rPr>
          <w:rFonts w:asciiTheme="majorHAnsi" w:hAnsiTheme="majorHAnsi" w:cstheme="majorHAnsi"/>
          <w:i/>
          <w:sz w:val="20"/>
          <w:szCs w:val="20"/>
          <w:lang w:val="pt-BR"/>
        </w:rPr>
        <w:t>ծածկագրով պայմանագրի</w:t>
      </w:r>
    </w:p>
    <w:p w:rsidR="00FE3135" w:rsidRPr="00522658" w:rsidRDefault="00FE3135" w:rsidP="00FE3135">
      <w:pPr>
        <w:tabs>
          <w:tab w:val="left" w:pos="360"/>
          <w:tab w:val="left" w:pos="540"/>
        </w:tabs>
        <w:jc w:val="center"/>
        <w:rPr>
          <w:rFonts w:asciiTheme="majorHAnsi" w:hAnsiTheme="majorHAnsi" w:cstheme="majorHAnsi"/>
          <w:b/>
          <w:bCs/>
          <w:sz w:val="20"/>
          <w:szCs w:val="20"/>
        </w:rPr>
      </w:pPr>
    </w:p>
    <w:p w:rsidR="00FE3135" w:rsidRPr="00522658" w:rsidRDefault="00FE3135" w:rsidP="00FE3135">
      <w:pPr>
        <w:tabs>
          <w:tab w:val="left" w:pos="360"/>
          <w:tab w:val="left" w:pos="540"/>
        </w:tabs>
        <w:jc w:val="center"/>
        <w:rPr>
          <w:rFonts w:asciiTheme="majorHAnsi" w:hAnsiTheme="majorHAnsi" w:cstheme="majorHAnsi"/>
          <w:b/>
          <w:bCs/>
        </w:rPr>
      </w:pPr>
    </w:p>
    <w:p w:rsidR="00FE3135" w:rsidRPr="00522658" w:rsidRDefault="00FE3135" w:rsidP="00FE3135">
      <w:pPr>
        <w:tabs>
          <w:tab w:val="left" w:pos="360"/>
          <w:tab w:val="left" w:pos="540"/>
        </w:tabs>
        <w:rPr>
          <w:rFonts w:asciiTheme="majorHAnsi" w:hAnsiTheme="majorHAnsi" w:cstheme="majorHAnsi"/>
          <w:sz w:val="22"/>
          <w:szCs w:val="22"/>
        </w:rPr>
      </w:pPr>
    </w:p>
    <w:p w:rsidR="00FE3135" w:rsidRPr="00522658" w:rsidRDefault="00FE3135" w:rsidP="00FE3135">
      <w:pPr>
        <w:tabs>
          <w:tab w:val="left" w:pos="2250"/>
        </w:tabs>
        <w:spacing w:line="276" w:lineRule="auto"/>
        <w:jc w:val="center"/>
        <w:rPr>
          <w:rFonts w:asciiTheme="majorHAnsi" w:hAnsiTheme="majorHAnsi" w:cstheme="majorHAnsi"/>
          <w:bCs/>
          <w:sz w:val="18"/>
          <w:szCs w:val="18"/>
        </w:rPr>
      </w:pPr>
      <w:proofErr w:type="gramStart"/>
      <w:r w:rsidRPr="00522658">
        <w:rPr>
          <w:rFonts w:asciiTheme="majorHAnsi" w:hAnsiTheme="majorHAnsi" w:cstheme="majorHAnsi"/>
          <w:bCs/>
          <w:sz w:val="18"/>
          <w:szCs w:val="18"/>
        </w:rPr>
        <w:t>ԱԿՏ  N</w:t>
      </w:r>
      <w:proofErr w:type="gramEnd"/>
      <w:r w:rsidRPr="00522658">
        <w:rPr>
          <w:rFonts w:asciiTheme="majorHAnsi" w:hAnsiTheme="majorHAnsi" w:cstheme="majorHAnsi"/>
          <w:bCs/>
          <w:sz w:val="18"/>
          <w:szCs w:val="18"/>
        </w:rPr>
        <w:t xml:space="preserve">    </w:t>
      </w:r>
    </w:p>
    <w:p w:rsidR="00FE3135" w:rsidRPr="00522658" w:rsidRDefault="00FE3135" w:rsidP="00FE3135">
      <w:pPr>
        <w:tabs>
          <w:tab w:val="left" w:pos="360"/>
          <w:tab w:val="left" w:pos="540"/>
          <w:tab w:val="left" w:pos="2250"/>
        </w:tabs>
        <w:spacing w:line="276" w:lineRule="auto"/>
        <w:jc w:val="center"/>
        <w:rPr>
          <w:rFonts w:asciiTheme="majorHAnsi" w:hAnsiTheme="majorHAnsi" w:cstheme="majorHAnsi"/>
          <w:bCs/>
          <w:sz w:val="18"/>
          <w:szCs w:val="18"/>
        </w:rPr>
      </w:pPr>
      <w:r w:rsidRPr="00522658">
        <w:rPr>
          <w:rFonts w:asciiTheme="majorHAnsi" w:hAnsiTheme="majorHAnsi" w:cstheme="majorHAnsi"/>
          <w:bCs/>
          <w:sz w:val="18"/>
          <w:szCs w:val="18"/>
        </w:rPr>
        <w:t xml:space="preserve">պայմանագրի արդյունքը Պատվիրատուին հանձնելու փաստը ֆիքսելու վերաբերյալ                                                                                                                               </w:t>
      </w:r>
    </w:p>
    <w:p w:rsidR="00FE3135" w:rsidRPr="00522658" w:rsidRDefault="00FE3135" w:rsidP="00FE3135">
      <w:pPr>
        <w:tabs>
          <w:tab w:val="left" w:pos="360"/>
          <w:tab w:val="left" w:pos="540"/>
        </w:tabs>
        <w:rPr>
          <w:rFonts w:asciiTheme="majorHAnsi" w:hAnsiTheme="majorHAnsi" w:cstheme="majorHAnsi"/>
          <w:sz w:val="22"/>
          <w:szCs w:val="22"/>
        </w:rPr>
      </w:pPr>
    </w:p>
    <w:p w:rsidR="00FE3135" w:rsidRPr="00522658" w:rsidRDefault="00FE3135" w:rsidP="00FE3135">
      <w:pPr>
        <w:tabs>
          <w:tab w:val="left" w:pos="360"/>
          <w:tab w:val="left" w:pos="540"/>
        </w:tabs>
        <w:rPr>
          <w:rFonts w:asciiTheme="majorHAnsi" w:hAnsiTheme="majorHAnsi" w:cstheme="majorHAnsi"/>
          <w:sz w:val="22"/>
          <w:szCs w:val="22"/>
        </w:rPr>
      </w:pPr>
    </w:p>
    <w:p w:rsidR="00FE3135" w:rsidRPr="00522658" w:rsidRDefault="00FE3135" w:rsidP="00FE3135">
      <w:pPr>
        <w:tabs>
          <w:tab w:val="left" w:pos="360"/>
          <w:tab w:val="left" w:pos="540"/>
        </w:tabs>
        <w:ind w:left="-540" w:firstLine="180"/>
        <w:jc w:val="both"/>
        <w:rPr>
          <w:rFonts w:asciiTheme="majorHAnsi" w:hAnsiTheme="majorHAnsi" w:cstheme="majorHAnsi"/>
          <w:sz w:val="20"/>
          <w:szCs w:val="20"/>
        </w:rPr>
      </w:pPr>
      <w:r w:rsidRPr="00522658">
        <w:rPr>
          <w:rFonts w:asciiTheme="majorHAnsi" w:hAnsiTheme="majorHAnsi" w:cstheme="majorHAnsi"/>
        </w:rPr>
        <w:tab/>
      </w:r>
      <w:r w:rsidRPr="00522658">
        <w:rPr>
          <w:rFonts w:asciiTheme="majorHAnsi" w:hAnsiTheme="majorHAnsi" w:cstheme="majorHAnsi"/>
          <w:sz w:val="20"/>
          <w:szCs w:val="20"/>
          <w:lang w:val="hy-AM"/>
        </w:rPr>
        <w:t xml:space="preserve">Սույնով </w:t>
      </w:r>
      <w:r w:rsidRPr="00522658">
        <w:rPr>
          <w:rFonts w:asciiTheme="majorHAnsi" w:hAnsiTheme="majorHAnsi" w:cstheme="majorHAnsi"/>
          <w:sz w:val="20"/>
          <w:szCs w:val="20"/>
        </w:rPr>
        <w:t>արձանագրվում է</w:t>
      </w:r>
      <w:r w:rsidRPr="00522658">
        <w:rPr>
          <w:rFonts w:asciiTheme="majorHAnsi" w:hAnsiTheme="majorHAnsi" w:cstheme="majorHAnsi"/>
          <w:sz w:val="20"/>
          <w:szCs w:val="20"/>
          <w:lang w:val="hy-AM"/>
        </w:rPr>
        <w:t>, որ</w:t>
      </w:r>
      <w:r w:rsidRPr="00522658">
        <w:rPr>
          <w:rFonts w:asciiTheme="majorHAnsi" w:hAnsiTheme="majorHAnsi" w:cstheme="majorHAnsi"/>
          <w:lang w:val="hy-AM"/>
        </w:rPr>
        <w:t xml:space="preserve"> </w:t>
      </w:r>
      <w:r w:rsidRPr="00522658">
        <w:rPr>
          <w:rFonts w:asciiTheme="majorHAnsi" w:hAnsiTheme="majorHAnsi" w:cstheme="majorHAnsi"/>
          <w:sz w:val="20"/>
          <w:u w:val="single"/>
        </w:rPr>
        <w:tab/>
      </w:r>
      <w:r w:rsidRPr="00522658">
        <w:rPr>
          <w:rFonts w:asciiTheme="majorHAnsi" w:hAnsiTheme="majorHAnsi" w:cstheme="majorHAnsi"/>
          <w:sz w:val="20"/>
          <w:u w:val="single"/>
        </w:rPr>
        <w:tab/>
        <w:t xml:space="preserve">        </w:t>
      </w:r>
      <w:r w:rsidRPr="00522658">
        <w:rPr>
          <w:rFonts w:asciiTheme="majorHAnsi" w:hAnsiTheme="majorHAnsi" w:cstheme="majorHAnsi"/>
          <w:sz w:val="20"/>
        </w:rPr>
        <w:t>-ի</w:t>
      </w:r>
      <w:r w:rsidRPr="00522658">
        <w:rPr>
          <w:rFonts w:asciiTheme="majorHAnsi" w:hAnsiTheme="majorHAnsi" w:cstheme="majorHAnsi"/>
        </w:rPr>
        <w:t xml:space="preserve"> </w:t>
      </w:r>
      <w:r w:rsidRPr="00522658">
        <w:rPr>
          <w:rFonts w:asciiTheme="majorHAnsi" w:hAnsiTheme="majorHAnsi" w:cstheme="majorHAnsi"/>
          <w:sz w:val="20"/>
          <w:szCs w:val="20"/>
        </w:rPr>
        <w:t>(այսուհետ` Պատվիրատու)   և</w:t>
      </w:r>
      <w:r w:rsidRPr="00522658">
        <w:rPr>
          <w:rFonts w:asciiTheme="majorHAnsi" w:hAnsiTheme="majorHAnsi" w:cstheme="majorHAnsi"/>
          <w:sz w:val="20"/>
          <w:szCs w:val="20"/>
          <w:lang w:val="hy-AM"/>
        </w:rPr>
        <w:t xml:space="preserve"> </w:t>
      </w:r>
      <w:r w:rsidRPr="00522658">
        <w:rPr>
          <w:rFonts w:asciiTheme="majorHAnsi" w:hAnsiTheme="majorHAnsi" w:cstheme="majorHAnsi"/>
          <w:sz w:val="20"/>
          <w:u w:val="single"/>
        </w:rPr>
        <w:tab/>
      </w:r>
      <w:r w:rsidRPr="00522658">
        <w:rPr>
          <w:rFonts w:asciiTheme="majorHAnsi" w:hAnsiTheme="majorHAnsi" w:cstheme="majorHAnsi"/>
          <w:sz w:val="20"/>
          <w:u w:val="single"/>
        </w:rPr>
        <w:tab/>
        <w:t xml:space="preserve">        </w:t>
      </w:r>
      <w:r w:rsidRPr="00522658">
        <w:rPr>
          <w:rFonts w:asciiTheme="majorHAnsi" w:hAnsiTheme="majorHAnsi" w:cstheme="majorHAnsi"/>
          <w:sz w:val="20"/>
        </w:rPr>
        <w:t>-ի</w:t>
      </w:r>
    </w:p>
    <w:p w:rsidR="00FE3135" w:rsidRPr="00522658" w:rsidRDefault="00FE3135" w:rsidP="00FE3135">
      <w:pPr>
        <w:tabs>
          <w:tab w:val="left" w:pos="360"/>
          <w:tab w:val="left" w:pos="540"/>
        </w:tabs>
        <w:ind w:right="-360"/>
        <w:jc w:val="both"/>
        <w:rPr>
          <w:rFonts w:asciiTheme="majorHAnsi" w:hAnsiTheme="majorHAnsi" w:cstheme="majorHAnsi"/>
          <w:sz w:val="12"/>
          <w:szCs w:val="12"/>
        </w:rPr>
      </w:pPr>
      <w:r w:rsidRPr="00522658">
        <w:rPr>
          <w:rFonts w:asciiTheme="majorHAnsi" w:hAnsiTheme="majorHAnsi" w:cstheme="majorHAnsi"/>
        </w:rPr>
        <w:t xml:space="preserve">                                           </w:t>
      </w:r>
      <w:r w:rsidRPr="00522658">
        <w:rPr>
          <w:rFonts w:asciiTheme="majorHAnsi" w:hAnsiTheme="majorHAnsi" w:cstheme="majorHAnsi"/>
          <w:sz w:val="12"/>
          <w:szCs w:val="12"/>
        </w:rPr>
        <w:t>Պատվիրատուի անունը                                                                                                 Կապալառուի անունը</w:t>
      </w:r>
    </w:p>
    <w:p w:rsidR="00FE3135" w:rsidRPr="00522658" w:rsidRDefault="00FE3135" w:rsidP="00FE3135">
      <w:pPr>
        <w:tabs>
          <w:tab w:val="left" w:pos="360"/>
          <w:tab w:val="left" w:pos="540"/>
        </w:tabs>
        <w:ind w:right="-360"/>
        <w:jc w:val="both"/>
        <w:rPr>
          <w:rFonts w:asciiTheme="majorHAnsi" w:hAnsiTheme="majorHAnsi" w:cstheme="majorHAnsi"/>
          <w:sz w:val="20"/>
          <w:u w:val="single"/>
          <w:lang w:val="hy-AM"/>
        </w:rPr>
      </w:pPr>
      <w:r w:rsidRPr="00522658">
        <w:rPr>
          <w:rFonts w:asciiTheme="majorHAnsi" w:hAnsiTheme="majorHAnsi" w:cstheme="majorHAnsi"/>
          <w:sz w:val="20"/>
          <w:szCs w:val="20"/>
          <w:lang w:val="hy-AM"/>
        </w:rPr>
        <w:t>(այսուհետ` Կ</w:t>
      </w:r>
      <w:r w:rsidRPr="00522658">
        <w:rPr>
          <w:rFonts w:asciiTheme="majorHAnsi" w:hAnsiTheme="majorHAnsi" w:cstheme="majorHAnsi"/>
          <w:sz w:val="20"/>
          <w:szCs w:val="20"/>
        </w:rPr>
        <w:t>ապալառու</w:t>
      </w:r>
      <w:r w:rsidRPr="00522658">
        <w:rPr>
          <w:rFonts w:asciiTheme="majorHAnsi" w:hAnsiTheme="majorHAnsi" w:cstheme="majorHAnsi"/>
          <w:sz w:val="20"/>
          <w:szCs w:val="20"/>
          <w:lang w:val="hy-AM"/>
        </w:rPr>
        <w:t>)</w:t>
      </w:r>
      <w:r w:rsidRPr="00522658">
        <w:rPr>
          <w:rFonts w:asciiTheme="majorHAnsi" w:hAnsiTheme="majorHAnsi" w:cstheme="majorHAnsi"/>
          <w:sz w:val="20"/>
          <w:szCs w:val="20"/>
        </w:rPr>
        <w:t xml:space="preserve"> միջև</w:t>
      </w:r>
      <w:r w:rsidRPr="00522658">
        <w:rPr>
          <w:rFonts w:asciiTheme="majorHAnsi" w:hAnsiTheme="majorHAnsi" w:cstheme="majorHAnsi"/>
        </w:rPr>
        <w:t xml:space="preserve"> </w:t>
      </w:r>
      <w:r w:rsidRPr="00522658">
        <w:rPr>
          <w:rFonts w:asciiTheme="majorHAnsi" w:hAnsiTheme="majorHAnsi" w:cstheme="majorHAnsi"/>
          <w:sz w:val="20"/>
        </w:rPr>
        <w:t xml:space="preserve">20     թ. </w:t>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u w:val="single"/>
        </w:rPr>
        <w:tab/>
      </w:r>
      <w:r w:rsidRPr="00522658">
        <w:rPr>
          <w:rFonts w:asciiTheme="majorHAnsi" w:hAnsiTheme="majorHAnsi" w:cstheme="majorHAnsi"/>
          <w:sz w:val="20"/>
          <w:lang w:val="hy-AM"/>
        </w:rPr>
        <w:t xml:space="preserve"> -ին կնքված N </w:t>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r>
    </w:p>
    <w:p w:rsidR="00FE3135" w:rsidRPr="00522658" w:rsidRDefault="00FE3135" w:rsidP="00FE3135">
      <w:pPr>
        <w:tabs>
          <w:tab w:val="left" w:pos="360"/>
          <w:tab w:val="left" w:pos="540"/>
        </w:tabs>
        <w:ind w:right="-360"/>
        <w:jc w:val="both"/>
        <w:rPr>
          <w:rFonts w:asciiTheme="majorHAnsi" w:hAnsiTheme="majorHAnsi" w:cstheme="majorHAnsi"/>
          <w:sz w:val="20"/>
          <w:u w:val="single"/>
          <w:lang w:val="hy-AM"/>
        </w:rPr>
      </w:pPr>
      <w:r w:rsidRPr="00522658">
        <w:rPr>
          <w:rFonts w:asciiTheme="majorHAnsi" w:hAnsiTheme="majorHAnsi" w:cstheme="majorHAnsi"/>
          <w:sz w:val="12"/>
          <w:szCs w:val="16"/>
          <w:lang w:val="hy-AM"/>
        </w:rPr>
        <w:t xml:space="preserve">                                                                                                պայմանագրի կնքման ամսաթիվը</w:t>
      </w:r>
      <w:r w:rsidRPr="00522658">
        <w:rPr>
          <w:rFonts w:asciiTheme="majorHAnsi" w:hAnsiTheme="majorHAnsi" w:cstheme="majorHAnsi"/>
          <w:sz w:val="12"/>
          <w:szCs w:val="16"/>
          <w:lang w:val="hy-AM"/>
        </w:rPr>
        <w:tab/>
      </w:r>
      <w:r w:rsidRPr="00522658">
        <w:rPr>
          <w:rFonts w:asciiTheme="majorHAnsi" w:hAnsiTheme="majorHAnsi" w:cstheme="majorHAnsi"/>
          <w:sz w:val="12"/>
          <w:szCs w:val="16"/>
          <w:lang w:val="hy-AM"/>
        </w:rPr>
        <w:tab/>
      </w:r>
      <w:r w:rsidRPr="00522658">
        <w:rPr>
          <w:rFonts w:asciiTheme="majorHAnsi" w:hAnsiTheme="majorHAnsi" w:cstheme="majorHAnsi"/>
          <w:sz w:val="12"/>
          <w:szCs w:val="16"/>
          <w:lang w:val="hy-AM"/>
        </w:rPr>
        <w:tab/>
        <w:t xml:space="preserve">                             պայմանագրի համարը</w:t>
      </w:r>
    </w:p>
    <w:p w:rsidR="00FE3135" w:rsidRPr="00522658" w:rsidRDefault="00FE3135" w:rsidP="00FE3135">
      <w:pPr>
        <w:tabs>
          <w:tab w:val="left" w:pos="360"/>
          <w:tab w:val="left" w:pos="540"/>
        </w:tabs>
        <w:spacing w:line="360" w:lineRule="auto"/>
        <w:jc w:val="both"/>
        <w:rPr>
          <w:rFonts w:asciiTheme="majorHAnsi" w:hAnsiTheme="majorHAnsi" w:cstheme="majorHAnsi"/>
          <w:lang w:val="hy-AM"/>
        </w:rPr>
      </w:pPr>
      <w:r w:rsidRPr="00522658">
        <w:rPr>
          <w:rFonts w:asciiTheme="majorHAnsi" w:hAnsiTheme="majorHAnsi" w:cstheme="majorHAnsi"/>
          <w:sz w:val="20"/>
          <w:szCs w:val="20"/>
          <w:lang w:val="hy-AM"/>
        </w:rPr>
        <w:t>գնման պայմանագրի շրջանակներում Կապալառուն</w:t>
      </w:r>
      <w:r w:rsidRPr="00522658">
        <w:rPr>
          <w:rFonts w:asciiTheme="majorHAnsi" w:hAnsiTheme="majorHAnsi" w:cstheme="majorHAnsi"/>
          <w:lang w:val="hy-AM"/>
        </w:rPr>
        <w:t xml:space="preserve">  </w:t>
      </w:r>
      <w:r w:rsidRPr="00522658">
        <w:rPr>
          <w:rFonts w:asciiTheme="majorHAnsi" w:hAnsiTheme="majorHAnsi" w:cstheme="majorHAnsi"/>
          <w:sz w:val="20"/>
          <w:lang w:val="hy-AM"/>
        </w:rPr>
        <w:t xml:space="preserve">20  թ. </w:t>
      </w:r>
      <w:r w:rsidRPr="00522658">
        <w:rPr>
          <w:rFonts w:asciiTheme="majorHAnsi" w:hAnsiTheme="majorHAnsi" w:cstheme="majorHAnsi"/>
          <w:sz w:val="20"/>
          <w:u w:val="single"/>
          <w:lang w:val="hy-AM"/>
        </w:rPr>
        <w:tab/>
      </w:r>
      <w:r w:rsidRPr="00522658">
        <w:rPr>
          <w:rFonts w:asciiTheme="majorHAnsi" w:hAnsiTheme="majorHAnsi" w:cstheme="majorHAnsi"/>
          <w:sz w:val="20"/>
          <w:u w:val="single"/>
          <w:lang w:val="hy-AM"/>
        </w:rPr>
        <w:tab/>
      </w:r>
      <w:r w:rsidRPr="00522658">
        <w:rPr>
          <w:rFonts w:asciiTheme="majorHAnsi" w:hAnsiTheme="majorHAnsi" w:cstheme="majorHAnsi"/>
          <w:sz w:val="20"/>
          <w:lang w:val="hy-AM"/>
        </w:rPr>
        <w:t xml:space="preserve">-ին </w:t>
      </w:r>
      <w:r w:rsidRPr="00522658">
        <w:rPr>
          <w:rFonts w:asciiTheme="majorHAnsi" w:hAnsiTheme="majorHAnsi" w:cstheme="majorHAnsi"/>
          <w:sz w:val="20"/>
          <w:szCs w:val="20"/>
          <w:lang w:val="hy-AM"/>
        </w:rPr>
        <w:t>հանձնման-ընդունման նպատակով Պատվիրատուին հանձնեց ստորև նշված աշխատանքները.</w:t>
      </w:r>
    </w:p>
    <w:p w:rsidR="00FE3135" w:rsidRPr="00522658" w:rsidRDefault="00FE3135" w:rsidP="00FE3135">
      <w:pPr>
        <w:tabs>
          <w:tab w:val="left" w:pos="360"/>
          <w:tab w:val="left" w:pos="540"/>
        </w:tabs>
        <w:ind w:left="-540" w:firstLine="180"/>
        <w:jc w:val="both"/>
        <w:rPr>
          <w:rFonts w:asciiTheme="majorHAnsi" w:hAnsiTheme="majorHAnsi" w:cstheme="majorHAnsi"/>
          <w:lang w:val="hy-AM"/>
        </w:rPr>
      </w:pPr>
      <w:r w:rsidRPr="00522658">
        <w:rPr>
          <w:rFonts w:asciiTheme="majorHAnsi" w:hAnsiTheme="majorHAnsi"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E3135" w:rsidRPr="00522658" w:rsidTr="0041611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E3135" w:rsidRPr="00522658" w:rsidRDefault="00FE3135" w:rsidP="0041611A">
            <w:pPr>
              <w:jc w:val="center"/>
              <w:rPr>
                <w:rFonts w:asciiTheme="majorHAnsi" w:hAnsiTheme="majorHAnsi" w:cstheme="majorHAnsi"/>
                <w:bCs/>
                <w:sz w:val="18"/>
                <w:szCs w:val="18"/>
                <w:lang w:val="ru-RU" w:eastAsia="ru-RU"/>
              </w:rPr>
            </w:pPr>
            <w:r w:rsidRPr="00522658">
              <w:rPr>
                <w:rFonts w:asciiTheme="majorHAnsi" w:hAnsiTheme="majorHAnsi" w:cstheme="majorHAnsi"/>
                <w:sz w:val="18"/>
                <w:szCs w:val="18"/>
              </w:rPr>
              <w:t>Աշխատանքի</w:t>
            </w:r>
          </w:p>
        </w:tc>
      </w:tr>
      <w:tr w:rsidR="00FE3135" w:rsidRPr="00522658" w:rsidTr="0041611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E3135" w:rsidRPr="00522658" w:rsidRDefault="00FE3135" w:rsidP="0041611A">
            <w:pPr>
              <w:jc w:val="center"/>
              <w:rPr>
                <w:rFonts w:asciiTheme="majorHAnsi" w:hAnsiTheme="majorHAnsi" w:cstheme="majorHAnsi"/>
                <w:sz w:val="18"/>
                <w:szCs w:val="18"/>
              </w:rPr>
            </w:pPr>
            <w:r w:rsidRPr="00522658">
              <w:rPr>
                <w:rFonts w:asciiTheme="majorHAnsi" w:hAnsiTheme="majorHAnsi" w:cstheme="majorHAnsi"/>
                <w:sz w:val="18"/>
                <w:szCs w:val="18"/>
              </w:rPr>
              <w:t>քանակը (փաստացի)</w:t>
            </w:r>
          </w:p>
        </w:tc>
      </w:tr>
      <w:tr w:rsidR="00FE3135" w:rsidRPr="00522658" w:rsidTr="0041611A">
        <w:trPr>
          <w:trHeight w:val="273"/>
        </w:trPr>
        <w:tc>
          <w:tcPr>
            <w:tcW w:w="3852" w:type="dxa"/>
            <w:tcBorders>
              <w:top w:val="single" w:sz="4" w:space="0" w:color="000000"/>
              <w:left w:val="single" w:sz="4" w:space="0" w:color="000000"/>
              <w:bottom w:val="single" w:sz="4" w:space="0" w:color="000000"/>
              <w:right w:val="single" w:sz="4" w:space="0" w:color="000000"/>
            </w:tcBorders>
          </w:tcPr>
          <w:p w:rsidR="00FE3135" w:rsidRPr="00522658" w:rsidRDefault="00FE3135" w:rsidP="0041611A">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E3135" w:rsidRPr="00522658" w:rsidRDefault="00FE3135" w:rsidP="0041611A">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E3135" w:rsidRPr="00522658" w:rsidRDefault="00FE3135" w:rsidP="0041611A">
            <w:pPr>
              <w:rPr>
                <w:rFonts w:asciiTheme="majorHAnsi" w:hAnsiTheme="majorHAnsi" w:cstheme="majorHAnsi"/>
                <w:sz w:val="18"/>
                <w:szCs w:val="18"/>
                <w:lang w:val="ru-RU" w:eastAsia="ru-RU"/>
              </w:rPr>
            </w:pPr>
          </w:p>
        </w:tc>
      </w:tr>
      <w:tr w:rsidR="00FE3135" w:rsidRPr="00522658" w:rsidTr="0041611A">
        <w:trPr>
          <w:trHeight w:val="273"/>
        </w:trPr>
        <w:tc>
          <w:tcPr>
            <w:tcW w:w="3852" w:type="dxa"/>
            <w:tcBorders>
              <w:top w:val="single" w:sz="4" w:space="0" w:color="000000"/>
              <w:left w:val="single" w:sz="4" w:space="0" w:color="000000"/>
              <w:bottom w:val="single" w:sz="4" w:space="0" w:color="000000"/>
              <w:right w:val="single" w:sz="4" w:space="0" w:color="000000"/>
            </w:tcBorders>
          </w:tcPr>
          <w:p w:rsidR="00FE3135" w:rsidRPr="00522658" w:rsidRDefault="00FE3135" w:rsidP="0041611A">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E3135" w:rsidRPr="00522658" w:rsidRDefault="00FE3135" w:rsidP="0041611A">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E3135" w:rsidRPr="00522658" w:rsidRDefault="00FE3135" w:rsidP="0041611A">
            <w:pPr>
              <w:rPr>
                <w:rFonts w:asciiTheme="majorHAnsi" w:hAnsiTheme="majorHAnsi" w:cstheme="majorHAnsi"/>
                <w:sz w:val="18"/>
                <w:szCs w:val="18"/>
                <w:lang w:val="ru-RU" w:eastAsia="ru-RU"/>
              </w:rPr>
            </w:pPr>
          </w:p>
        </w:tc>
      </w:tr>
    </w:tbl>
    <w:p w:rsidR="00FE3135" w:rsidRPr="00522658" w:rsidRDefault="00FE3135" w:rsidP="00FE3135">
      <w:pPr>
        <w:tabs>
          <w:tab w:val="left" w:pos="360"/>
          <w:tab w:val="left" w:pos="540"/>
        </w:tabs>
        <w:jc w:val="both"/>
        <w:rPr>
          <w:rFonts w:asciiTheme="majorHAnsi" w:hAnsiTheme="majorHAnsi" w:cstheme="majorHAnsi"/>
          <w:lang w:eastAsia="ru-RU"/>
        </w:rPr>
      </w:pPr>
    </w:p>
    <w:p w:rsidR="00FE3135" w:rsidRPr="00522658" w:rsidRDefault="00FE3135" w:rsidP="00FE3135">
      <w:pPr>
        <w:tabs>
          <w:tab w:val="left" w:pos="360"/>
          <w:tab w:val="left" w:pos="540"/>
        </w:tabs>
        <w:jc w:val="both"/>
        <w:rPr>
          <w:rFonts w:asciiTheme="majorHAnsi" w:hAnsiTheme="majorHAnsi" w:cstheme="majorHAnsi"/>
        </w:rPr>
      </w:pPr>
    </w:p>
    <w:p w:rsidR="00FE3135" w:rsidRPr="00522658" w:rsidRDefault="00FE3135" w:rsidP="00FE3135">
      <w:pPr>
        <w:tabs>
          <w:tab w:val="left" w:pos="360"/>
          <w:tab w:val="left" w:pos="540"/>
        </w:tabs>
        <w:jc w:val="both"/>
        <w:rPr>
          <w:rFonts w:asciiTheme="majorHAnsi" w:hAnsiTheme="majorHAnsi" w:cstheme="majorHAnsi"/>
          <w:lang w:val="hy-AM"/>
        </w:rPr>
      </w:pPr>
    </w:p>
    <w:p w:rsidR="00FE3135" w:rsidRPr="00522658" w:rsidRDefault="00FE3135" w:rsidP="00FE3135">
      <w:pPr>
        <w:tabs>
          <w:tab w:val="left" w:pos="360"/>
          <w:tab w:val="left" w:pos="540"/>
        </w:tabs>
        <w:jc w:val="both"/>
        <w:rPr>
          <w:rFonts w:asciiTheme="majorHAnsi" w:hAnsiTheme="majorHAnsi" w:cstheme="majorHAnsi"/>
          <w:sz w:val="20"/>
          <w:szCs w:val="20"/>
          <w:lang w:val="hy-AM"/>
        </w:rPr>
      </w:pPr>
      <w:r w:rsidRPr="00522658">
        <w:rPr>
          <w:rFonts w:asciiTheme="majorHAnsi" w:hAnsiTheme="majorHAnsi" w:cstheme="majorHAnsi"/>
          <w:sz w:val="20"/>
          <w:szCs w:val="20"/>
          <w:lang w:val="hy-AM"/>
        </w:rPr>
        <w:t>Սույն ակտը կազմված է 2 օրինակից, յուրաքանչյուր կողմին տրամադրվում է մեկական օրինակ:</w:t>
      </w:r>
    </w:p>
    <w:p w:rsidR="00FE3135" w:rsidRPr="00522658" w:rsidRDefault="00FE3135" w:rsidP="00FE3135">
      <w:pPr>
        <w:tabs>
          <w:tab w:val="left" w:pos="360"/>
          <w:tab w:val="left" w:pos="540"/>
        </w:tabs>
        <w:rPr>
          <w:rFonts w:asciiTheme="majorHAnsi" w:hAnsiTheme="majorHAnsi" w:cstheme="majorHAnsi"/>
          <w:sz w:val="22"/>
          <w:szCs w:val="22"/>
          <w:lang w:val="hy-AM"/>
        </w:rPr>
      </w:pPr>
    </w:p>
    <w:p w:rsidR="00FE3135" w:rsidRPr="00522658" w:rsidRDefault="00FE3135" w:rsidP="00FE3135">
      <w:pPr>
        <w:jc w:val="center"/>
        <w:rPr>
          <w:rFonts w:asciiTheme="majorHAnsi" w:hAnsiTheme="majorHAnsi" w:cstheme="majorHAnsi"/>
          <w:sz w:val="22"/>
          <w:szCs w:val="22"/>
          <w:lang w:val="hy-AM"/>
        </w:rPr>
      </w:pPr>
    </w:p>
    <w:p w:rsidR="00FE3135" w:rsidRPr="00522658" w:rsidRDefault="00FE3135" w:rsidP="00FE3135">
      <w:pPr>
        <w:jc w:val="center"/>
        <w:rPr>
          <w:rFonts w:asciiTheme="majorHAnsi" w:hAnsiTheme="majorHAnsi" w:cstheme="majorHAnsi"/>
          <w:sz w:val="14"/>
          <w:szCs w:val="14"/>
          <w:lang w:val="hy-AM"/>
        </w:rPr>
      </w:pPr>
    </w:p>
    <w:p w:rsidR="00FE3135" w:rsidRPr="00522658" w:rsidRDefault="00FE3135" w:rsidP="00FE3135">
      <w:pPr>
        <w:jc w:val="center"/>
        <w:rPr>
          <w:rFonts w:asciiTheme="majorHAnsi" w:hAnsiTheme="majorHAnsi" w:cstheme="majorHAnsi"/>
          <w:sz w:val="22"/>
          <w:szCs w:val="22"/>
          <w:lang w:val="hy-AM"/>
        </w:rPr>
      </w:pPr>
    </w:p>
    <w:p w:rsidR="00FE3135" w:rsidRPr="00522658" w:rsidRDefault="00FE3135" w:rsidP="00FE3135">
      <w:pPr>
        <w:jc w:val="center"/>
        <w:rPr>
          <w:rFonts w:asciiTheme="majorHAnsi" w:hAnsiTheme="majorHAnsi" w:cstheme="majorHAnsi"/>
          <w:sz w:val="22"/>
          <w:szCs w:val="22"/>
          <w:lang w:val="hy-AM"/>
        </w:rPr>
      </w:pPr>
      <w:r w:rsidRPr="00522658">
        <w:rPr>
          <w:rFonts w:asciiTheme="majorHAnsi" w:hAnsiTheme="majorHAnsi" w:cstheme="majorHAnsi"/>
          <w:sz w:val="22"/>
          <w:szCs w:val="22"/>
          <w:lang w:val="hy-AM"/>
        </w:rPr>
        <w:t>ԿՈՂՄԵՐԸ</w:t>
      </w:r>
    </w:p>
    <w:p w:rsidR="00FE3135" w:rsidRPr="00522658" w:rsidRDefault="00FE3135" w:rsidP="00FE3135">
      <w:pPr>
        <w:jc w:val="center"/>
        <w:rPr>
          <w:rFonts w:asciiTheme="majorHAnsi" w:hAnsiTheme="majorHAnsi" w:cstheme="majorHAnsi"/>
          <w:sz w:val="22"/>
          <w:szCs w:val="22"/>
          <w:lang w:val="hy-AM"/>
        </w:rPr>
      </w:pPr>
    </w:p>
    <w:p w:rsidR="00FE3135" w:rsidRPr="00522658" w:rsidRDefault="00FE3135" w:rsidP="00FE3135">
      <w:pPr>
        <w:tabs>
          <w:tab w:val="left" w:pos="360"/>
          <w:tab w:val="left" w:pos="540"/>
        </w:tabs>
        <w:rPr>
          <w:rFonts w:asciiTheme="majorHAnsi" w:hAnsiTheme="majorHAnsi" w:cstheme="majorHAnsi"/>
          <w:sz w:val="22"/>
          <w:szCs w:val="22"/>
          <w:lang w:val="hy-AM"/>
        </w:rPr>
      </w:pPr>
    </w:p>
    <w:p w:rsidR="00FE3135" w:rsidRPr="00522658" w:rsidRDefault="00FE3135" w:rsidP="00FE3135">
      <w:pPr>
        <w:tabs>
          <w:tab w:val="left" w:pos="360"/>
          <w:tab w:val="left" w:pos="540"/>
        </w:tabs>
        <w:rPr>
          <w:rFonts w:asciiTheme="majorHAnsi" w:hAnsiTheme="majorHAnsi" w:cstheme="majorHAnsi"/>
          <w:sz w:val="22"/>
          <w:szCs w:val="22"/>
          <w:lang w:val="hy-AM"/>
        </w:rPr>
      </w:pPr>
    </w:p>
    <w:tbl>
      <w:tblPr>
        <w:tblW w:w="0" w:type="auto"/>
        <w:tblLook w:val="00A0" w:firstRow="1" w:lastRow="0" w:firstColumn="1" w:lastColumn="0" w:noHBand="0" w:noVBand="0"/>
      </w:tblPr>
      <w:tblGrid>
        <w:gridCol w:w="4785"/>
        <w:gridCol w:w="5223"/>
      </w:tblGrid>
      <w:tr w:rsidR="00FE3135" w:rsidRPr="00522658" w:rsidTr="0041611A">
        <w:tc>
          <w:tcPr>
            <w:tcW w:w="4785" w:type="dxa"/>
          </w:tcPr>
          <w:p w:rsidR="00FE3135" w:rsidRPr="00522658" w:rsidRDefault="00FE3135" w:rsidP="0041611A">
            <w:pPr>
              <w:tabs>
                <w:tab w:val="left" w:pos="360"/>
                <w:tab w:val="left" w:pos="540"/>
              </w:tabs>
              <w:jc w:val="center"/>
              <w:rPr>
                <w:rFonts w:asciiTheme="majorHAnsi" w:hAnsiTheme="majorHAnsi" w:cstheme="majorHAnsi"/>
                <w:b/>
                <w:bCs/>
                <w:sz w:val="22"/>
                <w:szCs w:val="22"/>
                <w:lang w:val="hy-AM" w:eastAsia="ru-RU"/>
              </w:rPr>
            </w:pPr>
            <w:r w:rsidRPr="00522658">
              <w:rPr>
                <w:rFonts w:asciiTheme="majorHAnsi" w:hAnsiTheme="majorHAnsi" w:cstheme="majorHAnsi"/>
                <w:b/>
                <w:bCs/>
                <w:sz w:val="22"/>
                <w:szCs w:val="22"/>
                <w:lang w:val="hy-AM"/>
              </w:rPr>
              <w:t>Հանձնեց</w:t>
            </w:r>
          </w:p>
        </w:tc>
        <w:tc>
          <w:tcPr>
            <w:tcW w:w="5223" w:type="dxa"/>
          </w:tcPr>
          <w:p w:rsidR="00FE3135" w:rsidRPr="00522658" w:rsidRDefault="00FE3135" w:rsidP="0041611A">
            <w:pPr>
              <w:tabs>
                <w:tab w:val="left" w:pos="360"/>
                <w:tab w:val="left" w:pos="540"/>
              </w:tabs>
              <w:jc w:val="center"/>
              <w:rPr>
                <w:rFonts w:asciiTheme="majorHAnsi" w:hAnsiTheme="majorHAnsi" w:cstheme="majorHAnsi"/>
                <w:b/>
                <w:bCs/>
                <w:sz w:val="22"/>
                <w:szCs w:val="22"/>
                <w:lang w:val="hy-AM" w:eastAsia="ru-RU"/>
              </w:rPr>
            </w:pPr>
            <w:r w:rsidRPr="00522658">
              <w:rPr>
                <w:rFonts w:asciiTheme="majorHAnsi" w:hAnsiTheme="majorHAnsi" w:cstheme="majorHAnsi"/>
                <w:b/>
                <w:bCs/>
                <w:sz w:val="22"/>
                <w:szCs w:val="22"/>
                <w:lang w:val="hy-AM"/>
              </w:rPr>
              <w:t xml:space="preserve">        Ընդունեց</w:t>
            </w:r>
          </w:p>
        </w:tc>
      </w:tr>
    </w:tbl>
    <w:p w:rsidR="00FE3135" w:rsidRPr="00522658" w:rsidRDefault="00FE3135" w:rsidP="00FE3135">
      <w:pPr>
        <w:tabs>
          <w:tab w:val="left" w:pos="360"/>
          <w:tab w:val="left" w:pos="540"/>
        </w:tabs>
        <w:rPr>
          <w:rFonts w:asciiTheme="majorHAnsi" w:hAnsiTheme="majorHAnsi" w:cstheme="majorHAnsi"/>
          <w:sz w:val="20"/>
          <w:szCs w:val="20"/>
          <w:lang w:val="hy-AM" w:eastAsia="ru-RU"/>
        </w:rPr>
      </w:pPr>
      <w:r w:rsidRPr="00522658">
        <w:rPr>
          <w:rFonts w:asciiTheme="majorHAnsi" w:hAnsiTheme="majorHAnsi" w:cstheme="majorHAnsi"/>
          <w:sz w:val="20"/>
          <w:szCs w:val="20"/>
          <w:lang w:val="hy-AM" w:eastAsia="ru-RU"/>
        </w:rPr>
        <w:t xml:space="preserve">                                                                                                  հայտը նախագծած ներկայացուցիչ`</w:t>
      </w:r>
    </w:p>
    <w:p w:rsidR="00FE3135" w:rsidRPr="00522658" w:rsidRDefault="00FE3135" w:rsidP="00FE3135">
      <w:pPr>
        <w:tabs>
          <w:tab w:val="left" w:pos="360"/>
          <w:tab w:val="left" w:pos="540"/>
        </w:tabs>
        <w:rPr>
          <w:rFonts w:asciiTheme="majorHAnsi" w:hAnsiTheme="majorHAnsi" w:cstheme="majorHAnsi"/>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E3135" w:rsidRPr="00522658" w:rsidTr="0041611A">
        <w:trPr>
          <w:tblCellSpacing w:w="7" w:type="dxa"/>
          <w:jc w:val="center"/>
        </w:trPr>
        <w:tc>
          <w:tcPr>
            <w:tcW w:w="0" w:type="auto"/>
            <w:vAlign w:val="center"/>
          </w:tcPr>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21"/>
                <w:szCs w:val="21"/>
              </w:rPr>
              <w:t xml:space="preserve">___________________________ </w:t>
            </w:r>
          </w:p>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15"/>
                <w:szCs w:val="15"/>
              </w:rPr>
              <w:t>ազգանուն, անուն</w:t>
            </w:r>
          </w:p>
        </w:tc>
        <w:tc>
          <w:tcPr>
            <w:tcW w:w="0" w:type="auto"/>
            <w:vAlign w:val="center"/>
          </w:tcPr>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21"/>
                <w:szCs w:val="21"/>
              </w:rPr>
              <w:t>___________________________</w:t>
            </w:r>
          </w:p>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15"/>
                <w:szCs w:val="15"/>
              </w:rPr>
              <w:t>ազգանուն, անուն</w:t>
            </w:r>
          </w:p>
        </w:tc>
      </w:tr>
      <w:tr w:rsidR="00FE3135" w:rsidRPr="00522658" w:rsidTr="0041611A">
        <w:trPr>
          <w:tblCellSpacing w:w="7" w:type="dxa"/>
          <w:jc w:val="center"/>
        </w:trPr>
        <w:tc>
          <w:tcPr>
            <w:tcW w:w="0" w:type="auto"/>
            <w:vAlign w:val="center"/>
          </w:tcPr>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21"/>
                <w:szCs w:val="21"/>
              </w:rPr>
              <w:t xml:space="preserve">___________________________ </w:t>
            </w:r>
          </w:p>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15"/>
                <w:szCs w:val="15"/>
              </w:rPr>
              <w:t>ստորագրություն</w:t>
            </w:r>
          </w:p>
        </w:tc>
        <w:tc>
          <w:tcPr>
            <w:tcW w:w="0" w:type="auto"/>
            <w:vAlign w:val="center"/>
          </w:tcPr>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21"/>
                <w:szCs w:val="21"/>
              </w:rPr>
              <w:t>___________________________</w:t>
            </w:r>
          </w:p>
          <w:p w:rsidR="00FE3135" w:rsidRPr="00522658" w:rsidRDefault="00FE3135" w:rsidP="0041611A">
            <w:pPr>
              <w:jc w:val="center"/>
              <w:rPr>
                <w:rFonts w:asciiTheme="majorHAnsi" w:hAnsiTheme="majorHAnsi" w:cstheme="majorHAnsi"/>
                <w:color w:val="000000"/>
                <w:sz w:val="21"/>
                <w:szCs w:val="21"/>
                <w:lang w:val="ru-RU" w:eastAsia="ru-RU"/>
              </w:rPr>
            </w:pPr>
            <w:r w:rsidRPr="00522658">
              <w:rPr>
                <w:rFonts w:asciiTheme="majorHAnsi" w:hAnsiTheme="majorHAnsi" w:cstheme="majorHAnsi"/>
                <w:color w:val="000000"/>
                <w:sz w:val="15"/>
                <w:szCs w:val="15"/>
              </w:rPr>
              <w:t>ստորագրություն</w:t>
            </w:r>
          </w:p>
        </w:tc>
      </w:tr>
    </w:tbl>
    <w:p w:rsidR="00FE3135" w:rsidRPr="00522658" w:rsidRDefault="00FE3135" w:rsidP="00FE3135">
      <w:pPr>
        <w:tabs>
          <w:tab w:val="left" w:pos="360"/>
          <w:tab w:val="left" w:pos="540"/>
        </w:tabs>
        <w:jc w:val="center"/>
        <w:rPr>
          <w:rFonts w:asciiTheme="majorHAnsi" w:hAnsiTheme="majorHAnsi" w:cstheme="majorHAnsi"/>
          <w:b/>
          <w:bCs/>
        </w:rPr>
      </w:pPr>
    </w:p>
    <w:p w:rsidR="008C051A" w:rsidRPr="00522658" w:rsidRDefault="008C051A">
      <w:pPr>
        <w:rPr>
          <w:rFonts w:asciiTheme="majorHAnsi" w:hAnsiTheme="majorHAnsi" w:cstheme="majorHAnsi"/>
        </w:rPr>
      </w:pPr>
    </w:p>
    <w:sectPr w:rsidR="008C051A" w:rsidRPr="00522658"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9A" w:rsidRDefault="0086359A" w:rsidP="00FE3135">
      <w:r>
        <w:separator/>
      </w:r>
    </w:p>
  </w:endnote>
  <w:endnote w:type="continuationSeparator" w:id="0">
    <w:p w:rsidR="0086359A" w:rsidRDefault="0086359A" w:rsidP="00FE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9A" w:rsidRDefault="0086359A" w:rsidP="00FE3135">
      <w:r>
        <w:separator/>
      </w:r>
    </w:p>
  </w:footnote>
  <w:footnote w:type="continuationSeparator" w:id="0">
    <w:p w:rsidR="0086359A" w:rsidRDefault="0086359A" w:rsidP="00FE3135">
      <w:r>
        <w:continuationSeparator/>
      </w:r>
    </w:p>
  </w:footnote>
  <w:footnote w:id="1">
    <w:p w:rsidR="00FE3135" w:rsidRDefault="00FE3135" w:rsidP="00FE3135">
      <w:pPr>
        <w:pStyle w:val="af3"/>
        <w:jc w:val="both"/>
        <w:rPr>
          <w:rFonts w:ascii="GHEA Grapalat" w:hAnsi="GHEA Grapalat" w:cs="Sylfaen"/>
          <w:i/>
          <w:sz w:val="16"/>
          <w:szCs w:val="16"/>
          <w:lang w:val="en-US"/>
        </w:rPr>
      </w:pPr>
      <w:r w:rsidRPr="003053EF">
        <w:rPr>
          <w:rStyle w:val="af7"/>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FE3135" w:rsidRDefault="00FE3135" w:rsidP="00FE3135">
      <w:pPr>
        <w:pStyle w:val="af3"/>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FE3135" w:rsidRDefault="00FE3135" w:rsidP="00FE3135">
      <w:pPr>
        <w:pStyle w:val="af3"/>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10 մլն. ՀՀ դրամը.</w:t>
      </w:r>
    </w:p>
    <w:p w:rsidR="00FE3135" w:rsidRDefault="00FE3135" w:rsidP="00FE3135">
      <w:pPr>
        <w:pStyle w:val="af3"/>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FE3135" w:rsidRPr="006C1D25" w:rsidRDefault="00FE3135" w:rsidP="00FE3135">
      <w:pPr>
        <w:pStyle w:val="af3"/>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FE3135" w:rsidRDefault="00FE3135" w:rsidP="00FE3135">
      <w:pPr>
        <w:pStyle w:val="af3"/>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FE3135" w:rsidRPr="00EC6281" w:rsidRDefault="00FE3135" w:rsidP="00FE3135">
      <w:pPr>
        <w:pStyle w:val="af3"/>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3">
    <w:p w:rsidR="00FE3135" w:rsidRDefault="00FE3135" w:rsidP="00FE3135">
      <w:pPr>
        <w:pStyle w:val="af3"/>
        <w:rPr>
          <w:rFonts w:ascii="GHEA Grapalat" w:hAnsi="GHEA Grapalat" w:cs="Sylfaen"/>
          <w:i/>
          <w:color w:val="FFFFFF"/>
          <w:sz w:val="16"/>
          <w:szCs w:val="16"/>
          <w:vertAlign w:val="superscript"/>
        </w:rPr>
      </w:pPr>
    </w:p>
    <w:p w:rsidR="00C31591" w:rsidRDefault="00C31591" w:rsidP="00FE3135">
      <w:pPr>
        <w:pStyle w:val="af3"/>
        <w:rPr>
          <w:rFonts w:ascii="GHEA Grapalat" w:hAnsi="GHEA Grapalat" w:cs="Sylfaen"/>
          <w:i/>
          <w:color w:val="FFFFFF"/>
          <w:sz w:val="16"/>
          <w:szCs w:val="16"/>
          <w:vertAlign w:val="superscript"/>
        </w:rPr>
      </w:pPr>
    </w:p>
    <w:p w:rsidR="00C31591" w:rsidRDefault="00C31591" w:rsidP="00FE3135">
      <w:pPr>
        <w:pStyle w:val="af3"/>
        <w:rPr>
          <w:rFonts w:ascii="GHEA Grapalat" w:hAnsi="GHEA Grapalat" w:cs="Sylfaen"/>
          <w:i/>
          <w:color w:val="FFFFFF"/>
          <w:sz w:val="16"/>
          <w:szCs w:val="16"/>
          <w:vertAlign w:val="superscript"/>
        </w:rPr>
      </w:pPr>
    </w:p>
    <w:p w:rsidR="00C31591" w:rsidRPr="002E31CA" w:rsidRDefault="00C31591" w:rsidP="00FE3135">
      <w:pPr>
        <w:pStyle w:val="af3"/>
        <w:rPr>
          <w:rFonts w:ascii="Sylfaen" w:hAnsi="Sylfaen"/>
          <w:lang w:val="en-US"/>
        </w:rPr>
      </w:pPr>
    </w:p>
  </w:footnote>
  <w:footnote w:id="4">
    <w:p w:rsidR="00FE3135" w:rsidRPr="00C31591" w:rsidRDefault="00FE3135" w:rsidP="00FE3135">
      <w:pPr>
        <w:pStyle w:val="af3"/>
        <w:rPr>
          <w:rFonts w:asciiTheme="majorHAnsi" w:hAnsiTheme="majorHAnsi" w:cstheme="majorHAnsi"/>
          <w:i/>
          <w:lang w:val="hy-AM"/>
        </w:rPr>
      </w:pPr>
      <w:r w:rsidRPr="00C31591">
        <w:rPr>
          <w:rStyle w:val="af7"/>
          <w:rFonts w:asciiTheme="majorHAnsi" w:hAnsiTheme="majorHAnsi" w:cstheme="majorHAnsi"/>
          <w:color w:val="FFFFFF"/>
        </w:rPr>
        <w:footnoteRef/>
      </w:r>
      <w:r w:rsidRPr="00C31591">
        <w:rPr>
          <w:rFonts w:asciiTheme="majorHAnsi" w:hAnsiTheme="majorHAnsi" w:cstheme="majorHAnsi"/>
          <w:color w:val="FFFFFF"/>
        </w:rPr>
        <w:t xml:space="preserve"> </w:t>
      </w:r>
      <w:r w:rsidRPr="00C31591">
        <w:rPr>
          <w:rFonts w:asciiTheme="majorHAnsi" w:hAnsiTheme="majorHAnsi" w:cstheme="majorHAnsi"/>
          <w:i/>
          <w:vertAlign w:val="superscript"/>
          <w:lang w:val="en-US"/>
        </w:rPr>
        <w:t xml:space="preserve">13 </w:t>
      </w:r>
      <w:r w:rsidRPr="00C31591">
        <w:rPr>
          <w:rFonts w:asciiTheme="majorHAnsi" w:hAnsiTheme="majorHAnsi" w:cstheme="majorHAnsi"/>
          <w:i/>
          <w:lang w:val="en-US"/>
        </w:rPr>
        <w:t>Եթ</w:t>
      </w:r>
      <w:r w:rsidRPr="00C31591">
        <w:rPr>
          <w:rFonts w:asciiTheme="majorHAnsi" w:hAnsiTheme="majorHAnsi" w:cstheme="majorHAnsi"/>
          <w:i/>
          <w:lang w:val="hy-AM"/>
        </w:rPr>
        <w:t>ե</w:t>
      </w:r>
      <w:r w:rsidRPr="00C31591">
        <w:rPr>
          <w:rFonts w:asciiTheme="majorHAnsi" w:hAnsiTheme="majorHAnsi" w:cstheme="majorHAnsi"/>
          <w:i/>
          <w:lang w:val="en-US"/>
        </w:rPr>
        <w:t xml:space="preserve"> </w:t>
      </w:r>
      <w:r w:rsidRPr="00C31591">
        <w:rPr>
          <w:rFonts w:asciiTheme="majorHAnsi" w:hAnsiTheme="majorHAnsi" w:cstheme="majorHAnsi"/>
          <w:i/>
          <w:lang w:val="hy-AM"/>
        </w:rPr>
        <w:t>՝</w:t>
      </w:r>
    </w:p>
    <w:p w:rsidR="00FE3135" w:rsidRPr="00C31591" w:rsidRDefault="00FE3135" w:rsidP="00FE3135">
      <w:pPr>
        <w:pStyle w:val="af3"/>
        <w:rPr>
          <w:rFonts w:asciiTheme="majorHAnsi" w:hAnsiTheme="majorHAnsi" w:cstheme="majorHAnsi"/>
          <w:i/>
          <w:sz w:val="16"/>
          <w:szCs w:val="16"/>
          <w:lang w:val="hy-AM"/>
        </w:rPr>
      </w:pPr>
      <w:r w:rsidRPr="00C31591">
        <w:rPr>
          <w:rFonts w:asciiTheme="majorHAnsi" w:hAnsiTheme="majorHAnsi" w:cstheme="majorHAnsi"/>
          <w:i/>
          <w:sz w:val="16"/>
          <w:szCs w:val="16"/>
          <w:lang w:val="hy-AM"/>
        </w:rPr>
        <w:t>- գնման հայտով գնվելիք աշխատանքի գինը չի գերազանցում 10 մլն. ՀՀ դրամը, ապա</w:t>
      </w:r>
      <w:r w:rsidRPr="00C31591">
        <w:rPr>
          <w:rFonts w:asciiTheme="majorHAnsi" w:hAnsiTheme="majorHAnsi" w:cstheme="majorHAnsi"/>
          <w:sz w:val="16"/>
          <w:szCs w:val="16"/>
          <w:lang w:val="hy-AM"/>
        </w:rPr>
        <w:t xml:space="preserve"> </w:t>
      </w:r>
      <w:r w:rsidRPr="00C31591">
        <w:rPr>
          <w:rFonts w:asciiTheme="majorHAnsi" w:hAnsiTheme="majorHAnsi" w:cstheme="majorHAnsi"/>
          <w:i/>
          <w:sz w:val="16"/>
          <w:szCs w:val="16"/>
        </w:rPr>
        <w:t>10.2 կետի 1-ին պարբերությունում</w:t>
      </w:r>
      <w:r w:rsidRPr="00C31591">
        <w:rPr>
          <w:rFonts w:asciiTheme="majorHAnsi" w:hAnsiTheme="majorHAnsi" w:cstheme="majorHAnsi"/>
          <w:sz w:val="16"/>
          <w:szCs w:val="16"/>
        </w:rPr>
        <w:t xml:space="preserve"> </w:t>
      </w:r>
      <w:r w:rsidRPr="00C31591">
        <w:rPr>
          <w:rFonts w:asciiTheme="majorHAnsi" w:hAnsiTheme="majorHAnsi" w:cstheme="majorHAnsi"/>
          <w:i/>
          <w:sz w:val="16"/>
          <w:szCs w:val="16"/>
          <w:lang w:val="hy-AM"/>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FE3135" w:rsidRPr="00C31591" w:rsidRDefault="00FE3135" w:rsidP="00FE3135">
      <w:pPr>
        <w:pStyle w:val="af3"/>
        <w:jc w:val="both"/>
        <w:rPr>
          <w:rFonts w:asciiTheme="majorHAnsi" w:hAnsiTheme="majorHAnsi" w:cstheme="majorHAnsi"/>
          <w:i/>
          <w:sz w:val="16"/>
          <w:szCs w:val="16"/>
          <w:lang w:val="hy-AM"/>
        </w:rPr>
      </w:pPr>
      <w:r w:rsidRPr="00C31591">
        <w:rPr>
          <w:rFonts w:asciiTheme="majorHAnsi" w:hAnsiTheme="majorHAnsi" w:cstheme="maj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FE3135" w:rsidRPr="00C31591" w:rsidRDefault="00FE3135" w:rsidP="00FE3135">
      <w:pPr>
        <w:pStyle w:val="af3"/>
        <w:jc w:val="both"/>
        <w:rPr>
          <w:rFonts w:asciiTheme="majorHAnsi" w:hAnsiTheme="majorHAnsi" w:cstheme="majorHAnsi"/>
          <w:i/>
          <w:sz w:val="16"/>
          <w:szCs w:val="16"/>
          <w:lang w:val="hy-AM"/>
        </w:rPr>
      </w:pPr>
      <w:r w:rsidRPr="00C31591">
        <w:rPr>
          <w:rFonts w:asciiTheme="majorHAnsi" w:hAnsiTheme="majorHAnsi" w:cstheme="maj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 ընտրված մասնակիցը ներկայացնում է 4.1 հավելվածի համաձայն:” , իսկ հավելված 4-ը հրավերից հանվում է :</w:t>
      </w:r>
    </w:p>
    <w:p w:rsidR="00FE3135" w:rsidRPr="00737F14" w:rsidRDefault="00FE3135" w:rsidP="00FE3135">
      <w:pPr>
        <w:pStyle w:val="af3"/>
        <w:rPr>
          <w:rFonts w:ascii="GHEA Grapalat" w:hAnsi="GHEA Grapalat" w:cs="Sylfaen"/>
          <w:i/>
          <w:sz w:val="18"/>
          <w:szCs w:val="18"/>
          <w:lang w:val="hy-AM"/>
        </w:rPr>
      </w:pPr>
    </w:p>
    <w:p w:rsidR="00FE3135" w:rsidRPr="00253CA8" w:rsidRDefault="00FE3135" w:rsidP="00FE3135">
      <w:pPr>
        <w:pStyle w:val="af3"/>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10 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sidRPr="00253CA8">
        <w:rPr>
          <w:rFonts w:ascii="GHEA Grapalat" w:hAnsi="GHEA Grapalat" w:cs="Sylfaen"/>
          <w:i/>
          <w:sz w:val="16"/>
          <w:szCs w:val="16"/>
          <w:lang w:val="hy-AM"/>
        </w:rPr>
        <w:t>:</w:t>
      </w:r>
    </w:p>
    <w:p w:rsidR="00FE3135" w:rsidRPr="006C0940" w:rsidRDefault="00FE3135" w:rsidP="00FE3135">
      <w:pPr>
        <w:pStyle w:val="af3"/>
        <w:rPr>
          <w:rFonts w:ascii="Times New Roman" w:hAnsi="Times New Roman"/>
          <w:vertAlign w:val="superscript"/>
          <w:lang w:val="hy-AM"/>
        </w:rPr>
      </w:pPr>
    </w:p>
  </w:footnote>
  <w:footnote w:id="5">
    <w:p w:rsidR="00FE3135" w:rsidRPr="00EC2CDE" w:rsidRDefault="00FE3135" w:rsidP="00FE3135">
      <w:pPr>
        <w:pStyle w:val="af3"/>
        <w:jc w:val="both"/>
        <w:rPr>
          <w:rFonts w:ascii="Sylfaen" w:hAnsi="Sylfaen" w:cs="Sylfaen"/>
          <w:lang w:val="af-ZA"/>
        </w:rPr>
      </w:pPr>
      <w:r w:rsidRPr="005C2865">
        <w:rPr>
          <w:rStyle w:val="af7"/>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rsidR="00FE3135" w:rsidRPr="004B2068" w:rsidRDefault="00FE3135" w:rsidP="00FE3135">
      <w:pPr>
        <w:pStyle w:val="af3"/>
        <w:jc w:val="both"/>
        <w:rPr>
          <w:rFonts w:ascii="GHEA Grapalat" w:hAnsi="GHEA Grapalat" w:cs="Sylfaen"/>
          <w:i/>
          <w:sz w:val="16"/>
          <w:szCs w:val="16"/>
          <w:lang w:val="af-ZA"/>
        </w:rPr>
      </w:pPr>
      <w:r w:rsidRPr="00CB0ADE">
        <w:rPr>
          <w:rStyle w:val="af7"/>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FE3135" w:rsidRPr="004B2068" w:rsidRDefault="00FE3135" w:rsidP="00FE3135">
      <w:pPr>
        <w:pStyle w:val="af3"/>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7">
    <w:p w:rsidR="00FE3135" w:rsidRPr="002A4619" w:rsidRDefault="00FE3135" w:rsidP="00FE3135">
      <w:pPr>
        <w:pStyle w:val="af3"/>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FE3135" w:rsidRDefault="00FE3135" w:rsidP="00FE3135">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FE3135" w:rsidRPr="004B2068" w:rsidRDefault="00FE3135" w:rsidP="00FE3135">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8">
    <w:p w:rsidR="00FE3135" w:rsidRPr="001E7733" w:rsidRDefault="00FE3135" w:rsidP="00FE3135">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FE3135" w:rsidRPr="0015088E" w:rsidRDefault="00FE3135" w:rsidP="00FE313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FE3135" w:rsidRPr="001E7733" w:rsidDel="00856FDE" w:rsidRDefault="00FE3135" w:rsidP="00FE3135">
      <w:pPr>
        <w:pStyle w:val="af3"/>
        <w:rPr>
          <w:del w:id="13" w:author="User" w:date="2019-05-26T09:57:00Z"/>
          <w:i/>
          <w:lang w:val="af-ZA"/>
        </w:rPr>
      </w:pPr>
    </w:p>
  </w:footnote>
  <w:footnote w:id="9">
    <w:p w:rsidR="00FE3135" w:rsidRPr="009D643A" w:rsidRDefault="00FE3135" w:rsidP="00FE3135">
      <w:pPr>
        <w:pStyle w:val="af3"/>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FE3135" w:rsidRPr="002F4827" w:rsidDel="004D0559" w:rsidRDefault="00FE3135" w:rsidP="00FE3135">
      <w:pPr>
        <w:pStyle w:val="af3"/>
        <w:rPr>
          <w:del w:id="15" w:author="User" w:date="2019-05-26T13:15:00Z"/>
          <w:lang w:val="hy-AM"/>
        </w:rPr>
      </w:pPr>
    </w:p>
  </w:footnote>
  <w:footnote w:id="10">
    <w:p w:rsidR="00FE3135" w:rsidRPr="004B2068" w:rsidRDefault="00FE3135" w:rsidP="00FE3135">
      <w:pPr>
        <w:pStyle w:val="af3"/>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FE3135" w:rsidRPr="003711BD" w:rsidDel="00AC0465" w:rsidRDefault="00FE3135" w:rsidP="00FE3135">
      <w:pPr>
        <w:pStyle w:val="af3"/>
        <w:rPr>
          <w:del w:id="16"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rsidR="00FE3135" w:rsidRPr="002F4827" w:rsidDel="001432D3" w:rsidRDefault="00FE3135" w:rsidP="00FE3135">
      <w:pPr>
        <w:pStyle w:val="af3"/>
        <w:jc w:val="both"/>
        <w:rPr>
          <w:del w:id="17"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FE3135" w:rsidRPr="00FC4820" w:rsidRDefault="00FE3135" w:rsidP="00FE3135">
      <w:pPr>
        <w:pStyle w:val="af3"/>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3">
    <w:p w:rsidR="00FE3135" w:rsidRPr="00FC4820" w:rsidDel="001432D3" w:rsidRDefault="00FE3135" w:rsidP="00FE3135">
      <w:pPr>
        <w:pStyle w:val="af3"/>
        <w:jc w:val="both"/>
        <w:rPr>
          <w:del w:id="18"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8"/>
    <w:rsid w:val="00041938"/>
    <w:rsid w:val="000439DA"/>
    <w:rsid w:val="000B78DE"/>
    <w:rsid w:val="001115FA"/>
    <w:rsid w:val="001233B0"/>
    <w:rsid w:val="001274D6"/>
    <w:rsid w:val="001449E6"/>
    <w:rsid w:val="0015415C"/>
    <w:rsid w:val="002A3643"/>
    <w:rsid w:val="004038F6"/>
    <w:rsid w:val="004854E7"/>
    <w:rsid w:val="00522658"/>
    <w:rsid w:val="00537DCB"/>
    <w:rsid w:val="00542474"/>
    <w:rsid w:val="005A00A8"/>
    <w:rsid w:val="00707C27"/>
    <w:rsid w:val="00740646"/>
    <w:rsid w:val="00770DA3"/>
    <w:rsid w:val="007A25A1"/>
    <w:rsid w:val="00826C1C"/>
    <w:rsid w:val="0084243C"/>
    <w:rsid w:val="0086359A"/>
    <w:rsid w:val="008A4BAF"/>
    <w:rsid w:val="008C051A"/>
    <w:rsid w:val="008D7546"/>
    <w:rsid w:val="00951C64"/>
    <w:rsid w:val="00983EA9"/>
    <w:rsid w:val="00992A34"/>
    <w:rsid w:val="00993773"/>
    <w:rsid w:val="00996202"/>
    <w:rsid w:val="009C5531"/>
    <w:rsid w:val="00A00C5F"/>
    <w:rsid w:val="00B0545D"/>
    <w:rsid w:val="00B346C9"/>
    <w:rsid w:val="00BF279C"/>
    <w:rsid w:val="00BF3E1D"/>
    <w:rsid w:val="00C31591"/>
    <w:rsid w:val="00C63069"/>
    <w:rsid w:val="00CD0BB2"/>
    <w:rsid w:val="00CD261E"/>
    <w:rsid w:val="00CF4D2E"/>
    <w:rsid w:val="00D471A7"/>
    <w:rsid w:val="00D90058"/>
    <w:rsid w:val="00DE7D30"/>
    <w:rsid w:val="00E25A52"/>
    <w:rsid w:val="00E44101"/>
    <w:rsid w:val="00E61A3E"/>
    <w:rsid w:val="00E800B8"/>
    <w:rsid w:val="00E84468"/>
    <w:rsid w:val="00EA595B"/>
    <w:rsid w:val="00ED0518"/>
    <w:rsid w:val="00F437D5"/>
    <w:rsid w:val="00FD33FD"/>
    <w:rsid w:val="00FE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5D36"/>
  <w15:chartTrackingRefBased/>
  <w15:docId w15:val="{69DE85D2-06FC-47B4-B666-1F927A96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13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FE3135"/>
    <w:pPr>
      <w:keepNext/>
      <w:jc w:val="center"/>
      <w:outlineLvl w:val="0"/>
    </w:pPr>
    <w:rPr>
      <w:rFonts w:ascii="Arial Armenian" w:hAnsi="Arial Armenian"/>
      <w:sz w:val="28"/>
      <w:szCs w:val="20"/>
      <w:lang w:eastAsia="ru-RU"/>
    </w:rPr>
  </w:style>
  <w:style w:type="paragraph" w:styleId="2">
    <w:name w:val="heading 2"/>
    <w:basedOn w:val="a"/>
    <w:next w:val="a"/>
    <w:link w:val="20"/>
    <w:qFormat/>
    <w:rsid w:val="00FE313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FE313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FE3135"/>
    <w:pPr>
      <w:keepNext/>
      <w:outlineLvl w:val="3"/>
    </w:pPr>
    <w:rPr>
      <w:rFonts w:ascii="Arial LatArm" w:hAnsi="Arial LatArm"/>
      <w:i/>
      <w:sz w:val="18"/>
      <w:szCs w:val="20"/>
    </w:rPr>
  </w:style>
  <w:style w:type="paragraph" w:styleId="5">
    <w:name w:val="heading 5"/>
    <w:basedOn w:val="a"/>
    <w:next w:val="a"/>
    <w:link w:val="50"/>
    <w:qFormat/>
    <w:rsid w:val="00FE3135"/>
    <w:pPr>
      <w:keepNext/>
      <w:jc w:val="center"/>
      <w:outlineLvl w:val="4"/>
    </w:pPr>
    <w:rPr>
      <w:rFonts w:ascii="Arial LatArm" w:hAnsi="Arial LatArm"/>
      <w:b/>
      <w:sz w:val="26"/>
      <w:szCs w:val="20"/>
      <w:lang w:eastAsia="ru-RU"/>
    </w:rPr>
  </w:style>
  <w:style w:type="paragraph" w:styleId="6">
    <w:name w:val="heading 6"/>
    <w:basedOn w:val="a"/>
    <w:next w:val="a"/>
    <w:link w:val="60"/>
    <w:qFormat/>
    <w:rsid w:val="00FE313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FE313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FE3135"/>
    <w:pPr>
      <w:keepNext/>
      <w:outlineLvl w:val="7"/>
    </w:pPr>
    <w:rPr>
      <w:rFonts w:ascii="Times Armenian" w:hAnsi="Times Armenian"/>
      <w:i/>
      <w:sz w:val="20"/>
      <w:szCs w:val="20"/>
      <w:lang w:val="nl-NL" w:eastAsia="x-none"/>
    </w:rPr>
  </w:style>
  <w:style w:type="paragraph" w:styleId="9">
    <w:name w:val="heading 9"/>
    <w:basedOn w:val="a"/>
    <w:next w:val="a"/>
    <w:link w:val="90"/>
    <w:qFormat/>
    <w:rsid w:val="00FE313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13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FE313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FE3135"/>
    <w:rPr>
      <w:rFonts w:ascii="Arial LatArm" w:eastAsia="Times New Roman" w:hAnsi="Arial LatArm" w:cs="Times New Roman"/>
      <w:i/>
      <w:sz w:val="20"/>
      <w:szCs w:val="20"/>
      <w:lang w:val="en-AU"/>
    </w:rPr>
  </w:style>
  <w:style w:type="character" w:customStyle="1" w:styleId="40">
    <w:name w:val="Заголовок 4 Знак"/>
    <w:basedOn w:val="a0"/>
    <w:link w:val="4"/>
    <w:rsid w:val="00FE3135"/>
    <w:rPr>
      <w:rFonts w:ascii="Arial LatArm" w:eastAsia="Times New Roman" w:hAnsi="Arial LatArm" w:cs="Times New Roman"/>
      <w:i/>
      <w:sz w:val="18"/>
      <w:szCs w:val="20"/>
      <w:lang w:val="en-US"/>
    </w:rPr>
  </w:style>
  <w:style w:type="character" w:customStyle="1" w:styleId="50">
    <w:name w:val="Заголовок 5 Знак"/>
    <w:basedOn w:val="a0"/>
    <w:link w:val="5"/>
    <w:rsid w:val="00FE313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FE313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FE313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FE313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FE313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FE313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FE3135"/>
    <w:rPr>
      <w:rFonts w:ascii="Arial LatArm" w:eastAsia="Times New Roman" w:hAnsi="Arial LatArm" w:cs="Times New Roman"/>
      <w:i/>
      <w:sz w:val="20"/>
      <w:szCs w:val="20"/>
      <w:lang w:val="en-AU"/>
    </w:rPr>
  </w:style>
  <w:style w:type="paragraph" w:styleId="a5">
    <w:name w:val="footer"/>
    <w:basedOn w:val="a"/>
    <w:link w:val="a6"/>
    <w:rsid w:val="00FE3135"/>
    <w:pPr>
      <w:tabs>
        <w:tab w:val="center" w:pos="4320"/>
        <w:tab w:val="right" w:pos="8640"/>
      </w:tabs>
    </w:pPr>
    <w:rPr>
      <w:sz w:val="20"/>
      <w:szCs w:val="20"/>
    </w:rPr>
  </w:style>
  <w:style w:type="character" w:customStyle="1" w:styleId="a6">
    <w:name w:val="Нижний колонтитул Знак"/>
    <w:basedOn w:val="a0"/>
    <w:link w:val="a5"/>
    <w:rsid w:val="00FE3135"/>
    <w:rPr>
      <w:rFonts w:ascii="Times New Roman" w:eastAsia="Times New Roman" w:hAnsi="Times New Roman" w:cs="Times New Roman"/>
      <w:sz w:val="20"/>
      <w:szCs w:val="20"/>
      <w:lang w:val="en-US"/>
    </w:rPr>
  </w:style>
  <w:style w:type="paragraph" w:styleId="31">
    <w:name w:val="Body Text Indent 3"/>
    <w:basedOn w:val="a"/>
    <w:link w:val="32"/>
    <w:rsid w:val="00FE313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FE3135"/>
    <w:rPr>
      <w:rFonts w:ascii="Times Armenian" w:eastAsia="Times New Roman" w:hAnsi="Times Armenian" w:cs="Times New Roman"/>
      <w:sz w:val="20"/>
      <w:szCs w:val="20"/>
      <w:lang w:val="en-US"/>
    </w:rPr>
  </w:style>
  <w:style w:type="paragraph" w:styleId="21">
    <w:name w:val="Body Text 2"/>
    <w:basedOn w:val="a"/>
    <w:link w:val="22"/>
    <w:rsid w:val="00FE313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FE3135"/>
    <w:rPr>
      <w:rFonts w:ascii="Arial LatArm" w:eastAsia="Times New Roman" w:hAnsi="Arial LatArm" w:cs="Times New Roman"/>
      <w:sz w:val="20"/>
      <w:szCs w:val="20"/>
      <w:lang w:val="en-US"/>
    </w:rPr>
  </w:style>
  <w:style w:type="paragraph" w:styleId="23">
    <w:name w:val="Body Text Indent 2"/>
    <w:basedOn w:val="a"/>
    <w:link w:val="24"/>
    <w:rsid w:val="00FE313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FE3135"/>
    <w:rPr>
      <w:rFonts w:ascii="Baltica" w:eastAsia="Times New Roman" w:hAnsi="Baltica" w:cs="Times New Roman"/>
      <w:sz w:val="20"/>
      <w:szCs w:val="20"/>
      <w:lang w:val="af-ZA"/>
    </w:rPr>
  </w:style>
  <w:style w:type="paragraph" w:customStyle="1" w:styleId="Char">
    <w:name w:val="Char"/>
    <w:basedOn w:val="a"/>
    <w:semiHidden/>
    <w:rsid w:val="00FE3135"/>
    <w:pPr>
      <w:spacing w:after="160" w:line="360" w:lineRule="auto"/>
      <w:ind w:firstLine="709"/>
      <w:jc w:val="both"/>
    </w:pPr>
    <w:rPr>
      <w:rFonts w:ascii="Arial AMU" w:hAnsi="Arial AMU" w:cs="Arial"/>
      <w:sz w:val="22"/>
      <w:szCs w:val="20"/>
    </w:rPr>
  </w:style>
  <w:style w:type="paragraph" w:customStyle="1" w:styleId="Default">
    <w:name w:val="Default"/>
    <w:rsid w:val="00FE313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FE3135"/>
    <w:rPr>
      <w:rFonts w:ascii="Tahoma" w:hAnsi="Tahoma"/>
      <w:sz w:val="16"/>
      <w:szCs w:val="16"/>
      <w:lang w:val="x-none" w:eastAsia="x-none"/>
    </w:rPr>
  </w:style>
  <w:style w:type="character" w:customStyle="1" w:styleId="a8">
    <w:name w:val="Текст выноски Знак"/>
    <w:basedOn w:val="a0"/>
    <w:link w:val="a7"/>
    <w:rsid w:val="00FE3135"/>
    <w:rPr>
      <w:rFonts w:ascii="Tahoma" w:eastAsia="Times New Roman" w:hAnsi="Tahoma" w:cs="Times New Roman"/>
      <w:sz w:val="16"/>
      <w:szCs w:val="16"/>
      <w:lang w:val="x-none" w:eastAsia="x-none"/>
    </w:rPr>
  </w:style>
  <w:style w:type="character" w:styleId="a9">
    <w:name w:val="Hyperlink"/>
    <w:rsid w:val="00FE3135"/>
    <w:rPr>
      <w:color w:val="0000FF"/>
      <w:u w:val="single"/>
    </w:rPr>
  </w:style>
  <w:style w:type="character" w:customStyle="1" w:styleId="CharChar1">
    <w:name w:val="Char Char1"/>
    <w:locked/>
    <w:rsid w:val="00FE3135"/>
    <w:rPr>
      <w:rFonts w:ascii="Arial LatArm" w:hAnsi="Arial LatArm"/>
      <w:i/>
      <w:lang w:val="en-AU" w:eastAsia="en-US" w:bidi="ar-SA"/>
    </w:rPr>
  </w:style>
  <w:style w:type="paragraph" w:styleId="aa">
    <w:name w:val="Body Text"/>
    <w:basedOn w:val="a"/>
    <w:link w:val="ab"/>
    <w:rsid w:val="00FE3135"/>
    <w:pPr>
      <w:spacing w:after="120"/>
    </w:pPr>
  </w:style>
  <w:style w:type="character" w:customStyle="1" w:styleId="ab">
    <w:name w:val="Основной текст Знак"/>
    <w:basedOn w:val="a0"/>
    <w:link w:val="aa"/>
    <w:rsid w:val="00FE3135"/>
    <w:rPr>
      <w:rFonts w:ascii="Times New Roman" w:eastAsia="Times New Roman" w:hAnsi="Times New Roman" w:cs="Times New Roman"/>
      <w:sz w:val="24"/>
      <w:szCs w:val="24"/>
      <w:lang w:val="en-US"/>
    </w:rPr>
  </w:style>
  <w:style w:type="paragraph" w:styleId="11">
    <w:name w:val="index 1"/>
    <w:basedOn w:val="a"/>
    <w:next w:val="a"/>
    <w:autoRedefine/>
    <w:semiHidden/>
    <w:rsid w:val="00FE3135"/>
    <w:pPr>
      <w:ind w:left="240" w:hanging="240"/>
    </w:pPr>
  </w:style>
  <w:style w:type="paragraph" w:styleId="ac">
    <w:name w:val="index heading"/>
    <w:basedOn w:val="a"/>
    <w:next w:val="11"/>
    <w:semiHidden/>
    <w:rsid w:val="00FE3135"/>
    <w:rPr>
      <w:sz w:val="20"/>
      <w:szCs w:val="20"/>
      <w:lang w:val="en-AU" w:eastAsia="ru-RU"/>
    </w:rPr>
  </w:style>
  <w:style w:type="paragraph" w:styleId="ad">
    <w:name w:val="header"/>
    <w:basedOn w:val="a"/>
    <w:link w:val="ae"/>
    <w:rsid w:val="00FE313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FE3135"/>
    <w:rPr>
      <w:rFonts w:ascii="Times New Roman" w:eastAsia="Times New Roman" w:hAnsi="Times New Roman" w:cs="Times New Roman"/>
      <w:sz w:val="20"/>
      <w:szCs w:val="20"/>
      <w:lang w:val="en-AU" w:eastAsia="ru-RU"/>
    </w:rPr>
  </w:style>
  <w:style w:type="paragraph" w:styleId="33">
    <w:name w:val="Body Text 3"/>
    <w:basedOn w:val="a"/>
    <w:link w:val="34"/>
    <w:rsid w:val="00FE3135"/>
    <w:pPr>
      <w:jc w:val="both"/>
    </w:pPr>
    <w:rPr>
      <w:rFonts w:ascii="Arial LatArm" w:hAnsi="Arial LatArm"/>
      <w:sz w:val="20"/>
      <w:szCs w:val="20"/>
      <w:lang w:eastAsia="ru-RU"/>
    </w:rPr>
  </w:style>
  <w:style w:type="character" w:customStyle="1" w:styleId="34">
    <w:name w:val="Основной текст 3 Знак"/>
    <w:basedOn w:val="a0"/>
    <w:link w:val="33"/>
    <w:rsid w:val="00FE3135"/>
    <w:rPr>
      <w:rFonts w:ascii="Arial LatArm" w:eastAsia="Times New Roman" w:hAnsi="Arial LatArm" w:cs="Times New Roman"/>
      <w:sz w:val="20"/>
      <w:szCs w:val="20"/>
      <w:lang w:val="en-US" w:eastAsia="ru-RU"/>
    </w:rPr>
  </w:style>
  <w:style w:type="paragraph" w:customStyle="1" w:styleId="af">
    <w:basedOn w:val="a"/>
    <w:next w:val="af0"/>
    <w:link w:val="af1"/>
    <w:qFormat/>
    <w:rsid w:val="00FE3135"/>
    <w:pPr>
      <w:jc w:val="center"/>
    </w:pPr>
    <w:rPr>
      <w:rFonts w:ascii="Arial Armenian" w:eastAsiaTheme="minorHAnsi" w:hAnsi="Arial Armenian" w:cstheme="minorBidi"/>
      <w:szCs w:val="22"/>
    </w:rPr>
  </w:style>
  <w:style w:type="character" w:customStyle="1" w:styleId="af1">
    <w:name w:val="Название Знак"/>
    <w:link w:val="af"/>
    <w:rsid w:val="00FE3135"/>
    <w:rPr>
      <w:rFonts w:ascii="Arial Armenian" w:hAnsi="Arial Armenian"/>
      <w:sz w:val="24"/>
      <w:lang w:val="en-US" w:eastAsia="en-US" w:bidi="ar-SA"/>
    </w:rPr>
  </w:style>
  <w:style w:type="character" w:styleId="af2">
    <w:name w:val="page number"/>
    <w:basedOn w:val="a0"/>
    <w:rsid w:val="00FE3135"/>
  </w:style>
  <w:style w:type="paragraph" w:styleId="af3">
    <w:name w:val="footnote text"/>
    <w:basedOn w:val="a"/>
    <w:link w:val="af4"/>
    <w:semiHidden/>
    <w:rsid w:val="00FE3135"/>
    <w:rPr>
      <w:rFonts w:ascii="Times Armenian" w:hAnsi="Times Armenian"/>
      <w:sz w:val="20"/>
      <w:szCs w:val="20"/>
      <w:lang w:val="x-none" w:eastAsia="ru-RU"/>
    </w:rPr>
  </w:style>
  <w:style w:type="character" w:customStyle="1" w:styleId="af4">
    <w:name w:val="Текст сноски Знак"/>
    <w:basedOn w:val="a0"/>
    <w:link w:val="af3"/>
    <w:semiHidden/>
    <w:rsid w:val="00FE313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FE3135"/>
    <w:pPr>
      <w:spacing w:after="160" w:line="240" w:lineRule="exact"/>
    </w:pPr>
    <w:rPr>
      <w:rFonts w:ascii="Arial" w:hAnsi="Arial" w:cs="Arial"/>
      <w:sz w:val="20"/>
      <w:szCs w:val="20"/>
    </w:rPr>
  </w:style>
  <w:style w:type="paragraph" w:customStyle="1" w:styleId="norm">
    <w:name w:val="norm"/>
    <w:basedOn w:val="a"/>
    <w:rsid w:val="00FE313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E3135"/>
    <w:rPr>
      <w:rFonts w:ascii="Arial Armenian" w:hAnsi="Arial Armenian"/>
      <w:sz w:val="22"/>
      <w:lang w:val="en-US" w:eastAsia="ru-RU" w:bidi="ar-SA"/>
    </w:rPr>
  </w:style>
  <w:style w:type="character" w:customStyle="1" w:styleId="CharCharChar">
    <w:name w:val="Char Char Char"/>
    <w:rsid w:val="00FE3135"/>
    <w:rPr>
      <w:rFonts w:ascii="Arial LatArm" w:hAnsi="Arial LatArm"/>
      <w:sz w:val="24"/>
      <w:lang w:eastAsia="ru-RU"/>
    </w:rPr>
  </w:style>
  <w:style w:type="paragraph" w:styleId="af5">
    <w:name w:val="Normal (Web)"/>
    <w:basedOn w:val="a"/>
    <w:uiPriority w:val="99"/>
    <w:rsid w:val="00FE3135"/>
    <w:pPr>
      <w:spacing w:before="100" w:beforeAutospacing="1" w:after="100" w:afterAutospacing="1"/>
    </w:pPr>
  </w:style>
  <w:style w:type="character" w:styleId="af6">
    <w:name w:val="Strong"/>
    <w:uiPriority w:val="22"/>
    <w:qFormat/>
    <w:rsid w:val="00FE3135"/>
    <w:rPr>
      <w:b/>
      <w:bCs/>
    </w:rPr>
  </w:style>
  <w:style w:type="character" w:styleId="af7">
    <w:name w:val="footnote reference"/>
    <w:semiHidden/>
    <w:rsid w:val="00FE3135"/>
    <w:rPr>
      <w:vertAlign w:val="superscript"/>
    </w:rPr>
  </w:style>
  <w:style w:type="character" w:customStyle="1" w:styleId="CharChar22">
    <w:name w:val="Char Char22"/>
    <w:rsid w:val="00FE3135"/>
    <w:rPr>
      <w:rFonts w:ascii="Arial Armenian" w:hAnsi="Arial Armenian"/>
      <w:sz w:val="28"/>
      <w:lang w:val="en-US"/>
    </w:rPr>
  </w:style>
  <w:style w:type="character" w:customStyle="1" w:styleId="CharChar20">
    <w:name w:val="Char Char20"/>
    <w:rsid w:val="00FE3135"/>
    <w:rPr>
      <w:rFonts w:ascii="Times LatArm" w:hAnsi="Times LatArm"/>
      <w:b/>
      <w:sz w:val="28"/>
      <w:lang w:val="en-US"/>
    </w:rPr>
  </w:style>
  <w:style w:type="character" w:customStyle="1" w:styleId="CharChar16">
    <w:name w:val="Char Char16"/>
    <w:rsid w:val="00FE3135"/>
    <w:rPr>
      <w:rFonts w:ascii="Times Armenian" w:hAnsi="Times Armenian"/>
      <w:b/>
      <w:lang w:val="hy-AM"/>
    </w:rPr>
  </w:style>
  <w:style w:type="character" w:customStyle="1" w:styleId="CharChar15">
    <w:name w:val="Char Char15"/>
    <w:rsid w:val="00FE3135"/>
    <w:rPr>
      <w:rFonts w:ascii="Times Armenian" w:hAnsi="Times Armenian"/>
      <w:i/>
      <w:lang w:val="nl-NL"/>
    </w:rPr>
  </w:style>
  <w:style w:type="character" w:customStyle="1" w:styleId="CharChar13">
    <w:name w:val="Char Char13"/>
    <w:rsid w:val="00FE3135"/>
    <w:rPr>
      <w:rFonts w:ascii="Arial Armenian" w:hAnsi="Arial Armenian"/>
      <w:lang w:val="en-US"/>
    </w:rPr>
  </w:style>
  <w:style w:type="character" w:styleId="af8">
    <w:name w:val="annotation reference"/>
    <w:semiHidden/>
    <w:rsid w:val="00FE3135"/>
    <w:rPr>
      <w:sz w:val="16"/>
      <w:szCs w:val="16"/>
    </w:rPr>
  </w:style>
  <w:style w:type="paragraph" w:styleId="af9">
    <w:name w:val="annotation text"/>
    <w:basedOn w:val="a"/>
    <w:link w:val="afa"/>
    <w:semiHidden/>
    <w:rsid w:val="00FE3135"/>
    <w:rPr>
      <w:rFonts w:ascii="Times Armenian" w:hAnsi="Times Armenian"/>
      <w:sz w:val="20"/>
      <w:szCs w:val="20"/>
      <w:lang w:eastAsia="ru-RU"/>
    </w:rPr>
  </w:style>
  <w:style w:type="character" w:customStyle="1" w:styleId="afa">
    <w:name w:val="Текст примечания Знак"/>
    <w:basedOn w:val="a0"/>
    <w:link w:val="af9"/>
    <w:semiHidden/>
    <w:rsid w:val="00FE3135"/>
    <w:rPr>
      <w:rFonts w:ascii="Times Armenian" w:eastAsia="Times New Roman" w:hAnsi="Times Armenian" w:cs="Times New Roman"/>
      <w:sz w:val="20"/>
      <w:szCs w:val="20"/>
      <w:lang w:val="en-US" w:eastAsia="ru-RU"/>
    </w:rPr>
  </w:style>
  <w:style w:type="paragraph" w:styleId="afb">
    <w:name w:val="annotation subject"/>
    <w:basedOn w:val="af9"/>
    <w:next w:val="af9"/>
    <w:link w:val="afc"/>
    <w:semiHidden/>
    <w:rsid w:val="00FE3135"/>
    <w:rPr>
      <w:b/>
      <w:bCs/>
    </w:rPr>
  </w:style>
  <w:style w:type="character" w:customStyle="1" w:styleId="afc">
    <w:name w:val="Тема примечания Знак"/>
    <w:basedOn w:val="afa"/>
    <w:link w:val="afb"/>
    <w:semiHidden/>
    <w:rsid w:val="00FE3135"/>
    <w:rPr>
      <w:rFonts w:ascii="Times Armenian" w:eastAsia="Times New Roman" w:hAnsi="Times Armenian" w:cs="Times New Roman"/>
      <w:b/>
      <w:bCs/>
      <w:sz w:val="20"/>
      <w:szCs w:val="20"/>
      <w:lang w:val="en-US" w:eastAsia="ru-RU"/>
    </w:rPr>
  </w:style>
  <w:style w:type="paragraph" w:styleId="afd">
    <w:name w:val="endnote text"/>
    <w:basedOn w:val="a"/>
    <w:link w:val="afe"/>
    <w:semiHidden/>
    <w:rsid w:val="00FE3135"/>
    <w:rPr>
      <w:rFonts w:ascii="Times Armenian" w:hAnsi="Times Armenian"/>
      <w:sz w:val="20"/>
      <w:szCs w:val="20"/>
      <w:lang w:eastAsia="ru-RU"/>
    </w:rPr>
  </w:style>
  <w:style w:type="character" w:customStyle="1" w:styleId="afe">
    <w:name w:val="Текст концевой сноски Знак"/>
    <w:basedOn w:val="a0"/>
    <w:link w:val="afd"/>
    <w:semiHidden/>
    <w:rsid w:val="00FE3135"/>
    <w:rPr>
      <w:rFonts w:ascii="Times Armenian" w:eastAsia="Times New Roman" w:hAnsi="Times Armenian" w:cs="Times New Roman"/>
      <w:sz w:val="20"/>
      <w:szCs w:val="20"/>
      <w:lang w:val="en-US" w:eastAsia="ru-RU"/>
    </w:rPr>
  </w:style>
  <w:style w:type="character" w:styleId="aff">
    <w:name w:val="endnote reference"/>
    <w:semiHidden/>
    <w:rsid w:val="00FE3135"/>
    <w:rPr>
      <w:vertAlign w:val="superscript"/>
    </w:rPr>
  </w:style>
  <w:style w:type="paragraph" w:styleId="aff0">
    <w:name w:val="Document Map"/>
    <w:basedOn w:val="a"/>
    <w:link w:val="aff1"/>
    <w:semiHidden/>
    <w:rsid w:val="00FE3135"/>
    <w:pPr>
      <w:shd w:val="clear" w:color="auto" w:fill="000080"/>
    </w:pPr>
    <w:rPr>
      <w:rFonts w:ascii="Tahoma" w:hAnsi="Tahoma" w:cs="Tahoma"/>
      <w:sz w:val="20"/>
      <w:szCs w:val="20"/>
      <w:lang w:eastAsia="ru-RU"/>
    </w:rPr>
  </w:style>
  <w:style w:type="character" w:customStyle="1" w:styleId="aff1">
    <w:name w:val="Схема документа Знак"/>
    <w:basedOn w:val="a0"/>
    <w:link w:val="aff0"/>
    <w:semiHidden/>
    <w:rsid w:val="00FE3135"/>
    <w:rPr>
      <w:rFonts w:ascii="Tahoma" w:eastAsia="Times New Roman" w:hAnsi="Tahoma" w:cs="Tahoma"/>
      <w:sz w:val="20"/>
      <w:szCs w:val="20"/>
      <w:shd w:val="clear" w:color="auto" w:fill="000080"/>
      <w:lang w:val="en-US" w:eastAsia="ru-RU"/>
    </w:rPr>
  </w:style>
  <w:style w:type="paragraph" w:styleId="aff2">
    <w:name w:val="Revision"/>
    <w:hidden/>
    <w:semiHidden/>
    <w:rsid w:val="00FE3135"/>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rsid w:val="00FE3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FE3135"/>
    <w:pPr>
      <w:spacing w:after="160" w:line="240" w:lineRule="exact"/>
    </w:pPr>
    <w:rPr>
      <w:rFonts w:ascii="Verdana" w:hAnsi="Verdana"/>
      <w:sz w:val="20"/>
      <w:szCs w:val="20"/>
    </w:rPr>
  </w:style>
  <w:style w:type="paragraph" w:customStyle="1" w:styleId="Style2">
    <w:name w:val="Style2"/>
    <w:basedOn w:val="a"/>
    <w:rsid w:val="00FE3135"/>
    <w:pPr>
      <w:jc w:val="center"/>
    </w:pPr>
    <w:rPr>
      <w:rFonts w:ascii="Arial Armenian" w:hAnsi="Arial Armenian"/>
      <w:w w:val="90"/>
      <w:sz w:val="22"/>
      <w:szCs w:val="20"/>
      <w:lang w:eastAsia="ru-RU"/>
    </w:rPr>
  </w:style>
  <w:style w:type="character" w:customStyle="1" w:styleId="CharChar23">
    <w:name w:val="Char Char23"/>
    <w:rsid w:val="00FE3135"/>
    <w:rPr>
      <w:rFonts w:ascii="Arial Armenian" w:hAnsi="Arial Armenian"/>
      <w:sz w:val="28"/>
      <w:lang w:val="en-US" w:eastAsia="ru-RU" w:bidi="ar-SA"/>
    </w:rPr>
  </w:style>
  <w:style w:type="character" w:customStyle="1" w:styleId="CharChar21">
    <w:name w:val="Char Char21"/>
    <w:rsid w:val="00FE3135"/>
    <w:rPr>
      <w:rFonts w:ascii="Arial LatArm" w:hAnsi="Arial LatArm"/>
      <w:b/>
      <w:color w:val="0000FF"/>
      <w:lang w:val="en-US" w:eastAsia="ru-RU" w:bidi="ar-SA"/>
    </w:rPr>
  </w:style>
  <w:style w:type="paragraph" w:styleId="aff4">
    <w:name w:val="List Paragraph"/>
    <w:basedOn w:val="a"/>
    <w:link w:val="aff5"/>
    <w:uiPriority w:val="34"/>
    <w:qFormat/>
    <w:rsid w:val="00FE3135"/>
    <w:pPr>
      <w:ind w:left="720"/>
    </w:pPr>
    <w:rPr>
      <w:rFonts w:ascii="Times Armenian" w:hAnsi="Times Armenian"/>
      <w:lang w:val="x-none" w:eastAsia="ru-RU"/>
    </w:rPr>
  </w:style>
  <w:style w:type="character" w:customStyle="1" w:styleId="CharChar25">
    <w:name w:val="Char Char25"/>
    <w:rsid w:val="00FE3135"/>
    <w:rPr>
      <w:rFonts w:ascii="Arial Armenian" w:hAnsi="Arial Armenian"/>
      <w:sz w:val="28"/>
      <w:lang w:val="en-US" w:eastAsia="ru-RU" w:bidi="ar-SA"/>
    </w:rPr>
  </w:style>
  <w:style w:type="character" w:customStyle="1" w:styleId="CharChar24">
    <w:name w:val="Char Char24"/>
    <w:rsid w:val="00FE3135"/>
    <w:rPr>
      <w:rFonts w:ascii="Arial LatArm" w:hAnsi="Arial LatArm"/>
      <w:b/>
      <w:color w:val="0000FF"/>
      <w:lang w:val="en-US" w:eastAsia="ru-RU" w:bidi="ar-SA"/>
    </w:rPr>
  </w:style>
  <w:style w:type="paragraph" w:styleId="aff6">
    <w:name w:val="Block Text"/>
    <w:basedOn w:val="a"/>
    <w:rsid w:val="00FE313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FE3135"/>
    <w:pPr>
      <w:autoSpaceDE w:val="0"/>
      <w:autoSpaceDN w:val="0"/>
      <w:adjustRightInd w:val="0"/>
    </w:pPr>
    <w:rPr>
      <w:rFonts w:ascii="Times Armenian" w:hAnsi="Times Armenian"/>
      <w:lang w:val="ru-RU" w:eastAsia="ru-RU"/>
    </w:rPr>
  </w:style>
  <w:style w:type="paragraph" w:customStyle="1" w:styleId="Normal2">
    <w:name w:val="Normal+2"/>
    <w:basedOn w:val="a"/>
    <w:next w:val="a"/>
    <w:rsid w:val="00FE313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FE3135"/>
    <w:pPr>
      <w:widowControl w:val="0"/>
      <w:bidi/>
      <w:adjustRightInd w:val="0"/>
      <w:spacing w:after="160" w:line="240" w:lineRule="exact"/>
    </w:pPr>
    <w:rPr>
      <w:sz w:val="20"/>
      <w:szCs w:val="20"/>
      <w:lang w:val="en-GB" w:eastAsia="ru-RU" w:bidi="he-IL"/>
    </w:rPr>
  </w:style>
  <w:style w:type="paragraph" w:customStyle="1" w:styleId="xl63">
    <w:name w:val="xl63"/>
    <w:basedOn w:val="a"/>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FE31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FE31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FE313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FE31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FE31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FE31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FE31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FE313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FE313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FE313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FE313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FE313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FE313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FE313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FE3135"/>
    <w:pPr>
      <w:spacing w:before="100" w:beforeAutospacing="1" w:after="100" w:afterAutospacing="1"/>
    </w:pPr>
    <w:rPr>
      <w:rFonts w:eastAsia="Arial Unicode MS"/>
      <w:sz w:val="16"/>
      <w:szCs w:val="16"/>
    </w:rPr>
  </w:style>
  <w:style w:type="paragraph" w:customStyle="1" w:styleId="font13">
    <w:name w:val="font13"/>
    <w:basedOn w:val="a"/>
    <w:rsid w:val="00FE313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FE31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FE31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FE31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FE313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FE3135"/>
    <w:pPr>
      <w:suppressAutoHyphens/>
      <w:spacing w:line="100" w:lineRule="atLeast"/>
    </w:pPr>
    <w:rPr>
      <w:kern w:val="1"/>
      <w:sz w:val="20"/>
      <w:szCs w:val="20"/>
      <w:lang w:val="en-AU" w:eastAsia="ar-SA"/>
    </w:rPr>
  </w:style>
  <w:style w:type="character" w:styleId="aff7">
    <w:name w:val="FollowedHyperlink"/>
    <w:rsid w:val="00FE3135"/>
    <w:rPr>
      <w:color w:val="800080"/>
      <w:u w:val="single"/>
    </w:rPr>
  </w:style>
  <w:style w:type="character" w:customStyle="1" w:styleId="CharCharCharChar1">
    <w:name w:val="Char Char Char Char1"/>
    <w:aliases w:val=" Char Char Char Char Char Char"/>
    <w:rsid w:val="00FE3135"/>
    <w:rPr>
      <w:rFonts w:ascii="Arial LatArm" w:hAnsi="Arial LatArm"/>
      <w:sz w:val="24"/>
      <w:lang w:val="en-US" w:eastAsia="ru-RU" w:bidi="ar-SA"/>
    </w:rPr>
  </w:style>
  <w:style w:type="character" w:customStyle="1" w:styleId="CharChar">
    <w:name w:val="Char Char"/>
    <w:locked/>
    <w:rsid w:val="00FE3135"/>
    <w:rPr>
      <w:lang w:val="en-US" w:eastAsia="en-US" w:bidi="ar-SA"/>
    </w:rPr>
  </w:style>
  <w:style w:type="paragraph" w:customStyle="1" w:styleId="Char3CharCharChar">
    <w:name w:val="Char3 Char Char Char"/>
    <w:basedOn w:val="a"/>
    <w:next w:val="a"/>
    <w:semiHidden/>
    <w:rsid w:val="00FE3135"/>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FE3135"/>
    <w:rPr>
      <w:rFonts w:ascii="Times Armenian" w:eastAsia="Times New Roman" w:hAnsi="Times Armenian" w:cs="Times New Roman"/>
      <w:sz w:val="24"/>
      <w:szCs w:val="24"/>
      <w:lang w:val="x-none" w:eastAsia="ru-RU"/>
    </w:rPr>
  </w:style>
  <w:style w:type="character" w:styleId="aff8">
    <w:name w:val="Emphasis"/>
    <w:qFormat/>
    <w:rsid w:val="00FE3135"/>
    <w:rPr>
      <w:i/>
      <w:iCs/>
    </w:rPr>
  </w:style>
  <w:style w:type="character" w:customStyle="1" w:styleId="UnresolvedMention">
    <w:name w:val="Unresolved Mention"/>
    <w:uiPriority w:val="99"/>
    <w:semiHidden/>
    <w:unhideWhenUsed/>
    <w:rsid w:val="00FE3135"/>
    <w:rPr>
      <w:color w:val="605E5C"/>
      <w:shd w:val="clear" w:color="auto" w:fill="E1DFDD"/>
    </w:rPr>
  </w:style>
  <w:style w:type="character" w:customStyle="1" w:styleId="CharChar4">
    <w:name w:val="Char Char4"/>
    <w:locked/>
    <w:rsid w:val="00FE3135"/>
    <w:rPr>
      <w:sz w:val="24"/>
      <w:szCs w:val="24"/>
      <w:lang w:val="en-US" w:eastAsia="en-US" w:bidi="ar-SA"/>
    </w:rPr>
  </w:style>
  <w:style w:type="paragraph" w:customStyle="1" w:styleId="msonormalcxspmiddle">
    <w:name w:val="msonormalcxspmiddle"/>
    <w:basedOn w:val="a"/>
    <w:rsid w:val="00FE3135"/>
    <w:pPr>
      <w:spacing w:before="100" w:beforeAutospacing="1" w:after="100" w:afterAutospacing="1"/>
    </w:pPr>
  </w:style>
  <w:style w:type="character" w:customStyle="1" w:styleId="CharChar5">
    <w:name w:val="Char Char5"/>
    <w:locked/>
    <w:rsid w:val="00FE3135"/>
    <w:rPr>
      <w:sz w:val="24"/>
      <w:szCs w:val="24"/>
      <w:lang w:val="en-US" w:eastAsia="en-US" w:bidi="ar-SA"/>
    </w:rPr>
  </w:style>
  <w:style w:type="paragraph" w:styleId="af0">
    <w:name w:val="Title"/>
    <w:basedOn w:val="a"/>
    <w:next w:val="a"/>
    <w:link w:val="aff9"/>
    <w:uiPriority w:val="10"/>
    <w:qFormat/>
    <w:rsid w:val="00FE3135"/>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0"/>
    <w:uiPriority w:val="10"/>
    <w:rsid w:val="00FE313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18972</Words>
  <Characters>108143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2020-07-14T06:39:00Z</dcterms:created>
  <dcterms:modified xsi:type="dcterms:W3CDTF">2020-07-15T13:08:00Z</dcterms:modified>
</cp:coreProperties>
</file>