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94" w:rsidRPr="00E12FA1" w:rsidRDefault="00975F94" w:rsidP="00975F94">
      <w:pPr>
        <w:ind w:firstLine="720"/>
        <w:jc w:val="center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E12FA1">
        <w:rPr>
          <w:rFonts w:ascii="Sylfaen" w:hAnsi="Sylfaen" w:cs="Sylfaen"/>
          <w:b/>
          <w:sz w:val="20"/>
          <w:szCs w:val="20"/>
          <w:lang w:val="af-ZA"/>
        </w:rPr>
        <w:t>ՀԱՅՏԱՐԱՐՈՒԹՅՈՒՆ</w:t>
      </w:r>
    </w:p>
    <w:p w:rsidR="00975F94" w:rsidRPr="00E12FA1" w:rsidRDefault="00975F94" w:rsidP="00975F94">
      <w:pPr>
        <w:ind w:firstLine="720"/>
        <w:jc w:val="center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E12FA1">
        <w:rPr>
          <w:rFonts w:ascii="Sylfaen" w:hAnsi="Sylfaen" w:cs="Sylfaen"/>
          <w:b/>
          <w:sz w:val="20"/>
          <w:szCs w:val="20"/>
          <w:lang w:val="af-ZA"/>
        </w:rPr>
        <w:t>ԳՆԱՆՇՄԱՆ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ՀԱՐՑՄԱՆ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ՄԱՍԻՆ</w:t>
      </w:r>
    </w:p>
    <w:p w:rsidR="00975F94" w:rsidRPr="00E12FA1" w:rsidRDefault="00975F94" w:rsidP="00975F94">
      <w:pPr>
        <w:ind w:firstLine="720"/>
        <w:jc w:val="center"/>
        <w:rPr>
          <w:rFonts w:asciiTheme="majorHAnsi" w:hAnsiTheme="majorHAnsi" w:cstheme="majorHAnsi"/>
          <w:b/>
          <w:sz w:val="20"/>
          <w:szCs w:val="20"/>
          <w:lang w:val="af-ZA"/>
        </w:rPr>
      </w:pPr>
    </w:p>
    <w:p w:rsidR="00975F94" w:rsidRPr="00E12FA1" w:rsidRDefault="00975F94" w:rsidP="00975F94">
      <w:pPr>
        <w:ind w:firstLine="720"/>
        <w:jc w:val="center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E12FA1">
        <w:rPr>
          <w:rFonts w:ascii="Sylfaen" w:hAnsi="Sylfaen" w:cs="Sylfaen"/>
          <w:b/>
          <w:sz w:val="20"/>
          <w:szCs w:val="20"/>
          <w:lang w:val="af-ZA"/>
        </w:rPr>
        <w:t>Հայտարարության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սույն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տեքստը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հաստատված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գնահատող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հանձնաժողովի</w:t>
      </w:r>
    </w:p>
    <w:p w:rsidR="00975F94" w:rsidRPr="00E12FA1" w:rsidRDefault="00975F94" w:rsidP="00975F94">
      <w:pPr>
        <w:ind w:firstLine="720"/>
        <w:jc w:val="center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571D0E">
        <w:rPr>
          <w:rFonts w:ascii="Sylfaen" w:hAnsi="Sylfaen"/>
          <w:b/>
          <w:lang w:val="af-ZA"/>
        </w:rPr>
        <w:t>20</w:t>
      </w:r>
      <w:r w:rsidRPr="00571D0E">
        <w:rPr>
          <w:rFonts w:ascii="Sylfaen" w:hAnsi="Sylfaen"/>
          <w:b/>
          <w:lang w:val="hy-AM"/>
        </w:rPr>
        <w:t>21</w:t>
      </w:r>
      <w:r w:rsidRPr="00571D0E">
        <w:rPr>
          <w:rFonts w:ascii="Sylfaen" w:hAnsi="Sylfaen"/>
          <w:b/>
          <w:lang w:val="af-ZA"/>
        </w:rPr>
        <w:t>թվականի «</w:t>
      </w:r>
      <w:r w:rsidRPr="00571D0E">
        <w:rPr>
          <w:rFonts w:ascii="Sylfaen" w:hAnsi="Sylfaen"/>
          <w:b/>
          <w:lang w:val="hy-AM"/>
        </w:rPr>
        <w:t>օգոստոսի</w:t>
      </w:r>
      <w:r w:rsidRPr="00571D0E">
        <w:rPr>
          <w:rFonts w:ascii="Sylfaen" w:hAnsi="Sylfaen"/>
          <w:b/>
          <w:lang w:val="af-ZA"/>
        </w:rPr>
        <w:t>»  «</w:t>
      </w:r>
      <w:r w:rsidRPr="00571D0E">
        <w:rPr>
          <w:rFonts w:ascii="Sylfaen" w:hAnsi="Sylfaen"/>
          <w:b/>
          <w:lang w:val="hy-AM"/>
        </w:rPr>
        <w:t>17</w:t>
      </w:r>
      <w:r w:rsidRPr="00571D0E">
        <w:rPr>
          <w:rFonts w:ascii="Sylfaen" w:hAnsi="Sylfaen"/>
          <w:b/>
          <w:lang w:val="af-ZA"/>
        </w:rPr>
        <w:t>» «N</w:t>
      </w:r>
      <w:r w:rsidRPr="00571D0E">
        <w:rPr>
          <w:rFonts w:ascii="Sylfaen" w:hAnsi="Sylfaen"/>
          <w:b/>
          <w:lang w:val="hy-AM"/>
        </w:rPr>
        <w:t>1</w:t>
      </w:r>
      <w:r w:rsidRPr="00571D0E">
        <w:rPr>
          <w:rFonts w:ascii="Sylfaen" w:hAnsi="Sylfaen"/>
          <w:b/>
          <w:lang w:val="af-ZA"/>
        </w:rPr>
        <w:t>» որոշմամբ</w:t>
      </w:r>
    </w:p>
    <w:p w:rsidR="00975F94" w:rsidRPr="00E12FA1" w:rsidRDefault="00975F94" w:rsidP="00975F94">
      <w:pPr>
        <w:pStyle w:val="a3"/>
        <w:spacing w:line="240" w:lineRule="auto"/>
        <w:jc w:val="center"/>
        <w:rPr>
          <w:rFonts w:asciiTheme="majorHAnsi" w:hAnsiTheme="majorHAnsi" w:cstheme="majorHAnsi"/>
          <w:i w:val="0"/>
          <w:lang w:val="af-ZA"/>
        </w:rPr>
      </w:pPr>
      <w:r w:rsidRPr="00E12FA1">
        <w:rPr>
          <w:rFonts w:ascii="Sylfaen" w:hAnsi="Sylfaen" w:cs="Sylfaen"/>
          <w:b/>
          <w:i w:val="0"/>
          <w:lang w:val="af-ZA"/>
        </w:rPr>
        <w:t>Ընթացակարգի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ծածկագիրը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`  </w:t>
      </w:r>
      <w:r w:rsidRPr="00E12FA1">
        <w:rPr>
          <w:rFonts w:asciiTheme="majorHAnsi" w:hAnsiTheme="majorHAnsi" w:cstheme="majorHAnsi"/>
          <w:b/>
          <w:i w:val="0"/>
          <w:sz w:val="24"/>
          <w:szCs w:val="24"/>
          <w:lang w:val="hy-AM"/>
        </w:rPr>
        <w:t>«</w:t>
      </w:r>
      <w:r w:rsidRPr="00E12FA1">
        <w:rPr>
          <w:rFonts w:ascii="Sylfaen" w:hAnsi="Sylfaen" w:cs="Sylfaen"/>
          <w:b/>
          <w:i w:val="0"/>
          <w:sz w:val="24"/>
          <w:szCs w:val="24"/>
          <w:lang w:val="hy-AM"/>
        </w:rPr>
        <w:t>ԿՄԵՔ</w:t>
      </w:r>
      <w:r w:rsidRPr="00E12FA1">
        <w:rPr>
          <w:rFonts w:asciiTheme="majorHAnsi" w:hAnsiTheme="majorHAnsi" w:cstheme="majorHAnsi"/>
          <w:b/>
          <w:i w:val="0"/>
          <w:sz w:val="24"/>
          <w:szCs w:val="24"/>
          <w:lang w:val="hy-AM"/>
        </w:rPr>
        <w:t>-</w:t>
      </w:r>
      <w:r w:rsidRPr="00E12FA1">
        <w:rPr>
          <w:rFonts w:ascii="Sylfaen" w:hAnsi="Sylfaen" w:cs="Sylfaen"/>
          <w:b/>
          <w:i w:val="0"/>
          <w:sz w:val="24"/>
          <w:szCs w:val="24"/>
          <w:lang w:val="hy-AM"/>
        </w:rPr>
        <w:t>ԳՀ</w:t>
      </w:r>
      <w:r>
        <w:rPr>
          <w:rFonts w:ascii="Sylfaen" w:hAnsi="Sylfaen" w:cs="Sylfaen"/>
          <w:b/>
          <w:i w:val="0"/>
          <w:sz w:val="24"/>
          <w:szCs w:val="24"/>
          <w:lang w:val="hy-AM"/>
        </w:rPr>
        <w:t>Խ</w:t>
      </w:r>
      <w:r w:rsidRPr="00E12FA1">
        <w:rPr>
          <w:rFonts w:ascii="Sylfaen" w:hAnsi="Sylfaen" w:cs="Sylfaen"/>
          <w:b/>
          <w:i w:val="0"/>
          <w:sz w:val="24"/>
          <w:szCs w:val="24"/>
        </w:rPr>
        <w:t>ԱՇՁԲ</w:t>
      </w:r>
      <w:r>
        <w:rPr>
          <w:rFonts w:asciiTheme="majorHAnsi" w:hAnsiTheme="majorHAnsi" w:cstheme="majorHAnsi"/>
          <w:b/>
          <w:i w:val="0"/>
          <w:sz w:val="24"/>
          <w:szCs w:val="24"/>
          <w:lang w:val="af-ZA"/>
        </w:rPr>
        <w:t>-</w:t>
      </w:r>
      <w:r w:rsidRPr="00E12FA1">
        <w:rPr>
          <w:rFonts w:asciiTheme="majorHAnsi" w:hAnsiTheme="majorHAnsi" w:cstheme="majorHAnsi"/>
          <w:b/>
          <w:i w:val="0"/>
          <w:sz w:val="24"/>
          <w:szCs w:val="24"/>
          <w:lang w:val="af-ZA"/>
        </w:rPr>
        <w:t>21/</w:t>
      </w:r>
      <w:r w:rsidRPr="00E12FA1">
        <w:rPr>
          <w:rFonts w:asciiTheme="majorHAnsi" w:hAnsiTheme="majorHAnsi" w:cstheme="majorHAnsi"/>
          <w:b/>
          <w:i w:val="0"/>
          <w:sz w:val="24"/>
          <w:szCs w:val="24"/>
          <w:lang w:val="hy-AM"/>
        </w:rPr>
        <w:t>2</w:t>
      </w:r>
      <w:r w:rsidRPr="00BF0EF0">
        <w:rPr>
          <w:rFonts w:asciiTheme="majorHAnsi" w:hAnsiTheme="majorHAnsi" w:cstheme="majorHAnsi"/>
          <w:b/>
          <w:i w:val="0"/>
          <w:sz w:val="24"/>
          <w:szCs w:val="24"/>
          <w:lang w:val="af-ZA"/>
        </w:rPr>
        <w:t>1</w:t>
      </w:r>
      <w:r w:rsidRPr="00E12FA1">
        <w:rPr>
          <w:rFonts w:asciiTheme="majorHAnsi" w:hAnsiTheme="majorHAnsi" w:cstheme="majorHAnsi"/>
          <w:b/>
          <w:i w:val="0"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 w:val="0"/>
          <w:u w:val="single"/>
          <w:lang w:val="af-ZA"/>
        </w:rPr>
        <w:t xml:space="preserve">        </w:t>
      </w:r>
    </w:p>
    <w:p w:rsidR="00975F94" w:rsidRPr="00E12FA1" w:rsidRDefault="00975F94" w:rsidP="00975F94">
      <w:pPr>
        <w:pStyle w:val="a3"/>
        <w:spacing w:line="240" w:lineRule="auto"/>
        <w:rPr>
          <w:rFonts w:asciiTheme="majorHAnsi" w:hAnsiTheme="majorHAnsi" w:cstheme="majorHAnsi"/>
          <w:i w:val="0"/>
          <w:lang w:val="af-ZA"/>
        </w:rPr>
      </w:pPr>
    </w:p>
    <w:p w:rsidR="00975F94" w:rsidRPr="00E12FA1" w:rsidRDefault="00975F94" w:rsidP="00975F94">
      <w:pPr>
        <w:pStyle w:val="a3"/>
        <w:spacing w:line="240" w:lineRule="auto"/>
        <w:rPr>
          <w:rFonts w:asciiTheme="majorHAnsi" w:hAnsiTheme="majorHAnsi" w:cstheme="majorHAnsi"/>
          <w:i w:val="0"/>
          <w:lang w:val="af-ZA"/>
        </w:rPr>
      </w:pPr>
      <w:r w:rsidRPr="00E12FA1">
        <w:rPr>
          <w:rFonts w:ascii="Sylfaen" w:hAnsi="Sylfaen" w:cs="Sylfaen"/>
          <w:i w:val="0"/>
          <w:lang w:val="af-ZA"/>
        </w:rPr>
        <w:t>Պատվիրատուն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` </w:t>
      </w:r>
      <w:r w:rsidRPr="00E12FA1">
        <w:rPr>
          <w:rFonts w:ascii="Sylfaen" w:hAnsi="Sylfaen" w:cs="Sylfaen"/>
          <w:b/>
          <w:i w:val="0"/>
          <w:lang w:val="hy-AM"/>
        </w:rPr>
        <w:t>Եղվարդի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en-US"/>
        </w:rPr>
        <w:t>համայնքապետարանը</w:t>
      </w:r>
      <w:r w:rsidRPr="00E12FA1">
        <w:rPr>
          <w:rFonts w:asciiTheme="majorHAnsi" w:hAnsiTheme="majorHAnsi" w:cstheme="majorHAnsi"/>
          <w:i w:val="0"/>
          <w:lang w:val="hy-AM"/>
        </w:rPr>
        <w:t>,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որը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գտնվում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է</w:t>
      </w:r>
      <w:r w:rsidRPr="00E12FA1">
        <w:rPr>
          <w:rFonts w:asciiTheme="majorHAnsi" w:hAnsiTheme="majorHAnsi" w:cstheme="majorHAnsi"/>
          <w:i w:val="0"/>
          <w:lang w:val="hy-AM"/>
        </w:rPr>
        <w:t xml:space="preserve"> </w:t>
      </w:r>
      <w:r w:rsidRPr="00E12FA1">
        <w:rPr>
          <w:rFonts w:ascii="Sylfaen" w:hAnsi="Sylfaen" w:cs="Sylfaen"/>
          <w:b/>
          <w:i w:val="0"/>
          <w:lang w:val="hy-AM"/>
        </w:rPr>
        <w:t>ք</w:t>
      </w:r>
      <w:r w:rsidRPr="00E12FA1">
        <w:rPr>
          <w:rFonts w:asciiTheme="majorHAnsi" w:hAnsiTheme="majorHAnsi" w:cstheme="majorHAnsi"/>
          <w:b/>
          <w:i w:val="0"/>
          <w:lang w:val="hy-AM"/>
        </w:rPr>
        <w:t>.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hy-AM"/>
        </w:rPr>
        <w:t>Եղվարդ</w:t>
      </w:r>
      <w:r w:rsidRPr="00E12FA1">
        <w:rPr>
          <w:rFonts w:asciiTheme="majorHAnsi" w:hAnsiTheme="majorHAnsi" w:cstheme="majorHAnsi"/>
          <w:b/>
          <w:i w:val="0"/>
          <w:lang w:val="hy-AM"/>
        </w:rPr>
        <w:t xml:space="preserve">, </w:t>
      </w:r>
      <w:r w:rsidRPr="00E12FA1">
        <w:rPr>
          <w:rFonts w:ascii="Sylfaen" w:hAnsi="Sylfaen" w:cs="Sylfaen"/>
          <w:b/>
          <w:i w:val="0"/>
          <w:lang w:val="hy-AM"/>
        </w:rPr>
        <w:t>Երևանյան</w:t>
      </w:r>
      <w:r w:rsidRPr="00E12FA1">
        <w:rPr>
          <w:rFonts w:asciiTheme="majorHAnsi" w:hAnsiTheme="majorHAnsi" w:cstheme="majorHAnsi"/>
          <w:b/>
          <w:i w:val="0"/>
          <w:lang w:val="hy-AM"/>
        </w:rPr>
        <w:t xml:space="preserve"> 1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հասցեում</w:t>
      </w:r>
      <w:r w:rsidRPr="00E12FA1">
        <w:rPr>
          <w:rFonts w:asciiTheme="majorHAnsi" w:hAnsiTheme="majorHAnsi" w:cstheme="majorHAnsi"/>
          <w:i w:val="0"/>
          <w:sz w:val="16"/>
          <w:szCs w:val="16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հայտարարում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է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hy-AM"/>
        </w:rPr>
        <w:t>գնանշման</w:t>
      </w:r>
      <w:r w:rsidRPr="00E12FA1">
        <w:rPr>
          <w:rFonts w:asciiTheme="majorHAnsi" w:hAnsiTheme="majorHAnsi" w:cstheme="majorHAnsi"/>
          <w:i w:val="0"/>
          <w:lang w:val="hy-AM"/>
        </w:rPr>
        <w:t xml:space="preserve"> </w:t>
      </w:r>
      <w:r w:rsidRPr="00E12FA1">
        <w:rPr>
          <w:rFonts w:ascii="Sylfaen" w:hAnsi="Sylfaen" w:cs="Sylfaen"/>
          <w:i w:val="0"/>
          <w:lang w:val="hy-AM"/>
        </w:rPr>
        <w:t>հարցում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, </w:t>
      </w:r>
      <w:r w:rsidRPr="00E12FA1">
        <w:rPr>
          <w:rFonts w:ascii="Sylfaen" w:hAnsi="Sylfaen" w:cs="Sylfaen"/>
          <w:i w:val="0"/>
          <w:lang w:val="af-ZA"/>
        </w:rPr>
        <w:t>որն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իրականացվում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է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մեկ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փուլով</w:t>
      </w:r>
      <w:r w:rsidRPr="00E12FA1">
        <w:rPr>
          <w:rFonts w:asciiTheme="majorHAnsi" w:hAnsiTheme="majorHAnsi" w:cstheme="majorHAnsi"/>
          <w:i w:val="0"/>
          <w:lang w:val="af-ZA"/>
        </w:rPr>
        <w:t xml:space="preserve">` </w:t>
      </w:r>
      <w:r w:rsidRPr="00E12FA1">
        <w:rPr>
          <w:rFonts w:ascii="Sylfaen" w:hAnsi="Sylfaen" w:cs="Sylfaen"/>
          <w:i w:val="0"/>
          <w:lang w:val="af-ZA"/>
        </w:rPr>
        <w:t>էլեկտրոնային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գնումների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Theme="majorHAnsi" w:hAnsiTheme="majorHAnsi" w:cstheme="majorHAnsi"/>
          <w:i w:val="0"/>
          <w:lang w:val="af-ZA" w:eastAsia="ru-RU"/>
        </w:rPr>
        <w:t>Armeps (</w:t>
      </w:r>
      <w:hyperlink r:id="rId8" w:history="1">
        <w:r w:rsidRPr="00E12FA1">
          <w:rPr>
            <w:rFonts w:asciiTheme="majorHAnsi" w:hAnsiTheme="majorHAnsi" w:cstheme="majorHAnsi"/>
            <w:i w:val="0"/>
            <w:lang w:val="af-ZA" w:eastAsia="ru-RU"/>
          </w:rPr>
          <w:t>www.armeps.am</w:t>
        </w:r>
      </w:hyperlink>
      <w:r w:rsidRPr="00E12FA1">
        <w:rPr>
          <w:rFonts w:asciiTheme="majorHAnsi" w:hAnsiTheme="majorHAnsi" w:cstheme="majorHAnsi"/>
          <w:i w:val="0"/>
          <w:lang w:val="af-ZA" w:eastAsia="ru-RU"/>
        </w:rPr>
        <w:t xml:space="preserve">) </w:t>
      </w:r>
      <w:r w:rsidRPr="00E12FA1">
        <w:rPr>
          <w:rFonts w:ascii="Sylfaen" w:hAnsi="Sylfaen" w:cs="Sylfaen"/>
          <w:i w:val="0"/>
          <w:lang w:val="af-ZA"/>
        </w:rPr>
        <w:t>համակարգի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միջոցով</w:t>
      </w:r>
      <w:r w:rsidRPr="00E12FA1">
        <w:rPr>
          <w:rFonts w:asciiTheme="majorHAnsi" w:hAnsiTheme="majorHAnsi" w:cstheme="majorHAnsi"/>
          <w:i w:val="0"/>
          <w:lang w:val="af-ZA"/>
        </w:rPr>
        <w:t>:</w:t>
      </w:r>
    </w:p>
    <w:p w:rsidR="00975F94" w:rsidRPr="00E12FA1" w:rsidRDefault="00975F94" w:rsidP="00975F94">
      <w:pPr>
        <w:pStyle w:val="a3"/>
        <w:spacing w:line="240" w:lineRule="auto"/>
        <w:ind w:firstLine="0"/>
        <w:rPr>
          <w:rFonts w:asciiTheme="majorHAnsi" w:hAnsiTheme="majorHAnsi" w:cstheme="majorHAnsi"/>
          <w:i w:val="0"/>
          <w:lang w:val="af-ZA"/>
        </w:rPr>
      </w:pPr>
      <w:r w:rsidRPr="00E12FA1">
        <w:rPr>
          <w:rFonts w:asciiTheme="majorHAnsi" w:hAnsiTheme="majorHAnsi" w:cstheme="majorHAnsi"/>
          <w:b/>
          <w:i w:val="0"/>
          <w:lang w:val="hy-AM"/>
        </w:rPr>
        <w:t xml:space="preserve">       </w:t>
      </w:r>
      <w:r w:rsidRPr="00E12FA1">
        <w:rPr>
          <w:rFonts w:asciiTheme="majorHAnsi" w:hAnsiTheme="majorHAnsi" w:cstheme="majorHAnsi"/>
          <w:i w:val="0"/>
          <w:lang w:val="af-ZA"/>
        </w:rPr>
        <w:tab/>
      </w:r>
      <w:bookmarkStart w:id="0" w:name="_Hlk23167417"/>
      <w:r w:rsidRPr="00E12FA1">
        <w:rPr>
          <w:rFonts w:ascii="Sylfaen" w:hAnsi="Sylfaen" w:cs="Sylfaen"/>
          <w:i w:val="0"/>
          <w:lang w:val="af-ZA"/>
        </w:rPr>
        <w:t>Սույն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ընթացակարգի</w:t>
      </w:r>
      <w:bookmarkEnd w:id="0"/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արդյունքում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ընտրված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մասնակցին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սահմանված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կարգով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կառաջարկվի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կնքել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hy-AM"/>
        </w:rPr>
        <w:t>Եղվարդ</w:t>
      </w:r>
      <w:r w:rsidRPr="00E12FA1">
        <w:rPr>
          <w:rFonts w:asciiTheme="majorHAnsi" w:hAnsiTheme="majorHAnsi" w:cstheme="majorHAnsi"/>
          <w:b/>
          <w:i w:val="0"/>
          <w:lang w:val="hy-AM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համայնքի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կարիքների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համար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նախագծանախահաշվային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փաստաթղթերի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կազմման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խորհդատվական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աշխատանքների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կատարման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պայմանագիր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(</w:t>
      </w:r>
      <w:r w:rsidRPr="00E12FA1">
        <w:rPr>
          <w:rFonts w:ascii="Sylfaen" w:hAnsi="Sylfaen" w:cs="Sylfaen"/>
          <w:i w:val="0"/>
          <w:lang w:val="af-ZA"/>
        </w:rPr>
        <w:t>այսուհետ</w:t>
      </w:r>
      <w:r w:rsidRPr="00E12FA1">
        <w:rPr>
          <w:rFonts w:asciiTheme="majorHAnsi" w:hAnsiTheme="majorHAnsi" w:cstheme="majorHAnsi"/>
          <w:i w:val="0"/>
          <w:lang w:val="af-ZA"/>
        </w:rPr>
        <w:t xml:space="preserve">` </w:t>
      </w:r>
      <w:r w:rsidRPr="00E12FA1">
        <w:rPr>
          <w:rFonts w:ascii="Sylfaen" w:hAnsi="Sylfaen" w:cs="Sylfaen"/>
          <w:i w:val="0"/>
          <w:lang w:val="af-ZA"/>
        </w:rPr>
        <w:t>պայմանագիր</w:t>
      </w:r>
      <w:r w:rsidRPr="00E12FA1">
        <w:rPr>
          <w:rFonts w:asciiTheme="majorHAnsi" w:hAnsiTheme="majorHAnsi" w:cstheme="majorHAnsi"/>
          <w:i w:val="0"/>
          <w:lang w:val="af-ZA"/>
        </w:rPr>
        <w:t>)</w:t>
      </w:r>
      <w:r w:rsidRPr="00E12FA1">
        <w:rPr>
          <w:rFonts w:ascii="Tahoma" w:hAnsi="Tahoma" w:cs="Tahoma"/>
          <w:i w:val="0"/>
          <w:lang w:val="af-ZA"/>
        </w:rPr>
        <w:t>։</w:t>
      </w:r>
    </w:p>
    <w:p w:rsidR="00975F94" w:rsidRPr="00E12FA1" w:rsidRDefault="00975F94" w:rsidP="00975F94">
      <w:pPr>
        <w:pStyle w:val="a3"/>
        <w:spacing w:line="240" w:lineRule="auto"/>
        <w:ind w:firstLine="708"/>
        <w:rPr>
          <w:rFonts w:asciiTheme="majorHAnsi" w:hAnsiTheme="majorHAnsi" w:cstheme="majorHAnsi"/>
          <w:i w:val="0"/>
          <w:lang w:val="af-ZA"/>
        </w:rPr>
      </w:pPr>
      <w:r w:rsidRPr="00E12FA1">
        <w:rPr>
          <w:rFonts w:asciiTheme="majorHAnsi" w:hAnsiTheme="majorHAnsi" w:cstheme="majorHAnsi"/>
          <w:i w:val="0"/>
          <w:lang w:val="af-ZA"/>
        </w:rPr>
        <w:t>«</w:t>
      </w:r>
      <w:r w:rsidRPr="00E12FA1">
        <w:rPr>
          <w:rFonts w:ascii="Sylfaen" w:hAnsi="Sylfaen" w:cs="Sylfaen"/>
          <w:i w:val="0"/>
          <w:lang w:val="af-ZA"/>
        </w:rPr>
        <w:t>Գնումների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մասին</w:t>
      </w:r>
      <w:r w:rsidRPr="00E12FA1">
        <w:rPr>
          <w:rFonts w:ascii="Calibri Light" w:hAnsi="Calibri Light" w:cs="Calibri Light"/>
          <w:i w:val="0"/>
          <w:lang w:val="af-ZA"/>
        </w:rPr>
        <w:t>»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ՀՀ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օրենքի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7-</w:t>
      </w:r>
      <w:r w:rsidRPr="00E12FA1">
        <w:rPr>
          <w:rFonts w:ascii="Sylfaen" w:hAnsi="Sylfaen" w:cs="Sylfaen"/>
          <w:i w:val="0"/>
          <w:lang w:val="af-ZA"/>
        </w:rPr>
        <w:t>րդ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հոդվածի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համաձայն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` </w:t>
      </w:r>
      <w:r w:rsidRPr="00E12FA1">
        <w:rPr>
          <w:rFonts w:ascii="Sylfaen" w:hAnsi="Sylfaen" w:cs="Sylfaen"/>
          <w:i w:val="0"/>
          <w:lang w:val="af-ZA"/>
        </w:rPr>
        <w:t>ցանկացած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անձ</w:t>
      </w:r>
      <w:r w:rsidRPr="00E12FA1">
        <w:rPr>
          <w:rFonts w:asciiTheme="majorHAnsi" w:hAnsiTheme="majorHAnsi" w:cstheme="majorHAnsi"/>
          <w:i w:val="0"/>
          <w:lang w:val="af-ZA"/>
        </w:rPr>
        <w:t xml:space="preserve">, </w:t>
      </w:r>
      <w:r w:rsidRPr="00E12FA1">
        <w:rPr>
          <w:rFonts w:ascii="Sylfaen" w:hAnsi="Sylfaen" w:cs="Sylfaen"/>
          <w:i w:val="0"/>
          <w:lang w:val="af-ZA"/>
        </w:rPr>
        <w:t>անկախ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նրա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օտարերկրյա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ֆիզիկական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անձ</w:t>
      </w:r>
      <w:r w:rsidRPr="00E12FA1">
        <w:rPr>
          <w:rFonts w:asciiTheme="majorHAnsi" w:hAnsiTheme="majorHAnsi" w:cstheme="majorHAnsi"/>
          <w:i w:val="0"/>
          <w:lang w:val="af-ZA"/>
        </w:rPr>
        <w:t xml:space="preserve">, </w:t>
      </w:r>
      <w:r w:rsidRPr="00E12FA1">
        <w:rPr>
          <w:rFonts w:ascii="Sylfaen" w:hAnsi="Sylfaen" w:cs="Sylfaen"/>
          <w:i w:val="0"/>
          <w:lang w:val="af-ZA"/>
        </w:rPr>
        <w:t>կազմակերպություն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կամ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քաղաքացիություն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չունեցող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անձ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լինելու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հանգամանքից</w:t>
      </w:r>
      <w:r w:rsidRPr="00E12FA1">
        <w:rPr>
          <w:rFonts w:asciiTheme="majorHAnsi" w:hAnsiTheme="majorHAnsi" w:cstheme="majorHAnsi"/>
          <w:i w:val="0"/>
          <w:lang w:val="af-ZA"/>
        </w:rPr>
        <w:t xml:space="preserve">, </w:t>
      </w:r>
      <w:r w:rsidRPr="00E12FA1">
        <w:rPr>
          <w:rFonts w:ascii="Sylfaen" w:hAnsi="Sylfaen" w:cs="Sylfaen"/>
          <w:i w:val="0"/>
          <w:lang w:val="af-ZA"/>
        </w:rPr>
        <w:t>ունի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սույն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ընթացակարգին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մասնակցելու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հավասար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իրավունք</w:t>
      </w:r>
      <w:r w:rsidRPr="00E12FA1">
        <w:rPr>
          <w:rFonts w:asciiTheme="majorHAnsi" w:hAnsiTheme="majorHAnsi" w:cstheme="majorHAnsi"/>
          <w:i w:val="0"/>
          <w:lang w:val="af-ZA"/>
        </w:rPr>
        <w:t>:</w:t>
      </w:r>
    </w:p>
    <w:p w:rsidR="00975F94" w:rsidRPr="00E12FA1" w:rsidRDefault="00975F94" w:rsidP="00975F94">
      <w:pPr>
        <w:pStyle w:val="a3"/>
        <w:spacing w:line="240" w:lineRule="auto"/>
        <w:ind w:firstLine="708"/>
        <w:rPr>
          <w:rFonts w:asciiTheme="majorHAnsi" w:hAnsiTheme="majorHAnsi" w:cstheme="majorHAnsi"/>
          <w:i w:val="0"/>
          <w:lang w:val="af-ZA"/>
        </w:rPr>
      </w:pPr>
      <w:r w:rsidRPr="00E12FA1">
        <w:rPr>
          <w:rFonts w:ascii="Sylfaen" w:hAnsi="Sylfaen" w:cs="Sylfaen"/>
          <w:i w:val="0"/>
          <w:lang w:val="af-ZA"/>
        </w:rPr>
        <w:t>Սույն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ընթացակարգին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մասնակցելու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իրավունք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չունեցող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անձանց</w:t>
      </w:r>
      <w:r w:rsidRPr="00E12FA1">
        <w:rPr>
          <w:rFonts w:asciiTheme="majorHAnsi" w:hAnsiTheme="majorHAnsi" w:cstheme="majorHAnsi"/>
          <w:i w:val="0"/>
          <w:lang w:val="af-ZA"/>
        </w:rPr>
        <w:t xml:space="preserve">, </w:t>
      </w:r>
      <w:r w:rsidRPr="00E12FA1">
        <w:rPr>
          <w:rFonts w:ascii="Sylfaen" w:hAnsi="Sylfaen" w:cs="Sylfaen"/>
          <w:i w:val="0"/>
          <w:lang w:val="af-ZA"/>
        </w:rPr>
        <w:t>ինչպես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նաև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մասնակիցներին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ներկայացվող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պայմանները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սահմանված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են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սույն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ընթացակարգի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հրավերով</w:t>
      </w:r>
      <w:r w:rsidRPr="00E12FA1">
        <w:rPr>
          <w:rFonts w:asciiTheme="majorHAnsi" w:hAnsiTheme="majorHAnsi" w:cstheme="majorHAnsi"/>
          <w:i w:val="0"/>
          <w:lang w:val="af-ZA"/>
        </w:rPr>
        <w:t>:</w:t>
      </w:r>
    </w:p>
    <w:p w:rsidR="00975F94" w:rsidRPr="00E12FA1" w:rsidRDefault="00975F94" w:rsidP="00975F94">
      <w:pPr>
        <w:pStyle w:val="a3"/>
        <w:spacing w:line="240" w:lineRule="auto"/>
        <w:ind w:firstLine="708"/>
        <w:rPr>
          <w:rFonts w:asciiTheme="majorHAnsi" w:hAnsiTheme="majorHAnsi" w:cstheme="majorHAnsi"/>
          <w:i w:val="0"/>
          <w:lang w:val="af-ZA"/>
        </w:rPr>
      </w:pPr>
      <w:r w:rsidRPr="00E12FA1">
        <w:rPr>
          <w:rFonts w:ascii="Sylfaen" w:hAnsi="Sylfaen" w:cs="Sylfaen"/>
          <w:i w:val="0"/>
          <w:lang w:val="af-ZA"/>
        </w:rPr>
        <w:t>Ընտրված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մասնակիցը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որոշվում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է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bookmarkStart w:id="1" w:name="_Hlk23167512"/>
      <w:r w:rsidRPr="00E12FA1">
        <w:rPr>
          <w:rFonts w:ascii="Sylfaen" w:hAnsi="Sylfaen" w:cs="Sylfaen"/>
          <w:i w:val="0"/>
          <w:lang w:val="af-ZA"/>
        </w:rPr>
        <w:t>ոչ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գնային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պայմաններով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բավարար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գնահատված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bookmarkEnd w:id="1"/>
      <w:r w:rsidRPr="00E12FA1">
        <w:rPr>
          <w:rFonts w:ascii="Sylfaen" w:hAnsi="Sylfaen" w:cs="Sylfaen"/>
          <w:i w:val="0"/>
          <w:lang w:val="af-ZA"/>
        </w:rPr>
        <w:t>հայտեր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ներկայացրած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մասնակիցների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թվից</w:t>
      </w:r>
      <w:r w:rsidRPr="00E12FA1">
        <w:rPr>
          <w:rFonts w:asciiTheme="majorHAnsi" w:hAnsiTheme="majorHAnsi" w:cstheme="majorHAnsi"/>
          <w:i w:val="0"/>
          <w:lang w:val="af-ZA"/>
        </w:rPr>
        <w:t xml:space="preserve">` </w:t>
      </w:r>
      <w:r w:rsidRPr="00E12FA1">
        <w:rPr>
          <w:rFonts w:ascii="Sylfaen" w:hAnsi="Sylfaen" w:cs="Sylfaen"/>
          <w:i w:val="0"/>
          <w:lang w:val="af-ZA"/>
        </w:rPr>
        <w:t>նվազագույն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գնային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առաջարկ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ներկայացրած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մասնակցին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նախապատվություն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տալու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սկզբունքով։</w:t>
      </w:r>
    </w:p>
    <w:p w:rsidR="00975F94" w:rsidRPr="00E12FA1" w:rsidRDefault="00975F94" w:rsidP="00975F94">
      <w:pPr>
        <w:pStyle w:val="a3"/>
        <w:spacing w:line="240" w:lineRule="auto"/>
        <w:ind w:firstLine="708"/>
        <w:rPr>
          <w:rFonts w:asciiTheme="majorHAnsi" w:hAnsiTheme="majorHAnsi" w:cstheme="majorHAnsi"/>
          <w:i w:val="0"/>
          <w:lang w:val="af-ZA"/>
        </w:rPr>
      </w:pPr>
      <w:r w:rsidRPr="00E12FA1">
        <w:rPr>
          <w:rFonts w:ascii="Sylfaen" w:hAnsi="Sylfaen" w:cs="Sylfaen"/>
          <w:i w:val="0"/>
          <w:lang w:val="af-ZA"/>
        </w:rPr>
        <w:t>Ընթացակարգի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հրավերը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թղթային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ստանալու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համար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անհրաժեշտ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է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դիմել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պատվիրատուին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, </w:t>
      </w:r>
      <w:r w:rsidRPr="00E12FA1">
        <w:rPr>
          <w:rFonts w:ascii="Sylfaen" w:hAnsi="Sylfaen" w:cs="Sylfaen"/>
          <w:i w:val="0"/>
          <w:lang w:val="af-ZA"/>
        </w:rPr>
        <w:t>մինչև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Theme="majorHAnsi" w:hAnsiTheme="majorHAnsi" w:cstheme="majorHAnsi"/>
          <w:b/>
          <w:i w:val="0"/>
          <w:lang w:val="hy-AM"/>
        </w:rPr>
        <w:t>7</w:t>
      </w:r>
      <w:r w:rsidRPr="00E12FA1">
        <w:rPr>
          <w:rFonts w:asciiTheme="majorHAnsi" w:hAnsiTheme="majorHAnsi" w:cstheme="majorHAnsi"/>
          <w:b/>
          <w:i w:val="0"/>
          <w:lang w:val="af-ZA"/>
        </w:rPr>
        <w:t>-</w:t>
      </w:r>
      <w:r w:rsidRPr="00E12FA1">
        <w:rPr>
          <w:rFonts w:ascii="Sylfaen" w:hAnsi="Sylfaen" w:cs="Sylfaen"/>
          <w:b/>
          <w:i w:val="0"/>
          <w:lang w:val="af-ZA"/>
        </w:rPr>
        <w:t>րդ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օրը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lang w:val="af-ZA"/>
        </w:rPr>
        <w:t>ժամը</w:t>
      </w:r>
      <w:r w:rsidRPr="00E12FA1">
        <w:rPr>
          <w:rFonts w:asciiTheme="majorHAnsi" w:hAnsiTheme="majorHAnsi" w:cstheme="majorHAnsi"/>
          <w:b/>
          <w:i w:val="0"/>
          <w:lang w:val="af-ZA"/>
        </w:rPr>
        <w:t xml:space="preserve"> </w:t>
      </w:r>
      <w:r>
        <w:rPr>
          <w:rFonts w:asciiTheme="majorHAnsi" w:hAnsiTheme="majorHAnsi" w:cstheme="majorHAnsi"/>
          <w:b/>
          <w:i w:val="0"/>
          <w:lang w:val="hy-AM"/>
        </w:rPr>
        <w:t>1</w:t>
      </w:r>
      <w:r w:rsidRPr="00BF0EF0">
        <w:rPr>
          <w:rFonts w:asciiTheme="majorHAnsi" w:hAnsiTheme="majorHAnsi" w:cstheme="majorHAnsi"/>
          <w:b/>
          <w:i w:val="0"/>
          <w:lang w:val="af-ZA"/>
        </w:rPr>
        <w:t>1</w:t>
      </w:r>
      <w:r w:rsidRPr="00E12FA1">
        <w:rPr>
          <w:rFonts w:asciiTheme="majorHAnsi" w:hAnsiTheme="majorHAnsi" w:cstheme="majorHAnsi"/>
          <w:b/>
          <w:i w:val="0"/>
          <w:lang w:val="af-ZA"/>
        </w:rPr>
        <w:t>:</w:t>
      </w:r>
      <w:r w:rsidRPr="00E12FA1">
        <w:rPr>
          <w:rFonts w:asciiTheme="majorHAnsi" w:hAnsiTheme="majorHAnsi" w:cstheme="majorHAnsi"/>
          <w:b/>
          <w:i w:val="0"/>
          <w:lang w:val="hy-AM"/>
        </w:rPr>
        <w:t>0</w:t>
      </w:r>
      <w:r w:rsidRPr="00E12FA1">
        <w:rPr>
          <w:rFonts w:asciiTheme="majorHAnsi" w:hAnsiTheme="majorHAnsi" w:cstheme="majorHAnsi"/>
          <w:b/>
          <w:i w:val="0"/>
          <w:lang w:val="af-ZA"/>
        </w:rPr>
        <w:t>0-</w:t>
      </w:r>
      <w:r w:rsidRPr="00E12FA1">
        <w:rPr>
          <w:rFonts w:ascii="Sylfaen" w:hAnsi="Sylfaen" w:cs="Sylfaen"/>
          <w:b/>
          <w:i w:val="0"/>
          <w:lang w:val="hy-AM"/>
        </w:rPr>
        <w:t>ն</w:t>
      </w:r>
      <w:r w:rsidRPr="00E12FA1">
        <w:rPr>
          <w:rFonts w:ascii="Tahoma" w:hAnsi="Tahoma" w:cs="Tahoma"/>
          <w:i w:val="0"/>
          <w:lang w:val="af-ZA"/>
        </w:rPr>
        <w:t>։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Ընդ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որում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, </w:t>
      </w:r>
      <w:r w:rsidRPr="00E12FA1">
        <w:rPr>
          <w:rFonts w:ascii="Sylfaen" w:hAnsi="Sylfaen" w:cs="Sylfaen"/>
          <w:i w:val="0"/>
          <w:lang w:val="af-ZA"/>
        </w:rPr>
        <w:t>թղթային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ձևով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հրավեր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ստանալու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համար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պատվիրատուին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պետք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է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ներկայացնել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գրավոր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դիմում։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Պատվիրատուն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ապահովում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է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թղթային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ձևով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հրավերի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տրամադրումն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անվճար՝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այդպիսի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պահանջ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ստանալուն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հաջորդող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առաջին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աշխատանքային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օրը։</w:t>
      </w:r>
    </w:p>
    <w:p w:rsidR="00975F94" w:rsidRPr="00E12FA1" w:rsidRDefault="00975F94" w:rsidP="00975F94">
      <w:pPr>
        <w:pStyle w:val="a3"/>
        <w:spacing w:line="240" w:lineRule="auto"/>
        <w:ind w:firstLine="708"/>
        <w:rPr>
          <w:rFonts w:asciiTheme="majorHAnsi" w:hAnsiTheme="majorHAnsi" w:cstheme="majorHAnsi"/>
          <w:i w:val="0"/>
          <w:lang w:val="af-ZA"/>
        </w:rPr>
      </w:pPr>
      <w:r w:rsidRPr="00E12FA1">
        <w:rPr>
          <w:rFonts w:ascii="Sylfaen" w:hAnsi="Sylfaen" w:cs="Sylfaen"/>
          <w:i w:val="0"/>
          <w:lang w:val="af-ZA"/>
        </w:rPr>
        <w:t>Էլեկտրոնային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ձևով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հրավեր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տրամադրելու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պահանջի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դեպքում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պատվիրատուն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անվճար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ապահովում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է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հրավերի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` </w:t>
      </w:r>
      <w:r w:rsidRPr="00E12FA1">
        <w:rPr>
          <w:rFonts w:ascii="Sylfaen" w:hAnsi="Sylfaen" w:cs="Sylfaen"/>
          <w:i w:val="0"/>
          <w:lang w:val="af-ZA"/>
        </w:rPr>
        <w:t>էլեկտրոնային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ձևով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տրամադրումը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դիմումը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ստանալու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օրվան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հաջորդող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աշխատանքային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օրվա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ընթացքում։</w:t>
      </w:r>
    </w:p>
    <w:p w:rsidR="00975F94" w:rsidRPr="00E12FA1" w:rsidRDefault="00975F94" w:rsidP="00975F94">
      <w:pPr>
        <w:pStyle w:val="a3"/>
        <w:spacing w:line="240" w:lineRule="auto"/>
        <w:ind w:firstLine="708"/>
        <w:rPr>
          <w:rFonts w:asciiTheme="majorHAnsi" w:hAnsiTheme="majorHAnsi" w:cstheme="majorHAnsi"/>
          <w:i w:val="0"/>
          <w:lang w:val="af-ZA"/>
        </w:rPr>
      </w:pPr>
      <w:r w:rsidRPr="00E12FA1">
        <w:rPr>
          <w:rFonts w:ascii="Sylfaen" w:hAnsi="Sylfaen" w:cs="Sylfaen"/>
          <w:i w:val="0"/>
          <w:lang w:val="af-ZA"/>
        </w:rPr>
        <w:t>Հրավեր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չստանալը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չի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սահմանափակում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մասնակցի</w:t>
      </w:r>
      <w:r w:rsidRPr="00E12FA1">
        <w:rPr>
          <w:rFonts w:asciiTheme="majorHAnsi" w:hAnsiTheme="majorHAnsi" w:cstheme="majorHAnsi"/>
          <w:i w:val="0"/>
          <w:lang w:val="af-ZA"/>
        </w:rPr>
        <w:t xml:space="preserve">` </w:t>
      </w:r>
      <w:r w:rsidRPr="00E12FA1">
        <w:rPr>
          <w:rFonts w:ascii="Sylfaen" w:hAnsi="Sylfaen" w:cs="Sylfaen"/>
          <w:i w:val="0"/>
          <w:lang w:val="af-ZA"/>
        </w:rPr>
        <w:t>սույն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ընթացակարգին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մասնակցելու</w:t>
      </w:r>
      <w:r w:rsidRPr="00E12FA1">
        <w:rPr>
          <w:rFonts w:asciiTheme="majorHAnsi" w:hAnsiTheme="majorHAnsi" w:cstheme="majorHAnsi"/>
          <w:i w:val="0"/>
          <w:lang w:val="af-ZA"/>
        </w:rPr>
        <w:t xml:space="preserve"> </w:t>
      </w:r>
      <w:r w:rsidRPr="00E12FA1">
        <w:rPr>
          <w:rFonts w:ascii="Sylfaen" w:hAnsi="Sylfaen" w:cs="Sylfaen"/>
          <w:i w:val="0"/>
          <w:lang w:val="af-ZA"/>
        </w:rPr>
        <w:t>իրավունքը։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="Sylfaen" w:hAnsi="Sylfaen" w:cs="Sylfaen"/>
          <w:sz w:val="20"/>
          <w:szCs w:val="20"/>
          <w:lang w:val="af-ZA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մասնակցության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հայտերն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անհրաժեշտ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ներկայացնել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ru-RU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ru-RU"/>
        </w:rPr>
        <w:t>ձևով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af-ZA" w:eastAsia="ru-RU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 Armeps (</w:t>
      </w:r>
      <w:hyperlink r:id="rId9" w:history="1">
        <w:r w:rsidRPr="00E12FA1">
          <w:rPr>
            <w:rFonts w:asciiTheme="majorHAnsi" w:hAnsiTheme="majorHAnsi" w:cstheme="majorHAnsi"/>
            <w:sz w:val="20"/>
            <w:szCs w:val="20"/>
            <w:lang w:val="af-ZA" w:eastAsia="ru-RU"/>
          </w:rPr>
          <w:t>www.armeps.am</w:t>
        </w:r>
      </w:hyperlink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 w:eastAsia="ru-RU"/>
        </w:rPr>
        <w:t>համակարգի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af-ZA" w:eastAsia="ru-RU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մինչև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հրապարակման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հաշված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7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>-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րդ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օրը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ժամը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lang w:val="hy-AM"/>
        </w:rPr>
        <w:t>1</w:t>
      </w:r>
      <w:r w:rsidRPr="00BF0EF0">
        <w:rPr>
          <w:rFonts w:asciiTheme="majorHAnsi" w:hAnsiTheme="majorHAnsi" w:cstheme="majorHAnsi"/>
          <w:b/>
          <w:sz w:val="20"/>
          <w:szCs w:val="20"/>
          <w:lang w:val="af-ZA"/>
        </w:rPr>
        <w:t>1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>: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0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>0-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af-ZA"/>
        </w:rPr>
        <w:t>Հայտերը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հայերենից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բացի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կարող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ներկայացվել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նաև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անգլերեն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ռուսերեն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</w:p>
    <w:p w:rsidR="00975F94" w:rsidRPr="00E12FA1" w:rsidRDefault="00975F94" w:rsidP="00975F94">
      <w:pPr>
        <w:ind w:firstLine="708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="Sylfaen" w:hAnsi="Sylfaen" w:cs="Sylfaen"/>
          <w:sz w:val="20"/>
          <w:szCs w:val="20"/>
          <w:lang w:val="af-ZA"/>
        </w:rPr>
        <w:t>Հայտերի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բացումը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տեղի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կունենա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ձևով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`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ru-RU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 Armeps </w:t>
      </w:r>
      <w:r w:rsidRPr="00E12FA1">
        <w:rPr>
          <w:rFonts w:ascii="Sylfaen" w:hAnsi="Sylfaen" w:cs="Sylfaen"/>
          <w:sz w:val="20"/>
          <w:szCs w:val="20"/>
          <w:lang w:val="af-ZA" w:eastAsia="ru-RU"/>
        </w:rPr>
        <w:t>համակարգի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 </w:t>
      </w:r>
      <w:r w:rsidRPr="00E12FA1">
        <w:rPr>
          <w:rFonts w:ascii="Sylfaen" w:hAnsi="Sylfaen" w:cs="Sylfaen"/>
          <w:sz w:val="20"/>
          <w:szCs w:val="20"/>
          <w:lang w:val="af-ZA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հրապարակման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հաշված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7-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րդ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օրը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ժամը</w:t>
      </w:r>
      <w:r>
        <w:rPr>
          <w:rFonts w:asciiTheme="majorHAnsi" w:hAnsiTheme="majorHAnsi" w:cstheme="majorHAnsi"/>
          <w:b/>
          <w:sz w:val="20"/>
          <w:szCs w:val="20"/>
          <w:lang w:val="hy-AM"/>
        </w:rPr>
        <w:t xml:space="preserve"> 1</w:t>
      </w:r>
      <w:r w:rsidRPr="00BF0EF0">
        <w:rPr>
          <w:rFonts w:asciiTheme="majorHAnsi" w:hAnsiTheme="majorHAnsi" w:cstheme="majorHAnsi"/>
          <w:b/>
          <w:sz w:val="20"/>
          <w:szCs w:val="20"/>
          <w:lang w:val="af-ZA"/>
        </w:rPr>
        <w:t>1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:00-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>(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2021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թվականի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օգոստոսի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2</w:t>
      </w:r>
      <w:r>
        <w:rPr>
          <w:rFonts w:ascii="Sylfaen" w:hAnsi="Sylfaen" w:cstheme="majorHAnsi"/>
          <w:b/>
          <w:sz w:val="20"/>
          <w:szCs w:val="20"/>
          <w:lang w:val="hy-AM"/>
        </w:rPr>
        <w:t>4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ժամը</w:t>
      </w:r>
      <w:r>
        <w:rPr>
          <w:rFonts w:asciiTheme="majorHAnsi" w:hAnsiTheme="majorHAnsi" w:cstheme="majorHAnsi"/>
          <w:b/>
          <w:sz w:val="20"/>
          <w:szCs w:val="20"/>
          <w:lang w:val="hy-AM"/>
        </w:rPr>
        <w:t xml:space="preserve"> 1</w:t>
      </w:r>
      <w:r w:rsidRPr="00BF0EF0">
        <w:rPr>
          <w:rFonts w:asciiTheme="majorHAnsi" w:hAnsiTheme="majorHAnsi" w:cstheme="majorHAnsi"/>
          <w:b/>
          <w:sz w:val="20"/>
          <w:szCs w:val="20"/>
          <w:lang w:val="af-ZA"/>
        </w:rPr>
        <w:t>1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:00-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ին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>)</w:t>
      </w:r>
      <w:r w:rsidRPr="00E12FA1">
        <w:rPr>
          <w:rFonts w:ascii="Tahoma" w:hAnsi="Tahoma" w:cs="Tahoma"/>
          <w:sz w:val="20"/>
          <w:szCs w:val="20"/>
          <w:lang w:val="af-ZA"/>
        </w:rPr>
        <w:t>։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="Sylfaen" w:hAnsi="Sylfaen" w:cs="Sylfaen"/>
          <w:sz w:val="20"/>
          <w:szCs w:val="20"/>
          <w:lang w:val="af-ZA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պետք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ներկայացնել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af-ZA"/>
        </w:rPr>
        <w:t>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. </w:t>
      </w:r>
      <w:r w:rsidRPr="00E12FA1">
        <w:rPr>
          <w:rFonts w:ascii="Sylfaen" w:hAnsi="Sylfaen" w:cs="Sylfaen"/>
          <w:sz w:val="20"/>
          <w:szCs w:val="20"/>
          <w:lang w:val="af-ZA"/>
        </w:rPr>
        <w:t>Երևան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Մելիք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-</w:t>
      </w:r>
      <w:r w:rsidRPr="00E12FA1">
        <w:rPr>
          <w:rFonts w:ascii="Sylfaen" w:hAnsi="Sylfaen" w:cs="Sylfaen"/>
          <w:sz w:val="20"/>
          <w:szCs w:val="20"/>
          <w:lang w:val="af-ZA"/>
        </w:rPr>
        <w:t>Ադամյան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փող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. 1 </w:t>
      </w:r>
      <w:r w:rsidRPr="00E12FA1">
        <w:rPr>
          <w:rFonts w:ascii="Sylfaen" w:hAnsi="Sylfaen" w:cs="Sylfaen"/>
          <w:sz w:val="20"/>
          <w:szCs w:val="20"/>
          <w:lang w:val="af-ZA"/>
        </w:rPr>
        <w:t>հասցեով։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Բողոքարկումն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իրականացվում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գնանշման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հարցման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հրավերով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կարգով։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պահանջվում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վճար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` 30 000 (</w:t>
      </w:r>
      <w:r w:rsidRPr="00E12FA1">
        <w:rPr>
          <w:rFonts w:ascii="Sylfaen" w:hAnsi="Sylfaen" w:cs="Sylfaen"/>
          <w:sz w:val="20"/>
          <w:szCs w:val="20"/>
          <w:lang w:val="af-ZA"/>
        </w:rPr>
        <w:t>երեսուն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հազար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/>
        </w:rPr>
        <w:t>ՀՀ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դրամի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չափով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որը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պետք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փոխանցվի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Հայաստանի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Հանրապետության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ֆինանսների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նախարարության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անվամբ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«900008000482» </w:t>
      </w:r>
      <w:r w:rsidRPr="00E12FA1">
        <w:rPr>
          <w:rFonts w:ascii="Sylfaen" w:hAnsi="Sylfaen" w:cs="Sylfaen"/>
          <w:sz w:val="20"/>
          <w:szCs w:val="20"/>
          <w:lang w:val="af-ZA"/>
        </w:rPr>
        <w:t>գանձապետական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հաշվեհամարին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="Sylfaen" w:hAnsi="Sylfaen" w:cs="Sylfaen"/>
          <w:sz w:val="20"/>
          <w:szCs w:val="20"/>
          <w:lang w:val="af-ZA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լրացուցիչ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ստանալու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կարող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եք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դիմել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գնահատող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քարտուղար</w:t>
      </w:r>
      <w:r w:rsidRPr="00E12FA1">
        <w:rPr>
          <w:rFonts w:ascii="Sylfaen" w:hAnsi="Sylfaen" w:cs="Sylfaen"/>
          <w:sz w:val="20"/>
          <w:szCs w:val="20"/>
          <w:lang w:val="hy-AM"/>
        </w:rPr>
        <w:t>՝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Վահագն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Վիրաբյանին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</w:pPr>
      <w:r w:rsidRPr="00E12FA1">
        <w:rPr>
          <w:rFonts w:ascii="Sylfaen" w:hAnsi="Sylfaen" w:cs="Sylfaen"/>
          <w:color w:val="000000"/>
          <w:sz w:val="20"/>
          <w:szCs w:val="20"/>
          <w:lang w:val="af-ZA"/>
        </w:rPr>
        <w:t>Հեռախոս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0224-2-20-24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</w:pPr>
      <w:r w:rsidRPr="00E12FA1">
        <w:rPr>
          <w:rFonts w:ascii="Sylfaen" w:hAnsi="Sylfaen" w:cs="Sylfaen"/>
          <w:color w:val="000000"/>
          <w:sz w:val="20"/>
          <w:szCs w:val="20"/>
          <w:lang w:val="af-ZA"/>
        </w:rPr>
        <w:t>Էլ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af-ZA"/>
        </w:rPr>
        <w:t xml:space="preserve">. </w:t>
      </w:r>
      <w:r w:rsidRPr="00E12FA1">
        <w:rPr>
          <w:rFonts w:ascii="Sylfaen" w:hAnsi="Sylfaen" w:cs="Sylfaen"/>
          <w:color w:val="000000"/>
          <w:sz w:val="20"/>
          <w:szCs w:val="20"/>
          <w:lang w:val="af-ZA"/>
        </w:rPr>
        <w:t>փոստ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af-ZA"/>
        </w:rPr>
        <w:t xml:space="preserve"> </w:t>
      </w:r>
      <w:hyperlink r:id="rId10" w:history="1">
        <w:r w:rsidRPr="00E12FA1">
          <w:rPr>
            <w:rStyle w:val="a9"/>
            <w:rFonts w:asciiTheme="majorHAnsi" w:hAnsiTheme="majorHAnsi" w:cstheme="majorHAnsi"/>
            <w:b/>
            <w:sz w:val="20"/>
            <w:szCs w:val="20"/>
            <w:lang w:val="af-ZA"/>
          </w:rPr>
          <w:t>vahagnvirabyan@mail.ru</w:t>
        </w:r>
      </w:hyperlink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af-ZA"/>
        </w:rPr>
        <w:t>Պատվիրատու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Եղվարդի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համայնքապետարան</w:t>
      </w:r>
    </w:p>
    <w:p w:rsidR="00975F94" w:rsidRPr="00E12FA1" w:rsidRDefault="00975F94" w:rsidP="00975F94">
      <w:pPr>
        <w:pStyle w:val="aa"/>
        <w:ind w:right="-7"/>
        <w:rPr>
          <w:rFonts w:asciiTheme="majorHAnsi" w:hAnsiTheme="majorHAnsi" w:cstheme="majorHAnsi"/>
          <w:i/>
          <w:sz w:val="22"/>
          <w:lang w:val="af-ZA"/>
        </w:rPr>
      </w:pPr>
    </w:p>
    <w:p w:rsidR="00975F94" w:rsidRPr="00E12FA1" w:rsidRDefault="00975F94" w:rsidP="00975F94">
      <w:pPr>
        <w:pStyle w:val="aa"/>
        <w:ind w:right="-7" w:firstLine="567"/>
        <w:jc w:val="right"/>
        <w:rPr>
          <w:rFonts w:asciiTheme="majorHAnsi" w:hAnsiTheme="majorHAnsi" w:cstheme="majorHAnsi"/>
          <w:i/>
          <w:sz w:val="22"/>
          <w:lang w:val="af-ZA"/>
        </w:rPr>
      </w:pPr>
    </w:p>
    <w:p w:rsidR="00975F94" w:rsidRPr="00E12FA1" w:rsidRDefault="00975F94" w:rsidP="00975F94">
      <w:pPr>
        <w:pStyle w:val="aa"/>
        <w:ind w:right="-7" w:firstLine="567"/>
        <w:jc w:val="right"/>
        <w:rPr>
          <w:rFonts w:asciiTheme="majorHAnsi" w:hAnsiTheme="majorHAnsi" w:cstheme="majorHAnsi"/>
          <w:i/>
          <w:sz w:val="22"/>
          <w:lang w:val="af-ZA"/>
        </w:rPr>
      </w:pPr>
    </w:p>
    <w:p w:rsidR="00975F94" w:rsidRPr="00E12FA1" w:rsidRDefault="00975F94" w:rsidP="00975F94">
      <w:pPr>
        <w:pStyle w:val="aa"/>
        <w:ind w:right="-7" w:firstLine="567"/>
        <w:jc w:val="right"/>
        <w:rPr>
          <w:rFonts w:asciiTheme="majorHAnsi" w:hAnsiTheme="majorHAnsi" w:cstheme="majorHAnsi"/>
          <w:i/>
          <w:sz w:val="22"/>
          <w:lang w:val="af-ZA"/>
        </w:rPr>
      </w:pPr>
    </w:p>
    <w:p w:rsidR="00975F94" w:rsidRPr="00E12FA1" w:rsidRDefault="00975F94" w:rsidP="00975F94">
      <w:pPr>
        <w:pStyle w:val="aa"/>
        <w:ind w:right="-7" w:firstLine="567"/>
        <w:jc w:val="right"/>
        <w:rPr>
          <w:rFonts w:asciiTheme="majorHAnsi" w:hAnsiTheme="majorHAnsi" w:cstheme="majorHAnsi"/>
          <w:i/>
          <w:sz w:val="22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pStyle w:val="aa"/>
        <w:spacing w:after="0"/>
        <w:ind w:firstLine="567"/>
        <w:jc w:val="right"/>
        <w:rPr>
          <w:rFonts w:asciiTheme="majorHAnsi" w:hAnsiTheme="majorHAnsi" w:cstheme="majorHAnsi"/>
          <w:sz w:val="20"/>
          <w:szCs w:val="20"/>
          <w:lang w:val="af-ZA"/>
        </w:rPr>
      </w:pPr>
    </w:p>
    <w:p w:rsidR="00975F94" w:rsidRPr="00E12FA1" w:rsidRDefault="00975F94" w:rsidP="00975F94">
      <w:pPr>
        <w:ind w:firstLine="567"/>
        <w:jc w:val="right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E12FA1">
        <w:rPr>
          <w:rFonts w:ascii="Sylfaen" w:hAnsi="Sylfaen" w:cs="Sylfaen"/>
          <w:b/>
          <w:sz w:val="20"/>
          <w:szCs w:val="20"/>
        </w:rPr>
        <w:t>Հաստատված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է</w:t>
      </w:r>
    </w:p>
    <w:p w:rsidR="00975F94" w:rsidRPr="00E12FA1" w:rsidRDefault="00975F94" w:rsidP="00975F94">
      <w:pPr>
        <w:ind w:firstLine="567"/>
        <w:jc w:val="right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b/>
          <w:i/>
          <w:lang w:val="hy-AM"/>
        </w:rPr>
        <w:t>«</w:t>
      </w:r>
      <w:r w:rsidRPr="00E12FA1">
        <w:rPr>
          <w:rFonts w:ascii="Sylfaen" w:hAnsi="Sylfaen" w:cs="Sylfaen"/>
          <w:b/>
          <w:lang w:val="hy-AM"/>
        </w:rPr>
        <w:t>ԿՄԵՔ</w:t>
      </w:r>
      <w:r w:rsidRPr="00E12FA1">
        <w:rPr>
          <w:rFonts w:asciiTheme="majorHAnsi" w:hAnsiTheme="majorHAnsi" w:cstheme="majorHAnsi"/>
          <w:b/>
          <w:lang w:val="hy-AM"/>
        </w:rPr>
        <w:t>-</w:t>
      </w:r>
      <w:r w:rsidRPr="00E12FA1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  <w:lang w:val="hy-AM"/>
        </w:rPr>
        <w:t>Խ</w:t>
      </w:r>
      <w:r w:rsidRPr="00E12FA1">
        <w:rPr>
          <w:rFonts w:ascii="Sylfaen" w:hAnsi="Sylfaen" w:cs="Sylfaen"/>
          <w:b/>
        </w:rPr>
        <w:t>ԱՇՁԲ</w:t>
      </w:r>
      <w:r>
        <w:rPr>
          <w:rFonts w:asciiTheme="majorHAnsi" w:hAnsiTheme="majorHAnsi" w:cstheme="majorHAnsi"/>
          <w:b/>
          <w:i/>
          <w:lang w:val="af-ZA"/>
        </w:rPr>
        <w:t>-</w:t>
      </w:r>
      <w:r w:rsidRPr="00E12FA1">
        <w:rPr>
          <w:rFonts w:asciiTheme="majorHAnsi" w:hAnsiTheme="majorHAnsi" w:cstheme="majorHAnsi"/>
          <w:b/>
          <w:lang w:val="af-ZA"/>
        </w:rPr>
        <w:t>21/</w:t>
      </w:r>
      <w:r w:rsidRPr="00E12FA1">
        <w:rPr>
          <w:rFonts w:asciiTheme="majorHAnsi" w:hAnsiTheme="majorHAnsi" w:cstheme="majorHAnsi"/>
          <w:b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Theme="majorHAnsi" w:hAnsiTheme="majorHAnsi" w:cstheme="majorHAnsi"/>
          <w:b/>
          <w:i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ծածկագրով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</w:p>
    <w:p w:rsidR="00975F94" w:rsidRPr="00E12FA1" w:rsidRDefault="00975F94" w:rsidP="00975F94">
      <w:pPr>
        <w:ind w:firstLine="567"/>
        <w:jc w:val="right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գնանշման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հարցման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գնահատող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հանձնաժողովի</w:t>
      </w:r>
    </w:p>
    <w:p w:rsidR="00975F94" w:rsidRPr="00E12FA1" w:rsidRDefault="00975F94" w:rsidP="00975F94">
      <w:pPr>
        <w:ind w:firstLine="567"/>
        <w:jc w:val="right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>20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21</w:t>
      </w:r>
      <w:r w:rsidRPr="00E12FA1">
        <w:rPr>
          <w:rFonts w:ascii="Sylfaen" w:hAnsi="Sylfaen" w:cs="Sylfaen"/>
          <w:b/>
          <w:sz w:val="20"/>
          <w:szCs w:val="20"/>
        </w:rPr>
        <w:t>թ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b/>
          <w:sz w:val="20"/>
          <w:szCs w:val="20"/>
          <w:lang w:val="hy-AM"/>
        </w:rPr>
        <w:t>օգոստոսի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>
        <w:rPr>
          <w:rFonts w:ascii="Sylfaen" w:hAnsi="Sylfaen" w:cstheme="majorHAnsi"/>
          <w:b/>
          <w:sz w:val="20"/>
          <w:szCs w:val="20"/>
          <w:lang w:val="hy-AM"/>
        </w:rPr>
        <w:t>17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1 </w:t>
      </w:r>
      <w:r w:rsidRPr="00E12FA1">
        <w:rPr>
          <w:rFonts w:ascii="Sylfaen" w:hAnsi="Sylfaen" w:cs="Sylfaen"/>
          <w:b/>
          <w:sz w:val="20"/>
          <w:szCs w:val="20"/>
        </w:rPr>
        <w:t>որոշմամբ</w:t>
      </w:r>
    </w:p>
    <w:p w:rsidR="00975F94" w:rsidRPr="00E12FA1" w:rsidRDefault="00975F94" w:rsidP="00975F94">
      <w:pPr>
        <w:ind w:firstLine="567"/>
        <w:jc w:val="right"/>
        <w:rPr>
          <w:rFonts w:asciiTheme="majorHAnsi" w:hAnsiTheme="majorHAnsi" w:cstheme="majorHAnsi"/>
          <w:b/>
          <w:sz w:val="20"/>
          <w:szCs w:val="20"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8"/>
          <w:szCs w:val="28"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8"/>
          <w:szCs w:val="28"/>
          <w:lang w:val="hy-AM"/>
        </w:rPr>
      </w:pPr>
      <w:r w:rsidRPr="00E12FA1">
        <w:rPr>
          <w:rFonts w:ascii="Sylfaen" w:hAnsi="Sylfaen" w:cs="Sylfaen"/>
          <w:b/>
          <w:sz w:val="28"/>
          <w:szCs w:val="28"/>
          <w:lang w:val="hy-AM"/>
        </w:rPr>
        <w:t>ԵՂՎԱՐԴԻ</w:t>
      </w:r>
      <w:r w:rsidRPr="00E12FA1">
        <w:rPr>
          <w:rFonts w:asciiTheme="majorHAnsi" w:hAnsiTheme="majorHAnsi" w:cstheme="majorHAnsi"/>
          <w:b/>
          <w:sz w:val="28"/>
          <w:szCs w:val="28"/>
          <w:lang w:val="hy-AM"/>
        </w:rPr>
        <w:t xml:space="preserve">  </w:t>
      </w:r>
      <w:r w:rsidRPr="00E12FA1">
        <w:rPr>
          <w:rFonts w:ascii="Sylfaen" w:hAnsi="Sylfaen" w:cs="Sylfaen"/>
          <w:b/>
          <w:sz w:val="28"/>
          <w:szCs w:val="28"/>
          <w:lang w:val="hy-AM"/>
        </w:rPr>
        <w:t>ՀԱՄԱՅՆՔԱՊԵՏԱՐԱՆ</w:t>
      </w: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8"/>
          <w:szCs w:val="28"/>
          <w:lang w:val="hy-AM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8"/>
          <w:szCs w:val="28"/>
          <w:lang w:val="af-ZA"/>
        </w:rPr>
      </w:pPr>
      <w:r w:rsidRPr="00E12FA1">
        <w:rPr>
          <w:rFonts w:ascii="Sylfaen" w:hAnsi="Sylfaen" w:cs="Sylfaen"/>
          <w:b/>
          <w:sz w:val="28"/>
          <w:szCs w:val="28"/>
        </w:rPr>
        <w:t>Հ</w:t>
      </w:r>
      <w:r w:rsidRPr="00E12FA1">
        <w:rPr>
          <w:rFonts w:asciiTheme="majorHAnsi" w:hAnsiTheme="majorHAnsi" w:cstheme="majorHAnsi"/>
          <w:b/>
          <w:sz w:val="28"/>
          <w:szCs w:val="28"/>
          <w:lang w:val="af-ZA"/>
        </w:rPr>
        <w:t xml:space="preserve"> </w:t>
      </w:r>
      <w:r w:rsidRPr="00E12FA1">
        <w:rPr>
          <w:rFonts w:ascii="Sylfaen" w:hAnsi="Sylfaen" w:cs="Sylfaen"/>
          <w:b/>
          <w:sz w:val="28"/>
          <w:szCs w:val="28"/>
        </w:rPr>
        <w:t>Ր</w:t>
      </w:r>
      <w:r w:rsidRPr="00E12FA1">
        <w:rPr>
          <w:rFonts w:asciiTheme="majorHAnsi" w:hAnsiTheme="majorHAnsi" w:cstheme="majorHAnsi"/>
          <w:b/>
          <w:sz w:val="28"/>
          <w:szCs w:val="28"/>
          <w:lang w:val="af-ZA"/>
        </w:rPr>
        <w:t xml:space="preserve"> </w:t>
      </w:r>
      <w:r w:rsidRPr="00E12FA1">
        <w:rPr>
          <w:rFonts w:ascii="Sylfaen" w:hAnsi="Sylfaen" w:cs="Sylfaen"/>
          <w:b/>
          <w:sz w:val="28"/>
          <w:szCs w:val="28"/>
        </w:rPr>
        <w:t>Ա</w:t>
      </w:r>
      <w:r w:rsidRPr="00E12FA1">
        <w:rPr>
          <w:rFonts w:asciiTheme="majorHAnsi" w:hAnsiTheme="majorHAnsi" w:cstheme="majorHAnsi"/>
          <w:b/>
          <w:sz w:val="28"/>
          <w:szCs w:val="28"/>
          <w:lang w:val="af-ZA"/>
        </w:rPr>
        <w:t xml:space="preserve"> </w:t>
      </w:r>
      <w:r w:rsidRPr="00E12FA1">
        <w:rPr>
          <w:rFonts w:ascii="Sylfaen" w:hAnsi="Sylfaen" w:cs="Sylfaen"/>
          <w:b/>
          <w:sz w:val="28"/>
          <w:szCs w:val="28"/>
        </w:rPr>
        <w:t>Վ</w:t>
      </w:r>
      <w:r w:rsidRPr="00E12FA1">
        <w:rPr>
          <w:rFonts w:asciiTheme="majorHAnsi" w:hAnsiTheme="majorHAnsi" w:cstheme="majorHAnsi"/>
          <w:b/>
          <w:sz w:val="28"/>
          <w:szCs w:val="28"/>
          <w:lang w:val="af-ZA"/>
        </w:rPr>
        <w:t xml:space="preserve"> </w:t>
      </w:r>
      <w:r w:rsidRPr="00E12FA1">
        <w:rPr>
          <w:rFonts w:ascii="Sylfaen" w:hAnsi="Sylfaen" w:cs="Sylfaen"/>
          <w:b/>
          <w:sz w:val="28"/>
          <w:szCs w:val="28"/>
        </w:rPr>
        <w:t>Ե</w:t>
      </w:r>
      <w:r w:rsidRPr="00E12FA1">
        <w:rPr>
          <w:rFonts w:asciiTheme="majorHAnsi" w:hAnsiTheme="majorHAnsi" w:cstheme="majorHAnsi"/>
          <w:b/>
          <w:sz w:val="28"/>
          <w:szCs w:val="28"/>
          <w:lang w:val="af-ZA"/>
        </w:rPr>
        <w:t xml:space="preserve"> </w:t>
      </w:r>
      <w:r w:rsidRPr="00E12FA1">
        <w:rPr>
          <w:rFonts w:ascii="Sylfaen" w:hAnsi="Sylfaen" w:cs="Sylfaen"/>
          <w:b/>
          <w:sz w:val="28"/>
          <w:szCs w:val="28"/>
        </w:rPr>
        <w:t>Ր</w:t>
      </w: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lang w:val="hy-AM"/>
        </w:rPr>
      </w:pPr>
      <w:r w:rsidRPr="00E12FA1">
        <w:rPr>
          <w:rFonts w:ascii="Sylfaen" w:hAnsi="Sylfaen" w:cs="Sylfaen"/>
          <w:b/>
          <w:color w:val="000000"/>
          <w:lang w:val="hy-AM"/>
        </w:rPr>
        <w:t>ԵՂՎԱՐԴ</w:t>
      </w:r>
      <w:r w:rsidRPr="00E12FA1">
        <w:rPr>
          <w:rFonts w:asciiTheme="majorHAnsi" w:hAnsiTheme="majorHAnsi" w:cstheme="majorHAnsi"/>
          <w:b/>
          <w:color w:val="00000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lang w:val="hy-AM"/>
        </w:rPr>
        <w:t>ՀԱՄԱՅՆՔԻ</w:t>
      </w:r>
      <w:r w:rsidRPr="00E12FA1">
        <w:rPr>
          <w:rFonts w:asciiTheme="majorHAnsi" w:hAnsiTheme="majorHAnsi" w:cstheme="majorHAnsi"/>
          <w:b/>
          <w:color w:val="00000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</w:rPr>
        <w:t>ԿԱՐԻՔՆԵՐԻ</w:t>
      </w:r>
      <w:r w:rsidRPr="00E12FA1">
        <w:rPr>
          <w:rFonts w:asciiTheme="majorHAnsi" w:hAnsiTheme="majorHAnsi" w:cstheme="majorHAnsi"/>
          <w:b/>
          <w:color w:val="00000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</w:rPr>
        <w:t>ՀԱՄԱՐ</w:t>
      </w:r>
      <w:r w:rsidRPr="00E12FA1">
        <w:rPr>
          <w:rFonts w:asciiTheme="majorHAnsi" w:hAnsiTheme="majorHAnsi" w:cstheme="majorHAnsi"/>
          <w:b/>
          <w:color w:val="000000"/>
          <w:lang w:val="af-ZA"/>
        </w:rPr>
        <w:t>`</w:t>
      </w:r>
      <w:r w:rsidRPr="00E12FA1">
        <w:rPr>
          <w:rFonts w:asciiTheme="majorHAnsi" w:hAnsiTheme="majorHAnsi" w:cstheme="majorHAnsi"/>
          <w:b/>
          <w:color w:val="00000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</w:rPr>
        <w:t>ՆԱԽԱԳԾԱՆԱԽԱՀԱՇՎԱՅԻՆ</w:t>
      </w:r>
      <w:r w:rsidRPr="00E12FA1">
        <w:rPr>
          <w:rFonts w:asciiTheme="majorHAnsi" w:hAnsiTheme="majorHAnsi" w:cstheme="majorHAnsi"/>
          <w:b/>
          <w:color w:val="00000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</w:rPr>
        <w:t>ՓԱՍՏԱԹՂԹԵՐԻ</w:t>
      </w:r>
      <w:r w:rsidRPr="00E12FA1">
        <w:rPr>
          <w:rFonts w:asciiTheme="majorHAnsi" w:hAnsiTheme="majorHAnsi" w:cstheme="majorHAnsi"/>
          <w:b/>
          <w:color w:val="00000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</w:rPr>
        <w:t>ԿԱԶՄՄԱՆ</w:t>
      </w:r>
      <w:r w:rsidRPr="00E12FA1">
        <w:rPr>
          <w:rFonts w:asciiTheme="majorHAnsi" w:hAnsiTheme="majorHAnsi" w:cstheme="majorHAnsi"/>
          <w:b/>
          <w:color w:val="00000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</w:rPr>
        <w:t>ԽՈՐՀՐԴԱՏՎԱԿԱՆ</w:t>
      </w:r>
      <w:r w:rsidRPr="00E12FA1">
        <w:rPr>
          <w:rFonts w:asciiTheme="majorHAnsi" w:hAnsiTheme="majorHAnsi" w:cstheme="majorHAnsi"/>
          <w:b/>
          <w:color w:val="00000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</w:rPr>
        <w:t>ԱՇԽԱՏԱՆՔՆԵՐԻ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</w:rPr>
        <w:t>ՁԵՌՔԲԵՐՄԱՆ</w:t>
      </w:r>
      <w:r w:rsidRPr="00E12FA1">
        <w:rPr>
          <w:rFonts w:asciiTheme="majorHAnsi" w:hAnsiTheme="majorHAnsi" w:cstheme="majorHAnsi"/>
          <w:b/>
          <w:lang w:val="af-ZA"/>
        </w:rPr>
        <w:t xml:space="preserve"> </w:t>
      </w:r>
      <w:r w:rsidRPr="00E12FA1">
        <w:rPr>
          <w:rFonts w:ascii="Sylfaen" w:hAnsi="Sylfaen" w:cs="Sylfaen"/>
          <w:b/>
        </w:rPr>
        <w:t>ՆՊԱՏԱԿՈՎ</w:t>
      </w:r>
      <w:r w:rsidRPr="00E12FA1">
        <w:rPr>
          <w:rFonts w:asciiTheme="majorHAnsi" w:hAnsiTheme="majorHAnsi" w:cstheme="majorHAnsi"/>
          <w:b/>
          <w:lang w:val="af-ZA"/>
        </w:rPr>
        <w:t xml:space="preserve">  </w:t>
      </w:r>
      <w:r w:rsidRPr="00E12FA1">
        <w:rPr>
          <w:rFonts w:ascii="Sylfaen" w:hAnsi="Sylfaen" w:cs="Sylfaen"/>
          <w:b/>
        </w:rPr>
        <w:t>ՀԱՅՏԱՐԱՐՎԱԾ</w:t>
      </w:r>
      <w:r w:rsidRPr="00E12FA1">
        <w:rPr>
          <w:rFonts w:asciiTheme="majorHAnsi" w:hAnsiTheme="majorHAnsi" w:cstheme="majorHAnsi"/>
          <w:b/>
          <w:lang w:val="af-ZA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ԳՆԱՆՇՄԱՆ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ՀԱՐՑՄԱՆ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  <w:r w:rsidRPr="00E12FA1">
        <w:rPr>
          <w:rFonts w:ascii="Sylfaen" w:hAnsi="Sylfaen" w:cs="Sylfaen"/>
          <w:i/>
          <w:sz w:val="22"/>
          <w:szCs w:val="22"/>
          <w:lang w:val="hy-AM"/>
        </w:rPr>
        <w:t>Հարգելի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մասնակից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նախքան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հայտ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կազմելը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և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ներկայացնելը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խնդրում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ենք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մանրամասնորեն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ուսումնասիրել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սույն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հրավերը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,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քանի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որ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հրավերին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չհամապատասխանող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հայտերը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ենթակա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են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hy-AM"/>
        </w:rPr>
        <w:t>մերժման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: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  <w:r w:rsidRPr="00E12FA1">
        <w:rPr>
          <w:rFonts w:ascii="Sylfaen" w:hAnsi="Sylfaen" w:cs="Sylfaen"/>
          <w:i/>
          <w:sz w:val="22"/>
          <w:szCs w:val="22"/>
        </w:rPr>
        <w:t>Եթե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Դուք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գրանցված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չեք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էլեկտրոնային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գնումների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համակարգում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, </w:t>
      </w:r>
      <w:r w:rsidRPr="00E12FA1">
        <w:rPr>
          <w:rFonts w:ascii="Sylfaen" w:hAnsi="Sylfaen" w:cs="Sylfaen"/>
          <w:i/>
          <w:sz w:val="22"/>
          <w:szCs w:val="22"/>
        </w:rPr>
        <w:t>սակայն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ցանկություն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ունեք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մասնակցել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սույն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ընթացակարգին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, </w:t>
      </w:r>
      <w:r w:rsidRPr="00E12FA1">
        <w:rPr>
          <w:rFonts w:ascii="Sylfaen" w:hAnsi="Sylfaen" w:cs="Sylfaen"/>
          <w:i/>
          <w:sz w:val="22"/>
          <w:szCs w:val="22"/>
        </w:rPr>
        <w:t>ապա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հայտ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ներկայացնելու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համար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անհրաժեշտ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է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 </w:t>
      </w:r>
      <w:r w:rsidRPr="00E12FA1">
        <w:rPr>
          <w:rFonts w:ascii="Sylfaen" w:hAnsi="Sylfaen" w:cs="Sylfaen"/>
          <w:i/>
          <w:sz w:val="22"/>
          <w:szCs w:val="22"/>
        </w:rPr>
        <w:t>ինքնագրանցվել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Armeps </w:t>
      </w:r>
      <w:r w:rsidRPr="00E12FA1">
        <w:rPr>
          <w:rFonts w:ascii="Sylfaen" w:hAnsi="Sylfaen" w:cs="Sylfaen"/>
          <w:i/>
          <w:sz w:val="22"/>
          <w:szCs w:val="22"/>
        </w:rPr>
        <w:t>համակարգում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(</w:t>
      </w:r>
      <w:hyperlink r:id="rId11" w:history="1"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>www.armeps.am</w:t>
        </w:r>
      </w:hyperlink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): </w:t>
      </w:r>
      <w:r w:rsidRPr="00E12FA1">
        <w:rPr>
          <w:rFonts w:ascii="Sylfaen" w:hAnsi="Sylfaen" w:cs="Sylfaen"/>
          <w:i/>
          <w:sz w:val="22"/>
          <w:szCs w:val="22"/>
        </w:rPr>
        <w:t>Համակարգում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գրանցվելու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պայմանները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սահմանված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են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hyperlink r:id="rId12" w:history="1"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>www.procurement.am</w:t>
        </w:r>
      </w:hyperlink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հասցեով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գործող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գնումների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պաշտոնական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տեղեկագրի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«</w:t>
      </w:r>
      <w:r w:rsidRPr="00E12FA1">
        <w:rPr>
          <w:rFonts w:ascii="Sylfaen" w:hAnsi="Sylfaen" w:cs="Sylfaen"/>
          <w:i/>
          <w:sz w:val="22"/>
          <w:szCs w:val="22"/>
        </w:rPr>
        <w:t>Օրենսդրություն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» </w:t>
      </w:r>
      <w:r w:rsidRPr="00E12FA1">
        <w:rPr>
          <w:rFonts w:ascii="Sylfaen" w:hAnsi="Sylfaen" w:cs="Sylfaen"/>
          <w:i/>
          <w:sz w:val="22"/>
          <w:szCs w:val="22"/>
        </w:rPr>
        <w:t>բաժնի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«</w:t>
      </w:r>
      <w:r w:rsidRPr="00E12FA1">
        <w:rPr>
          <w:rFonts w:ascii="Sylfaen" w:hAnsi="Sylfaen" w:cs="Sylfaen"/>
          <w:i/>
          <w:sz w:val="22"/>
          <w:szCs w:val="22"/>
        </w:rPr>
        <w:t>Ուղեցույցներ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, </w:t>
      </w:r>
      <w:r w:rsidRPr="00E12FA1">
        <w:rPr>
          <w:rFonts w:ascii="Sylfaen" w:hAnsi="Sylfaen" w:cs="Sylfaen"/>
          <w:i/>
          <w:sz w:val="22"/>
          <w:szCs w:val="22"/>
        </w:rPr>
        <w:t>ձեռնարկներ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» </w:t>
      </w:r>
      <w:r w:rsidRPr="00E12FA1">
        <w:rPr>
          <w:rFonts w:ascii="Sylfaen" w:hAnsi="Sylfaen" w:cs="Sylfaen"/>
          <w:i/>
          <w:sz w:val="22"/>
          <w:szCs w:val="22"/>
        </w:rPr>
        <w:t>ենթաբաժնում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տեղադրված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 </w:t>
      </w:r>
      <w:hyperlink r:id="rId13" w:history="1"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Armeps </w:t>
        </w:r>
        <w:r w:rsidRPr="00E12FA1">
          <w:rPr>
            <w:rFonts w:ascii="Sylfaen" w:hAnsi="Sylfaen" w:cs="Sylfaen"/>
            <w:i/>
            <w:sz w:val="22"/>
            <w:szCs w:val="22"/>
          </w:rPr>
          <w:t>էլեկտրոնային</w:t>
        </w:r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 </w:t>
        </w:r>
        <w:r w:rsidRPr="00E12FA1">
          <w:rPr>
            <w:rFonts w:ascii="Sylfaen" w:hAnsi="Sylfaen" w:cs="Sylfaen"/>
            <w:i/>
            <w:sz w:val="22"/>
            <w:szCs w:val="22"/>
          </w:rPr>
          <w:t>գնումների</w:t>
        </w:r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 </w:t>
        </w:r>
        <w:r w:rsidRPr="00E12FA1">
          <w:rPr>
            <w:rFonts w:ascii="Sylfaen" w:hAnsi="Sylfaen" w:cs="Sylfaen"/>
            <w:i/>
            <w:sz w:val="22"/>
            <w:szCs w:val="22"/>
          </w:rPr>
          <w:t>համակարգի</w:t>
        </w:r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 </w:t>
        </w:r>
        <w:r w:rsidRPr="00E12FA1">
          <w:rPr>
            <w:rFonts w:ascii="Sylfaen" w:hAnsi="Sylfaen" w:cs="Sylfaen"/>
            <w:i/>
            <w:sz w:val="22"/>
            <w:szCs w:val="22"/>
          </w:rPr>
          <w:t>օգտագործողի</w:t>
        </w:r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 «</w:t>
        </w:r>
        <w:r w:rsidRPr="00E12FA1">
          <w:rPr>
            <w:rFonts w:ascii="Sylfaen" w:hAnsi="Sylfaen" w:cs="Sylfaen"/>
            <w:i/>
            <w:sz w:val="22"/>
            <w:szCs w:val="22"/>
          </w:rPr>
          <w:t>Տնտեսական</w:t>
        </w:r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 </w:t>
        </w:r>
        <w:r w:rsidRPr="00E12FA1">
          <w:rPr>
            <w:rFonts w:ascii="Sylfaen" w:hAnsi="Sylfaen" w:cs="Sylfaen"/>
            <w:i/>
            <w:sz w:val="22"/>
            <w:szCs w:val="22"/>
          </w:rPr>
          <w:t>օպերատորի</w:t>
        </w:r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» </w:t>
        </w:r>
        <w:r w:rsidRPr="00E12FA1">
          <w:rPr>
            <w:rFonts w:ascii="Sylfaen" w:hAnsi="Sylfaen" w:cs="Sylfaen"/>
            <w:i/>
            <w:sz w:val="22"/>
            <w:szCs w:val="22"/>
          </w:rPr>
          <w:t>ուղեցույց</w:t>
        </w:r>
      </w:hyperlink>
      <w:r w:rsidRPr="00E12FA1">
        <w:rPr>
          <w:rFonts w:ascii="Sylfaen" w:hAnsi="Sylfaen" w:cs="Sylfaen"/>
          <w:i/>
          <w:sz w:val="22"/>
          <w:szCs w:val="22"/>
        </w:rPr>
        <w:t>ում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  <w:r w:rsidRPr="00E12FA1">
        <w:rPr>
          <w:rFonts w:ascii="Sylfaen" w:hAnsi="Sylfaen" w:cs="Sylfaen"/>
          <w:i/>
          <w:sz w:val="22"/>
          <w:szCs w:val="22"/>
        </w:rPr>
        <w:t>Ուղեցույցը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հասանելի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է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հետևյալ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հղումով՝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hyperlink r:id="rId14" w:history="1">
        <w:r w:rsidRPr="00E12FA1">
          <w:rPr>
            <w:rFonts w:asciiTheme="majorHAnsi" w:hAnsiTheme="majorHAnsi" w:cstheme="majorHAnsi"/>
            <w:sz w:val="22"/>
            <w:szCs w:val="22"/>
            <w:lang w:val="af-ZA"/>
          </w:rPr>
          <w:t>http://gnumner.am/hy/page/ughecuycner_dzernarkner/</w:t>
        </w:r>
      </w:hyperlink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  <w:r w:rsidRPr="00E12FA1">
        <w:rPr>
          <w:rFonts w:ascii="Sylfaen" w:hAnsi="Sylfaen" w:cs="Sylfaen"/>
          <w:i/>
          <w:sz w:val="22"/>
          <w:szCs w:val="22"/>
        </w:rPr>
        <w:t>Միաժամանակ՝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-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հայտը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էլեկտրոնային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Armeps (www.armeps.am)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համակարգ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(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այսուհետ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`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համակարգ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)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մուտքագրելիս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անհրաժեշտ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է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առաջնորդվել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hyperlink r:id="rId15" w:history="1"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>www.procurement.am</w:t>
        </w:r>
      </w:hyperlink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հասցեով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գործող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պաշտոնական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տեղեկագրի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Calibri Light" w:hAnsi="Calibri Light" w:cs="Calibri Light"/>
          <w:i/>
          <w:sz w:val="22"/>
          <w:szCs w:val="22"/>
          <w:lang w:val="af-ZA"/>
        </w:rPr>
        <w:t>«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Օրենսդրություն</w:t>
      </w:r>
      <w:r w:rsidRPr="00E12FA1">
        <w:rPr>
          <w:rFonts w:ascii="Calibri Light" w:hAnsi="Calibri Light" w:cs="Calibri Light"/>
          <w:i/>
          <w:sz w:val="22"/>
          <w:szCs w:val="22"/>
          <w:lang w:val="af-ZA"/>
        </w:rPr>
        <w:t>»»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բաժնի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Calibri Light" w:hAnsi="Calibri Light" w:cs="Calibri Light"/>
          <w:i/>
          <w:sz w:val="22"/>
          <w:szCs w:val="22"/>
          <w:lang w:val="af-ZA"/>
        </w:rPr>
        <w:t>«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Ուղեցույցներ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,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ձեռնարկներ</w:t>
      </w:r>
      <w:r w:rsidRPr="00E12FA1">
        <w:rPr>
          <w:rFonts w:ascii="Calibri Light" w:hAnsi="Calibri Light" w:cs="Calibri Light"/>
          <w:i/>
          <w:sz w:val="22"/>
          <w:szCs w:val="22"/>
          <w:lang w:val="af-ZA"/>
        </w:rPr>
        <w:t>»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ենթաբաժնում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տեղադրված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 </w:t>
      </w:r>
      <w:hyperlink r:id="rId16" w:history="1">
        <w:r w:rsidRPr="00E12FA1">
          <w:rPr>
            <w:rFonts w:ascii="Sylfaen" w:hAnsi="Sylfaen" w:cs="Sylfaen"/>
            <w:i/>
            <w:sz w:val="22"/>
            <w:szCs w:val="22"/>
            <w:lang w:val="af-ZA"/>
          </w:rPr>
          <w:t>Էլեկտրոնային</w:t>
        </w:r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 </w:t>
        </w:r>
        <w:r w:rsidRPr="00E12FA1">
          <w:rPr>
            <w:rFonts w:ascii="Sylfaen" w:hAnsi="Sylfaen" w:cs="Sylfaen"/>
            <w:i/>
            <w:sz w:val="22"/>
            <w:szCs w:val="22"/>
            <w:lang w:val="af-ZA"/>
          </w:rPr>
          <w:t>գնումների</w:t>
        </w:r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 </w:t>
        </w:r>
        <w:r w:rsidRPr="00E12FA1">
          <w:rPr>
            <w:rFonts w:ascii="Sylfaen" w:hAnsi="Sylfaen" w:cs="Sylfaen"/>
            <w:i/>
            <w:sz w:val="22"/>
            <w:szCs w:val="22"/>
            <w:lang w:val="af-ZA"/>
          </w:rPr>
          <w:t>կատարման</w:t>
        </w:r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 xml:space="preserve"> </w:t>
        </w:r>
        <w:r w:rsidRPr="00E12FA1">
          <w:rPr>
            <w:rFonts w:ascii="Sylfaen" w:hAnsi="Sylfaen" w:cs="Sylfaen"/>
            <w:i/>
            <w:sz w:val="22"/>
            <w:szCs w:val="22"/>
            <w:lang w:val="af-ZA"/>
          </w:rPr>
          <w:t>ուղեցույց</w:t>
        </w:r>
      </w:hyperlink>
      <w:r w:rsidRPr="00E12FA1">
        <w:rPr>
          <w:rFonts w:ascii="Sylfaen" w:hAnsi="Sylfaen" w:cs="Sylfaen"/>
          <w:i/>
          <w:sz w:val="22"/>
          <w:szCs w:val="22"/>
          <w:lang w:val="af-ZA"/>
        </w:rPr>
        <w:t>ով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  <w:r w:rsidRPr="00E12FA1">
        <w:rPr>
          <w:rFonts w:ascii="Sylfaen" w:hAnsi="Sylfaen" w:cs="Sylfaen"/>
          <w:i/>
          <w:sz w:val="22"/>
          <w:szCs w:val="22"/>
          <w:lang w:val="af-ZA"/>
        </w:rPr>
        <w:t>Ուղեցույցը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հասանելի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է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հետևյալ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հղումով՝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hyperlink r:id="rId17" w:history="1">
        <w:r w:rsidRPr="00E12FA1">
          <w:rPr>
            <w:rFonts w:asciiTheme="majorHAnsi" w:hAnsiTheme="majorHAnsi" w:cstheme="majorHAnsi"/>
            <w:i/>
            <w:sz w:val="22"/>
            <w:szCs w:val="22"/>
            <w:lang w:val="af-ZA"/>
          </w:rPr>
          <w:t>http://gnumner.am/hy/page/ughecuycner_dzernarkner/</w:t>
        </w:r>
      </w:hyperlink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i/>
          <w:sz w:val="22"/>
          <w:szCs w:val="22"/>
          <w:lang w:val="af-ZA"/>
        </w:rPr>
      </w:pP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-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համակարգի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հետ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կապված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հարցեր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և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խնդիրներ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առաջանալիս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կարող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եք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դիմել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պատվիրատուին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,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ինչպես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նաև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ՀՀ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ֆինանսների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նախարարություն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(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այսուհետ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նաև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`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լիազորված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մարմին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)`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ք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.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Երևան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,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Մելիք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>-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Ադամյան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փող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. 1 </w:t>
      </w:r>
      <w:r w:rsidRPr="00E12FA1">
        <w:rPr>
          <w:rFonts w:asciiTheme="majorHAnsi" w:hAnsiTheme="majorHAnsi" w:cstheme="majorHAnsi"/>
          <w:i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հասցեով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(</w:t>
      </w:r>
      <w:r w:rsidRPr="00E12FA1">
        <w:rPr>
          <w:rFonts w:ascii="Sylfaen" w:hAnsi="Sylfaen" w:cs="Sylfaen"/>
          <w:i/>
          <w:sz w:val="22"/>
          <w:szCs w:val="22"/>
          <w:lang w:val="af-ZA"/>
        </w:rPr>
        <w:t>հեռախոս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>`(+37411) 28-93-20):</w:t>
      </w:r>
    </w:p>
    <w:p w:rsidR="00975F94" w:rsidRPr="00E12FA1" w:rsidRDefault="00975F94" w:rsidP="00975F94">
      <w:pPr>
        <w:ind w:firstLine="567"/>
        <w:rPr>
          <w:rFonts w:asciiTheme="majorHAnsi" w:hAnsiTheme="majorHAnsi" w:cstheme="majorHAnsi"/>
          <w:b/>
          <w:sz w:val="20"/>
          <w:szCs w:val="22"/>
          <w:lang w:val="af-ZA"/>
        </w:rPr>
      </w:pPr>
      <w:bookmarkStart w:id="2" w:name="_Hlk9322052"/>
      <w:r w:rsidRPr="00E12FA1">
        <w:rPr>
          <w:rFonts w:ascii="Sylfaen" w:hAnsi="Sylfaen" w:cs="Sylfaen"/>
          <w:i/>
          <w:sz w:val="22"/>
          <w:szCs w:val="22"/>
        </w:rPr>
        <w:t>Համակարգում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գրանցվելը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, </w:t>
      </w:r>
      <w:r w:rsidRPr="00E12FA1">
        <w:rPr>
          <w:rFonts w:ascii="Sylfaen" w:hAnsi="Sylfaen" w:cs="Sylfaen"/>
          <w:i/>
          <w:sz w:val="22"/>
          <w:szCs w:val="22"/>
        </w:rPr>
        <w:t>ինչպես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նաև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հայտ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ներկայացնելն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անվճար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 xml:space="preserve"> </w:t>
      </w:r>
      <w:r w:rsidRPr="00E12FA1">
        <w:rPr>
          <w:rFonts w:ascii="Sylfaen" w:hAnsi="Sylfaen" w:cs="Sylfaen"/>
          <w:i/>
          <w:sz w:val="22"/>
          <w:szCs w:val="22"/>
        </w:rPr>
        <w:t>է</w:t>
      </w:r>
      <w:r w:rsidRPr="00E12FA1">
        <w:rPr>
          <w:rFonts w:asciiTheme="majorHAnsi" w:hAnsiTheme="majorHAnsi" w:cstheme="majorHAnsi"/>
          <w:i/>
          <w:sz w:val="22"/>
          <w:szCs w:val="22"/>
          <w:lang w:val="af-ZA"/>
        </w:rPr>
        <w:t>:</w:t>
      </w:r>
      <w:bookmarkEnd w:id="2"/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szCs w:val="22"/>
          <w:lang w:val="af-ZA"/>
        </w:rPr>
        <w:br w:type="page"/>
      </w:r>
      <w:r w:rsidRPr="00E12FA1">
        <w:rPr>
          <w:rFonts w:ascii="Sylfaen" w:hAnsi="Sylfaen" w:cs="Sylfaen"/>
          <w:b/>
          <w:sz w:val="20"/>
          <w:szCs w:val="20"/>
        </w:rPr>
        <w:lastRenderedPageBreak/>
        <w:t>ԲՈՎԱՆԴԱԿՈւԹՅՈւՆ</w:t>
      </w: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i/>
          <w:sz w:val="20"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lang w:val="af-ZA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ԵՂՎԱՐԴ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ՀԱՄԱՅՆՔՆԻ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ԿԱՐԻՔՆԵՐԻ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ՀԱՄԱՐ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ՆԱԽԱԳԾԱՆԱԽԱՀԱՇՎԱՅԻՆ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ՓԱՍՏԱԹՂԹԵՐԻ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ԿԱԶՄՄԱՆ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ԽՈՐՀՐԴԱՏՎԱԿԱՆ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ՁԵՌՔԲԵՐՄԱՆ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ՆՊԱՏԱԿՈՎ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ՀԱՅՏԱՐԱՐՎԱԾ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ԳՆԱՆՇՄԱՆ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ՀԱՐՑՄԱՆ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ՀՐԱՎԵՐԻ</w:t>
      </w: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0"/>
          <w:szCs w:val="22"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0"/>
          <w:szCs w:val="22"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sz w:val="20"/>
          <w:lang w:val="af-ZA"/>
        </w:rPr>
      </w:pPr>
      <w:proofErr w:type="gramStart"/>
      <w:r w:rsidRPr="00E12FA1">
        <w:rPr>
          <w:rFonts w:ascii="Sylfaen" w:hAnsi="Sylfaen" w:cs="Sylfaen"/>
          <w:b/>
          <w:sz w:val="20"/>
          <w:szCs w:val="22"/>
        </w:rPr>
        <w:t>ՄԱՍ</w:t>
      </w:r>
      <w:r w:rsidRPr="00E12FA1">
        <w:rPr>
          <w:rFonts w:asciiTheme="majorHAnsi" w:hAnsiTheme="majorHAnsi" w:cstheme="majorHAnsi"/>
          <w:b/>
          <w:sz w:val="20"/>
          <w:szCs w:val="22"/>
          <w:lang w:val="af-ZA"/>
        </w:rPr>
        <w:t xml:space="preserve">  I.</w:t>
      </w:r>
      <w:proofErr w:type="gramEnd"/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1.  </w:t>
      </w:r>
      <w:r w:rsidRPr="00E12FA1">
        <w:rPr>
          <w:rFonts w:ascii="Sylfaen" w:hAnsi="Sylfaen" w:cs="Sylfaen"/>
          <w:sz w:val="20"/>
        </w:rPr>
        <w:t>Գնման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առարկայի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բնութագիրը</w:t>
      </w:r>
      <w:r w:rsidRPr="00E12FA1">
        <w:rPr>
          <w:rFonts w:asciiTheme="majorHAnsi" w:hAnsiTheme="majorHAnsi" w:cstheme="majorHAnsi"/>
          <w:sz w:val="20"/>
          <w:lang w:val="af-ZA"/>
        </w:rPr>
        <w:tab/>
        <w:t xml:space="preserve"> </w:t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2. </w:t>
      </w:r>
      <w:r w:rsidRPr="00E12FA1">
        <w:rPr>
          <w:rFonts w:ascii="Sylfaen" w:hAnsi="Sylfaen" w:cs="Sylfaen"/>
          <w:sz w:val="20"/>
        </w:rPr>
        <w:t>Մասնակցի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իրավունքի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պահանջները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դրանց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գնահատման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կարգը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af-ZA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մասնակից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ճանաչվելու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դեպքում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որակավորման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ապահովում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ներկայացնելու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պայմանները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3. </w:t>
      </w:r>
      <w:r w:rsidRPr="00E12FA1">
        <w:rPr>
          <w:rFonts w:ascii="Sylfaen" w:hAnsi="Sylfaen" w:cs="Sylfaen"/>
          <w:sz w:val="20"/>
        </w:rPr>
        <w:t>Հրավերի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պարզաբանումը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հրավերում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փոփոխություն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կատարելու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կարգը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4. </w:t>
      </w:r>
      <w:r w:rsidRPr="00E12FA1">
        <w:rPr>
          <w:rFonts w:ascii="Sylfaen" w:hAnsi="Sylfaen" w:cs="Sylfaen"/>
          <w:sz w:val="20"/>
        </w:rPr>
        <w:t>Հայտը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ներկայացնելու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կարգը</w:t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>5.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  <w:r w:rsidRPr="00E12FA1">
        <w:rPr>
          <w:rFonts w:ascii="Sylfaen" w:hAnsi="Sylfaen" w:cs="Sylfaen"/>
          <w:sz w:val="20"/>
        </w:rPr>
        <w:t>Հայտի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առաջարկը</w:t>
      </w:r>
      <w:r w:rsidRPr="00E12FA1">
        <w:rPr>
          <w:rFonts w:asciiTheme="majorHAnsi" w:hAnsiTheme="majorHAnsi" w:cstheme="majorHAnsi"/>
          <w:sz w:val="20"/>
          <w:lang w:val="af-ZA"/>
        </w:rPr>
        <w:tab/>
        <w:t xml:space="preserve"> </w:t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6. </w:t>
      </w:r>
      <w:r w:rsidRPr="00E12FA1">
        <w:rPr>
          <w:rFonts w:ascii="Sylfaen" w:hAnsi="Sylfaen" w:cs="Sylfaen"/>
          <w:sz w:val="20"/>
        </w:rPr>
        <w:t>Հայտի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գործողության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ժամկետը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հայտերում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փոփոխություն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կատարելու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դրանք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վերցնելու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կարգը</w:t>
      </w:r>
      <w:r w:rsidRPr="00E12FA1">
        <w:rPr>
          <w:rFonts w:asciiTheme="majorHAnsi" w:hAnsiTheme="majorHAnsi" w:cstheme="majorHAnsi"/>
          <w:sz w:val="20"/>
          <w:lang w:val="af-ZA"/>
        </w:rPr>
        <w:tab/>
        <w:t xml:space="preserve"> </w:t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8. </w:t>
      </w:r>
      <w:r w:rsidRPr="00E12FA1">
        <w:rPr>
          <w:rFonts w:ascii="Sylfaen" w:hAnsi="Sylfaen" w:cs="Sylfaen"/>
          <w:sz w:val="20"/>
          <w:lang w:val="af-ZA"/>
        </w:rPr>
        <w:t>Հ</w:t>
      </w:r>
      <w:r w:rsidRPr="00E12FA1">
        <w:rPr>
          <w:rFonts w:ascii="Sylfaen" w:hAnsi="Sylfaen" w:cs="Sylfaen"/>
          <w:sz w:val="20"/>
        </w:rPr>
        <w:t>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բացումը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գնահատումը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արդյունքների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ամփոփումը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9. </w:t>
      </w:r>
      <w:r w:rsidRPr="00E12FA1">
        <w:rPr>
          <w:rFonts w:ascii="Sylfaen" w:hAnsi="Sylfaen" w:cs="Sylfaen"/>
          <w:sz w:val="20"/>
        </w:rPr>
        <w:t>Պայմանագրի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կնքումը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10. </w:t>
      </w:r>
      <w:r w:rsidRPr="00E12FA1">
        <w:rPr>
          <w:rFonts w:ascii="Sylfaen" w:hAnsi="Sylfaen" w:cs="Sylfaen"/>
          <w:sz w:val="20"/>
          <w:lang w:val="af-ZA"/>
        </w:rPr>
        <w:t>Որակավորման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պայմանագրի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ապահովումները</w:t>
      </w:r>
      <w:r w:rsidRPr="00E12FA1">
        <w:rPr>
          <w:rFonts w:asciiTheme="majorHAnsi" w:hAnsiTheme="majorHAnsi" w:cstheme="majorHAnsi"/>
          <w:sz w:val="20"/>
          <w:lang w:val="af-ZA"/>
        </w:rPr>
        <w:tab/>
        <w:t xml:space="preserve"> </w:t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11. </w:t>
      </w:r>
      <w:r w:rsidRPr="00E12FA1">
        <w:rPr>
          <w:rFonts w:ascii="Sylfaen" w:hAnsi="Sylfaen" w:cs="Sylfaen"/>
          <w:sz w:val="20"/>
        </w:rPr>
        <w:t>Ընթացակարգը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չկայացած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հայտարարելը</w:t>
      </w:r>
      <w:r w:rsidRPr="00E12FA1">
        <w:rPr>
          <w:rFonts w:asciiTheme="majorHAnsi" w:hAnsiTheme="majorHAnsi" w:cstheme="majorHAnsi"/>
          <w:sz w:val="20"/>
          <w:lang w:val="af-ZA"/>
        </w:rPr>
        <w:tab/>
        <w:t xml:space="preserve"> </w:t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12. </w:t>
      </w:r>
      <w:r w:rsidRPr="00E12FA1">
        <w:rPr>
          <w:rFonts w:ascii="Sylfaen" w:hAnsi="Sylfaen" w:cs="Sylfaen"/>
          <w:sz w:val="20"/>
        </w:rPr>
        <w:t>Գնման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գործընթացի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կապված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գործողությունները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</w:rPr>
        <w:t>ընդունված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որոշումները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բողոքարկելու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իրավունքը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կարգը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0"/>
          <w:lang w:val="af-ZA"/>
        </w:rPr>
      </w:pPr>
      <w:proofErr w:type="gramStart"/>
      <w:r w:rsidRPr="00E12FA1">
        <w:rPr>
          <w:rFonts w:ascii="Sylfaen" w:hAnsi="Sylfaen" w:cs="Sylfaen"/>
          <w:b/>
          <w:sz w:val="20"/>
        </w:rPr>
        <w:t>ՄԱՍ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II.</w:t>
      </w:r>
      <w:proofErr w:type="gramEnd"/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</w:rPr>
        <w:t>ԳՆԱՆՇՄԱՆ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proofErr w:type="gramStart"/>
      <w:r w:rsidRPr="00E12FA1">
        <w:rPr>
          <w:rFonts w:ascii="Sylfaen" w:hAnsi="Sylfaen" w:cs="Sylfaen"/>
          <w:b/>
          <w:sz w:val="20"/>
        </w:rPr>
        <w:t>ՀԱՐՑՄԱՆ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</w:rPr>
        <w:t>ՀԱՅՏԸ</w:t>
      </w:r>
      <w:proofErr w:type="gramEnd"/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</w:rPr>
        <w:t>ՊԱՏՐԱՍՏԵԼՈՒ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</w:rPr>
        <w:t>ՀՐԱՀԱՆԳ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>1.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  <w:proofErr w:type="gramStart"/>
      <w:r w:rsidRPr="00E12FA1">
        <w:rPr>
          <w:rFonts w:ascii="Sylfaen" w:hAnsi="Sylfaen" w:cs="Sylfaen"/>
          <w:sz w:val="20"/>
        </w:rPr>
        <w:t>Ընդհանուր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 </w:t>
      </w:r>
      <w:r w:rsidRPr="00E12FA1">
        <w:rPr>
          <w:rFonts w:ascii="Sylfaen" w:hAnsi="Sylfaen" w:cs="Sylfaen"/>
          <w:sz w:val="20"/>
        </w:rPr>
        <w:t>դրույթներ</w:t>
      </w:r>
      <w:proofErr w:type="gramEnd"/>
      <w:r w:rsidRPr="00E12FA1">
        <w:rPr>
          <w:rFonts w:asciiTheme="majorHAnsi" w:hAnsiTheme="majorHAnsi" w:cstheme="majorHAnsi"/>
          <w:sz w:val="20"/>
          <w:lang w:val="af-ZA"/>
        </w:rPr>
        <w:tab/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>2.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  <w:r w:rsidRPr="00E12FA1">
        <w:rPr>
          <w:rFonts w:ascii="Sylfaen" w:hAnsi="Sylfaen" w:cs="Sylfaen"/>
          <w:sz w:val="20"/>
        </w:rPr>
        <w:t>Ընթացակարգի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հայտը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>3.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  <w:r w:rsidRPr="00E12FA1">
        <w:rPr>
          <w:rFonts w:ascii="Sylfaen" w:hAnsi="Sylfaen" w:cs="Sylfaen"/>
          <w:sz w:val="20"/>
        </w:rPr>
        <w:t>Հավելվածներ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1-6</w:t>
      </w:r>
      <w:r w:rsidRPr="00E12FA1">
        <w:rPr>
          <w:rFonts w:asciiTheme="majorHAnsi" w:hAnsiTheme="majorHAnsi" w:cstheme="majorHAnsi"/>
          <w:sz w:val="20"/>
          <w:lang w:val="af-ZA"/>
        </w:rPr>
        <w:tab/>
      </w: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</w:p>
    <w:p w:rsidR="00975F94" w:rsidRPr="00E12FA1" w:rsidRDefault="00975F94" w:rsidP="00975F94">
      <w:pPr>
        <w:ind w:firstLine="1134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Theme="majorHAnsi" w:hAnsiTheme="majorHAnsi" w:cstheme="majorHAnsi"/>
          <w:sz w:val="20"/>
          <w:lang w:val="af-ZA"/>
        </w:rPr>
        <w:br w:type="page"/>
      </w:r>
      <w:r w:rsidRPr="00E12FA1">
        <w:rPr>
          <w:rFonts w:asciiTheme="majorHAnsi" w:hAnsiTheme="majorHAnsi" w:cstheme="majorHAnsi"/>
          <w:sz w:val="20"/>
          <w:lang w:val="af-ZA"/>
        </w:rPr>
        <w:lastRenderedPageBreak/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          </w:t>
      </w: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հրավերը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տրամադրվում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լրումն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Theme="majorHAnsi" w:hAnsiTheme="majorHAnsi" w:cstheme="majorHAnsi"/>
          <w:b/>
          <w:i/>
          <w:lang w:val="hy-AM"/>
        </w:rPr>
        <w:t>«</w:t>
      </w:r>
      <w:r w:rsidRPr="00E12FA1">
        <w:rPr>
          <w:rFonts w:ascii="Sylfaen" w:hAnsi="Sylfaen" w:cs="Sylfaen"/>
          <w:b/>
          <w:lang w:val="hy-AM"/>
        </w:rPr>
        <w:t>ԿՄԵՔ</w:t>
      </w:r>
      <w:r w:rsidRPr="00E12FA1">
        <w:rPr>
          <w:rFonts w:asciiTheme="majorHAnsi" w:hAnsiTheme="majorHAnsi" w:cstheme="majorHAnsi"/>
          <w:b/>
          <w:lang w:val="hy-AM"/>
        </w:rPr>
        <w:t>-</w:t>
      </w:r>
      <w:r w:rsidRPr="00E12FA1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  <w:lang w:val="hy-AM"/>
        </w:rPr>
        <w:t>Խ</w:t>
      </w:r>
      <w:r w:rsidRPr="00E12FA1">
        <w:rPr>
          <w:rFonts w:ascii="Sylfaen" w:hAnsi="Sylfaen" w:cs="Sylfaen"/>
          <w:b/>
        </w:rPr>
        <w:t>ԱՇՁԲ</w:t>
      </w:r>
      <w:r>
        <w:rPr>
          <w:rFonts w:asciiTheme="majorHAnsi" w:hAnsiTheme="majorHAnsi" w:cstheme="majorHAnsi"/>
          <w:b/>
          <w:i/>
          <w:lang w:val="af-ZA"/>
        </w:rPr>
        <w:t>-</w:t>
      </w:r>
      <w:r w:rsidRPr="00E12FA1">
        <w:rPr>
          <w:rFonts w:asciiTheme="majorHAnsi" w:hAnsiTheme="majorHAnsi" w:cstheme="majorHAnsi"/>
          <w:b/>
          <w:lang w:val="af-ZA"/>
        </w:rPr>
        <w:t>21/</w:t>
      </w:r>
      <w:r w:rsidRPr="00E12FA1">
        <w:rPr>
          <w:rFonts w:asciiTheme="majorHAnsi" w:hAnsiTheme="majorHAnsi" w:cstheme="majorHAnsi"/>
          <w:b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ծածկագրով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անցկացվող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գնանշման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հարցման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</w:rPr>
        <w:t>այսուհետև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ընթացակարգ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</w:rPr>
        <w:t>հայտարարության</w:t>
      </w:r>
      <w:r w:rsidRPr="00E12FA1">
        <w:rPr>
          <w:rFonts w:ascii="Tahoma" w:hAnsi="Tahoma" w:cs="Tahoma"/>
          <w:sz w:val="20"/>
          <w:lang w:val="af-ZA"/>
        </w:rPr>
        <w:t>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հրավերը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կազմվել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ՀՀ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օրենսդրության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այդ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թվում</w:t>
      </w:r>
      <w:r w:rsidRPr="00E12FA1">
        <w:rPr>
          <w:rFonts w:asciiTheme="majorHAnsi" w:hAnsiTheme="majorHAnsi" w:cstheme="majorHAnsi"/>
          <w:sz w:val="20"/>
          <w:lang w:val="af-ZA"/>
        </w:rPr>
        <w:t>` «</w:t>
      </w:r>
      <w:r w:rsidRPr="00E12FA1">
        <w:rPr>
          <w:rFonts w:ascii="Sylfaen" w:hAnsi="Sylfaen" w:cs="Sylfaen"/>
          <w:sz w:val="20"/>
        </w:rPr>
        <w:t>Գնումների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» </w:t>
      </w:r>
      <w:r w:rsidRPr="00E12FA1">
        <w:rPr>
          <w:rFonts w:ascii="Sylfaen" w:hAnsi="Sylfaen" w:cs="Sylfaen"/>
          <w:sz w:val="20"/>
        </w:rPr>
        <w:t>ՀՀ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օրենքի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</w:rPr>
        <w:t>այսուհետ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Օրենք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), </w:t>
      </w:r>
      <w:r w:rsidRPr="00E12FA1">
        <w:rPr>
          <w:rFonts w:ascii="Sylfaen" w:hAnsi="Sylfaen" w:cs="Sylfaen"/>
          <w:sz w:val="20"/>
        </w:rPr>
        <w:t>ՀՀ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կառավարության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2017</w:t>
      </w:r>
      <w:r w:rsidRPr="00E12FA1">
        <w:rPr>
          <w:rFonts w:ascii="Sylfaen" w:hAnsi="Sylfaen" w:cs="Sylfaen"/>
          <w:sz w:val="20"/>
        </w:rPr>
        <w:t>թ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. </w:t>
      </w:r>
      <w:r w:rsidRPr="00E12FA1">
        <w:rPr>
          <w:rFonts w:ascii="Sylfaen" w:hAnsi="Sylfaen" w:cs="Sylfaen"/>
          <w:sz w:val="20"/>
          <w:lang w:val="af-ZA"/>
        </w:rPr>
        <w:t>մայիսի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4-</w:t>
      </w:r>
      <w:r w:rsidRPr="00E12FA1">
        <w:rPr>
          <w:rFonts w:ascii="Sylfaen" w:hAnsi="Sylfaen" w:cs="Sylfaen"/>
          <w:sz w:val="20"/>
          <w:lang w:val="af-ZA"/>
        </w:rPr>
        <w:t>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N 526-</w:t>
      </w:r>
      <w:r w:rsidRPr="00E12FA1">
        <w:rPr>
          <w:rFonts w:ascii="Sylfaen" w:hAnsi="Sylfaen" w:cs="Sylfaen"/>
          <w:sz w:val="20"/>
        </w:rPr>
        <w:t>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որոշմամբ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հաստատված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«</w:t>
      </w:r>
      <w:r w:rsidRPr="00E12FA1">
        <w:rPr>
          <w:rFonts w:ascii="Sylfaen" w:hAnsi="Sylfaen" w:cs="Sylfaen"/>
          <w:sz w:val="20"/>
        </w:rPr>
        <w:t>Գնումների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գործընթացի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կազմակերպման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» </w:t>
      </w:r>
      <w:r w:rsidRPr="00E12FA1">
        <w:rPr>
          <w:rFonts w:ascii="Sylfaen" w:hAnsi="Sylfaen" w:cs="Sylfaen"/>
          <w:sz w:val="20"/>
        </w:rPr>
        <w:t>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</w:rPr>
        <w:t>այսուհետ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Կարգ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), </w:t>
      </w:r>
      <w:r w:rsidRPr="00E12FA1">
        <w:rPr>
          <w:rFonts w:ascii="Sylfaen" w:hAnsi="Sylfaen" w:cs="Sylfaen"/>
          <w:sz w:val="20"/>
        </w:rPr>
        <w:t>ՀՀ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կառավարության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2017 </w:t>
      </w:r>
      <w:r w:rsidRPr="00E12FA1">
        <w:rPr>
          <w:rFonts w:ascii="Sylfaen" w:hAnsi="Sylfaen" w:cs="Sylfaen"/>
          <w:sz w:val="20"/>
        </w:rPr>
        <w:t>թվականի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ապրիլի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6-</w:t>
      </w:r>
      <w:r w:rsidRPr="00E12FA1">
        <w:rPr>
          <w:rFonts w:ascii="Sylfaen" w:hAnsi="Sylfaen" w:cs="Sylfaen"/>
          <w:sz w:val="20"/>
        </w:rPr>
        <w:t>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N 386-</w:t>
      </w:r>
      <w:r w:rsidRPr="00E12FA1">
        <w:rPr>
          <w:rFonts w:ascii="Sylfaen" w:hAnsi="Sylfaen" w:cs="Sylfaen"/>
          <w:sz w:val="20"/>
        </w:rPr>
        <w:t>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որոշմամբ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հաստատված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«</w:t>
      </w:r>
      <w:r w:rsidRPr="00E12FA1">
        <w:rPr>
          <w:rFonts w:ascii="Sylfaen" w:hAnsi="Sylfaen" w:cs="Sylfaen"/>
          <w:sz w:val="20"/>
          <w:lang w:val="af-ZA"/>
        </w:rPr>
        <w:t>Է</w:t>
      </w:r>
      <w:r w:rsidRPr="00E12FA1">
        <w:rPr>
          <w:rFonts w:ascii="Sylfaen" w:hAnsi="Sylfaen" w:cs="Sylfaen"/>
          <w:sz w:val="20"/>
        </w:rPr>
        <w:t>լեկտրոնային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 </w:t>
      </w:r>
      <w:r w:rsidRPr="00E12FA1">
        <w:rPr>
          <w:rFonts w:ascii="Sylfaen" w:hAnsi="Sylfaen" w:cs="Sylfaen"/>
          <w:sz w:val="20"/>
        </w:rPr>
        <w:t>ձևով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կատարման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» </w:t>
      </w:r>
      <w:r w:rsidRPr="00E12FA1">
        <w:rPr>
          <w:rFonts w:ascii="Sylfaen" w:hAnsi="Sylfaen" w:cs="Sylfaen"/>
          <w:sz w:val="20"/>
        </w:rPr>
        <w:t>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այլ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իրավական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ակտերի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պահանջներին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համապատասխան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նպատակ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ունի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Եղվարդի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համայնքապետարանի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</w:rPr>
        <w:t>այսուհետ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պատվիրատու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</w:rPr>
        <w:t>կողմից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հայտարարված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ընթացակարգին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մտադրություն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ունեցող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անձանց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</w:rPr>
        <w:t>այսուհետ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 </w:t>
      </w:r>
      <w:r w:rsidRPr="00E12FA1">
        <w:rPr>
          <w:rFonts w:ascii="Sylfaen" w:hAnsi="Sylfaen" w:cs="Sylfaen"/>
          <w:sz w:val="20"/>
        </w:rPr>
        <w:t>մասնակից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</w:rPr>
        <w:t>տեղեկացնելու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պայմանների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գնման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առարկայի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ընթացակարգի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անցկացման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որոշելու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նրա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պայմանագիր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կնքելու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ինչպես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նաև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օժանդակելու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պատրաստելիս</w:t>
      </w:r>
      <w:r w:rsidRPr="00E12FA1">
        <w:rPr>
          <w:rFonts w:ascii="Tahoma" w:hAnsi="Tahoma" w:cs="Tahoma"/>
          <w:sz w:val="20"/>
          <w:lang w:val="af-ZA"/>
        </w:rPr>
        <w:t>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="Sylfaen" w:hAnsi="Sylfaen" w:cs="Sylfaen"/>
          <w:sz w:val="20"/>
        </w:rPr>
        <w:t>Հայտեր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կարող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ներկայացնել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համակարգում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գրանցված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բոլոր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անձիք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անկախ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նրանց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օտարերկրյա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ֆիզիկական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անձ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կազմակերպություն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քաղաքացիություն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չունեցող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անձ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լինելու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հանգամանքից</w:t>
      </w:r>
      <w:r w:rsidRPr="00E12FA1">
        <w:rPr>
          <w:rFonts w:ascii="Tahoma" w:hAnsi="Tahoma" w:cs="Tahoma"/>
          <w:sz w:val="20"/>
          <w:lang w:val="af-ZA"/>
        </w:rPr>
        <w:t>։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="Sylfaen" w:hAnsi="Sylfaen" w:cs="Sylfaen"/>
          <w:szCs w:val="24"/>
          <w:lang w:val="ru-RU"/>
        </w:rPr>
        <w:t>Համակարգում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որպես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մ</w:t>
      </w:r>
      <w:r w:rsidRPr="00E12FA1">
        <w:rPr>
          <w:rFonts w:ascii="Sylfaen" w:hAnsi="Sylfaen" w:cs="Sylfaen"/>
          <w:szCs w:val="24"/>
          <w:lang w:val="ru-RU"/>
        </w:rPr>
        <w:t>ասնակից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գրանցվելու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նպատակով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անձը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մուտք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գործում</w:t>
      </w:r>
      <w:r w:rsidRPr="00E12FA1">
        <w:rPr>
          <w:rFonts w:asciiTheme="majorHAnsi" w:hAnsiTheme="majorHAnsi" w:cstheme="majorHAnsi"/>
          <w:szCs w:val="24"/>
        </w:rPr>
        <w:t xml:space="preserve"> www.armeps.am </w:t>
      </w:r>
      <w:r w:rsidRPr="00E12FA1">
        <w:rPr>
          <w:rFonts w:ascii="Sylfaen" w:hAnsi="Sylfaen" w:cs="Sylfaen"/>
          <w:szCs w:val="24"/>
          <w:lang w:val="en-US"/>
        </w:rPr>
        <w:t>հասցեով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գործող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ինտերնետային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կայք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լրացնում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համապատասխան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պահանջվող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տեղեկատվությունը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որից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հետո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գրանցումը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հաստատելու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նպատակով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էլեկտրոնային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փոստի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միջոցով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ստացված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թվի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(</w:t>
      </w:r>
      <w:r w:rsidRPr="00E12FA1">
        <w:rPr>
          <w:rFonts w:ascii="Sylfaen" w:hAnsi="Sylfaen" w:cs="Sylfaen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) </w:t>
      </w:r>
      <w:r w:rsidRPr="00E12FA1">
        <w:rPr>
          <w:rFonts w:ascii="Sylfaen" w:hAnsi="Sylfaen" w:cs="Sylfaen"/>
          <w:szCs w:val="24"/>
          <w:lang w:val="ru-RU"/>
        </w:rPr>
        <w:t>տառերի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կոմբինացիան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մուտքագրում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հ</w:t>
      </w:r>
      <w:r w:rsidRPr="00E12FA1">
        <w:rPr>
          <w:rFonts w:ascii="Sylfaen" w:hAnsi="Sylfaen" w:cs="Sylfaen"/>
          <w:szCs w:val="24"/>
          <w:lang w:val="ru-RU"/>
        </w:rPr>
        <w:t>ամակարգ</w:t>
      </w:r>
      <w:r w:rsidRPr="00E12FA1">
        <w:rPr>
          <w:rFonts w:asciiTheme="majorHAnsi" w:hAnsiTheme="majorHAnsi" w:cstheme="majorHAnsi"/>
          <w:szCs w:val="24"/>
        </w:rPr>
        <w:t xml:space="preserve">: </w:t>
      </w:r>
      <w:r w:rsidRPr="00E12FA1">
        <w:rPr>
          <w:rFonts w:ascii="Sylfaen" w:hAnsi="Sylfaen" w:cs="Sylfaen"/>
          <w:szCs w:val="24"/>
          <w:lang w:val="en-US"/>
        </w:rPr>
        <w:t>Նշված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տ</w:t>
      </w:r>
      <w:r w:rsidRPr="00E12FA1">
        <w:rPr>
          <w:rFonts w:ascii="Sylfaen" w:hAnsi="Sylfaen" w:cs="Sylfaen"/>
          <w:szCs w:val="24"/>
          <w:lang w:val="ru-RU"/>
        </w:rPr>
        <w:t>եղեկատվությունը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ճիշտ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մուտքա</w:t>
      </w:r>
      <w:r w:rsidRPr="00E12FA1">
        <w:rPr>
          <w:rFonts w:asciiTheme="majorHAnsi" w:hAnsiTheme="majorHAnsi" w:cstheme="majorHAnsi"/>
          <w:szCs w:val="24"/>
        </w:rPr>
        <w:softHyphen/>
      </w:r>
      <w:r w:rsidRPr="00E12FA1">
        <w:rPr>
          <w:rFonts w:ascii="Sylfaen" w:hAnsi="Sylfaen" w:cs="Sylfaen"/>
          <w:szCs w:val="24"/>
          <w:lang w:val="ru-RU"/>
        </w:rPr>
        <w:t>գրե</w:t>
      </w:r>
      <w:r w:rsidRPr="00E12FA1">
        <w:rPr>
          <w:rFonts w:asciiTheme="majorHAnsi" w:hAnsiTheme="majorHAnsi" w:cstheme="majorHAnsi"/>
          <w:szCs w:val="24"/>
        </w:rPr>
        <w:softHyphen/>
      </w:r>
      <w:r w:rsidRPr="00E12FA1">
        <w:rPr>
          <w:rFonts w:ascii="Sylfaen" w:hAnsi="Sylfaen" w:cs="Sylfaen"/>
          <w:szCs w:val="24"/>
          <w:lang w:val="ru-RU"/>
        </w:rPr>
        <w:t>լու</w:t>
      </w:r>
      <w:r w:rsidRPr="00E12FA1">
        <w:rPr>
          <w:rFonts w:asciiTheme="majorHAnsi" w:hAnsiTheme="majorHAnsi" w:cstheme="majorHAnsi"/>
          <w:szCs w:val="24"/>
        </w:rPr>
        <w:softHyphen/>
      </w:r>
      <w:r w:rsidRPr="00E12FA1">
        <w:rPr>
          <w:rFonts w:ascii="Sylfaen" w:hAnsi="Sylfaen" w:cs="Sylfaen"/>
          <w:szCs w:val="24"/>
          <w:lang w:val="ru-RU"/>
        </w:rPr>
        <w:t>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հետո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անձը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համարվում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հ</w:t>
      </w:r>
      <w:r w:rsidRPr="00E12FA1">
        <w:rPr>
          <w:rFonts w:ascii="Sylfaen" w:hAnsi="Sylfaen" w:cs="Sylfaen"/>
          <w:szCs w:val="24"/>
          <w:lang w:val="ru-RU"/>
        </w:rPr>
        <w:t>ամակարգում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գրանցված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մասնակից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ինչի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ավտոմատ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եղանակով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ստանում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ծանուցում</w:t>
      </w:r>
      <w:r w:rsidRPr="00E12FA1">
        <w:rPr>
          <w:rFonts w:asciiTheme="majorHAnsi" w:hAnsiTheme="majorHAnsi" w:cstheme="majorHAnsi"/>
          <w:szCs w:val="24"/>
        </w:rPr>
        <w:t xml:space="preserve">: </w:t>
      </w:r>
      <w:r w:rsidRPr="00E12FA1">
        <w:rPr>
          <w:rFonts w:ascii="Sylfaen" w:hAnsi="Sylfaen" w:cs="Sylfaen"/>
          <w:szCs w:val="24"/>
          <w:lang w:val="ru-RU"/>
        </w:rPr>
        <w:t>Մասնակցի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գրանցումն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ավտոմատ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եղանակով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համարվում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չեղյալ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եթե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հ</w:t>
      </w:r>
      <w:r w:rsidRPr="00E12FA1">
        <w:rPr>
          <w:rFonts w:ascii="Sylfaen" w:hAnsi="Sylfaen" w:cs="Sylfaen"/>
          <w:szCs w:val="24"/>
          <w:lang w:val="ru-RU"/>
        </w:rPr>
        <w:t>ամակարգում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գրանցվելու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օրվանից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հաշված</w:t>
      </w:r>
      <w:r w:rsidRPr="00E12FA1">
        <w:rPr>
          <w:rFonts w:asciiTheme="majorHAnsi" w:hAnsiTheme="majorHAnsi" w:cstheme="majorHAnsi"/>
          <w:szCs w:val="24"/>
        </w:rPr>
        <w:t xml:space="preserve"> 30 </w:t>
      </w:r>
      <w:r w:rsidRPr="00E12FA1">
        <w:rPr>
          <w:rFonts w:ascii="Sylfaen" w:hAnsi="Sylfaen" w:cs="Sylfaen"/>
          <w:szCs w:val="24"/>
          <w:lang w:val="ru-RU"/>
        </w:rPr>
        <w:t>օրացուցային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օրվա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ընթացքում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վերջինս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մուտք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չի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գործում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հ</w:t>
      </w:r>
      <w:r w:rsidRPr="00E12FA1">
        <w:rPr>
          <w:rFonts w:ascii="Sylfaen" w:hAnsi="Sylfaen" w:cs="Sylfaen"/>
          <w:szCs w:val="24"/>
          <w:lang w:val="ru-RU"/>
        </w:rPr>
        <w:t>ամակարգ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մուտք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գործում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սակայն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համակարգ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չի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մուտքագրում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տեղեկատվությունը</w:t>
      </w:r>
      <w:r w:rsidRPr="00E12FA1">
        <w:rPr>
          <w:rFonts w:asciiTheme="majorHAnsi" w:hAnsiTheme="majorHAnsi" w:cstheme="majorHAnsi"/>
          <w:szCs w:val="24"/>
        </w:rPr>
        <w:t xml:space="preserve">: </w:t>
      </w:r>
      <w:r w:rsidRPr="00E12FA1">
        <w:rPr>
          <w:rFonts w:ascii="Sylfaen" w:hAnsi="Sylfaen" w:cs="Sylfaen"/>
          <w:szCs w:val="24"/>
          <w:lang w:val="ru-RU"/>
        </w:rPr>
        <w:t>Այս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պարագայում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իրականացվում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գրանցման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նոր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գործընթաց</w:t>
      </w:r>
      <w:r w:rsidRPr="00E12FA1">
        <w:rPr>
          <w:rFonts w:asciiTheme="majorHAnsi" w:hAnsiTheme="majorHAnsi" w:cstheme="majorHAnsi"/>
          <w:szCs w:val="24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կապված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հարաբերությունների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նկատմամբ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կիրառվում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Հայաստանի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Հանրապետության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իրավունքը</w:t>
      </w:r>
      <w:r w:rsidRPr="00E12FA1">
        <w:rPr>
          <w:rFonts w:ascii="Tahoma" w:hAnsi="Tahoma" w:cs="Tahoma"/>
          <w:sz w:val="20"/>
          <w:lang w:val="af-ZA"/>
        </w:rPr>
        <w:t>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կապված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վեճերը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ենթակա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քննության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Հայաստանի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Հանրապետության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դատարաններում</w:t>
      </w:r>
      <w:r w:rsidRPr="00E12FA1">
        <w:rPr>
          <w:rFonts w:ascii="Tahoma" w:hAnsi="Tahoma" w:cs="Tahoma"/>
          <w:sz w:val="20"/>
          <w:lang w:val="af-ZA"/>
        </w:rPr>
        <w:t>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b/>
        </w:rPr>
      </w:pPr>
      <w:r w:rsidRPr="00E12FA1">
        <w:rPr>
          <w:rFonts w:ascii="Sylfaen" w:hAnsi="Sylfaen" w:cs="Sylfaen"/>
        </w:rPr>
        <w:t>Գնահատող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հանձնաժողովի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քարտուղարի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էլեկտրոնային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փոստի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հասցեն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է</w:t>
      </w:r>
      <w:r w:rsidRPr="00E12FA1">
        <w:rPr>
          <w:rFonts w:asciiTheme="majorHAnsi" w:hAnsiTheme="majorHAnsi" w:cstheme="majorHAnsi"/>
        </w:rPr>
        <w:t xml:space="preserve">` </w:t>
      </w:r>
      <w:hyperlink r:id="rId18" w:history="1">
        <w:r w:rsidRPr="00E12FA1">
          <w:rPr>
            <w:rStyle w:val="a9"/>
            <w:rFonts w:asciiTheme="majorHAnsi" w:hAnsiTheme="majorHAnsi" w:cstheme="majorHAnsi"/>
            <w:b/>
          </w:rPr>
          <w:t>vahagnvirabyan@mail.ru</w:t>
        </w:r>
      </w:hyperlink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0"/>
          <w:szCs w:val="22"/>
          <w:lang w:val="af-ZA"/>
        </w:rPr>
      </w:pPr>
      <w:r w:rsidRPr="00E12FA1">
        <w:rPr>
          <w:rFonts w:asciiTheme="majorHAnsi" w:hAnsiTheme="majorHAnsi" w:cstheme="majorHAnsi"/>
          <w:sz w:val="16"/>
          <w:szCs w:val="16"/>
          <w:lang w:val="af-ZA"/>
        </w:rPr>
        <w:br w:type="page"/>
      </w:r>
      <w:r w:rsidRPr="00E12FA1">
        <w:rPr>
          <w:rFonts w:ascii="Sylfaen" w:hAnsi="Sylfaen" w:cs="Sylfaen"/>
          <w:b/>
          <w:sz w:val="20"/>
          <w:szCs w:val="22"/>
          <w:lang w:val="af-ZA"/>
        </w:rPr>
        <w:lastRenderedPageBreak/>
        <w:t>ՄԱՍ</w:t>
      </w:r>
      <w:r w:rsidRPr="00E12FA1">
        <w:rPr>
          <w:rFonts w:asciiTheme="majorHAnsi" w:hAnsiTheme="majorHAnsi" w:cstheme="majorHAnsi"/>
          <w:b/>
          <w:sz w:val="20"/>
          <w:szCs w:val="22"/>
          <w:lang w:val="af-ZA"/>
        </w:rPr>
        <w:t xml:space="preserve">  I</w:t>
      </w:r>
    </w:p>
    <w:p w:rsidR="00975F94" w:rsidRPr="00E12FA1" w:rsidRDefault="00975F94" w:rsidP="00975F94">
      <w:pPr>
        <w:keepNext/>
        <w:ind w:firstLine="567"/>
        <w:jc w:val="center"/>
        <w:outlineLvl w:val="2"/>
        <w:rPr>
          <w:rFonts w:asciiTheme="majorHAnsi" w:hAnsiTheme="majorHAnsi" w:cstheme="majorHAnsi"/>
          <w:b/>
          <w:i/>
          <w:szCs w:val="22"/>
          <w:lang w:val="af-ZA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1. </w:t>
      </w:r>
      <w:proofErr w:type="gramStart"/>
      <w:r w:rsidRPr="00E12FA1">
        <w:rPr>
          <w:rFonts w:ascii="Sylfaen" w:hAnsi="Sylfaen" w:cs="Sylfaen"/>
          <w:b/>
          <w:sz w:val="20"/>
        </w:rPr>
        <w:t>ԳՆՄԱՆ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</w:rPr>
        <w:t>ԱՌԱՐԿԱՅԻ</w:t>
      </w:r>
      <w:proofErr w:type="gramEnd"/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</w:rPr>
        <w:t>ԲՆՈՒԹԱԳԻՐԸ</w:t>
      </w:r>
    </w:p>
    <w:p w:rsidR="00975F94" w:rsidRPr="00E12FA1" w:rsidRDefault="00975F94" w:rsidP="00975F94">
      <w:pPr>
        <w:ind w:left="360"/>
        <w:jc w:val="center"/>
        <w:rPr>
          <w:rFonts w:asciiTheme="majorHAnsi" w:hAnsiTheme="majorHAnsi" w:cstheme="majorHAnsi"/>
          <w:b/>
          <w:sz w:val="20"/>
          <w:lang w:val="af-ZA"/>
        </w:rPr>
      </w:pPr>
    </w:p>
    <w:p w:rsidR="00975F94" w:rsidRPr="00E12FA1" w:rsidRDefault="00975F94" w:rsidP="00975F94">
      <w:pPr>
        <w:keepNext/>
        <w:ind w:firstLine="567"/>
        <w:jc w:val="both"/>
        <w:outlineLvl w:val="2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1.1 </w:t>
      </w:r>
      <w:r w:rsidRPr="00E12FA1">
        <w:rPr>
          <w:rFonts w:ascii="Sylfaen" w:hAnsi="Sylfaen" w:cs="Sylfaen"/>
          <w:sz w:val="20"/>
          <w:szCs w:val="20"/>
          <w:lang w:val="en-AU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n-AU"/>
        </w:rPr>
        <w:t>առարկա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n-A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n-AU"/>
        </w:rPr>
        <w:t>հանդիսանում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Եղվարդ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af-ZA"/>
        </w:rPr>
        <w:t>համայնքի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n-AU"/>
        </w:rPr>
        <w:t>կարիքների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n-AU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նախագծանախահաշվային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փաստաթղթերի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կազմման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խորհրդատվական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աշխատանքների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n-AU"/>
        </w:rPr>
        <w:t>ձեռքբերումը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en-AU"/>
        </w:rPr>
        <w:t>այսուհետ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en-AU"/>
        </w:rPr>
        <w:t>նաև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n-AU"/>
        </w:rPr>
        <w:t>աշխատանք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), </w:t>
      </w:r>
      <w:r w:rsidRPr="00E12FA1">
        <w:rPr>
          <w:rFonts w:ascii="Sylfaen" w:hAnsi="Sylfaen" w:cs="Sylfaen"/>
          <w:sz w:val="20"/>
          <w:szCs w:val="20"/>
          <w:lang w:val="en-AU"/>
        </w:rPr>
        <w:t>որոնք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n-AU"/>
        </w:rPr>
        <w:t>խմբավորված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en-AU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1 </w:t>
      </w:r>
      <w:r w:rsidRPr="00E12FA1">
        <w:rPr>
          <w:rFonts w:ascii="Sylfaen" w:hAnsi="Sylfaen" w:cs="Sylfaen"/>
          <w:sz w:val="20"/>
          <w:szCs w:val="20"/>
          <w:lang w:val="en-AU"/>
        </w:rPr>
        <w:t>չափաբաժ</w:t>
      </w:r>
      <w:r w:rsidRPr="00E12FA1">
        <w:rPr>
          <w:rFonts w:ascii="Sylfaen" w:hAnsi="Sylfaen" w:cs="Sylfaen"/>
          <w:sz w:val="20"/>
          <w:szCs w:val="20"/>
          <w:lang w:val="hy-AM"/>
        </w:rPr>
        <w:t>ն</w:t>
      </w:r>
      <w:r w:rsidRPr="00E12FA1">
        <w:rPr>
          <w:rFonts w:ascii="Sylfaen" w:hAnsi="Sylfaen" w:cs="Sylfaen"/>
          <w:sz w:val="20"/>
          <w:szCs w:val="20"/>
          <w:lang w:val="en-AU"/>
        </w:rPr>
        <w:t>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975F94" w:rsidRPr="00571D0E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571D0E"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  <w:t>Չափաբաժինների համարները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  <w:r w:rsidRPr="00571D0E">
              <w:rPr>
                <w:rFonts w:ascii="Sylfaen" w:hAnsi="Sylfaen"/>
                <w:b/>
                <w:bCs/>
                <w:i/>
                <w:iCs/>
              </w:rPr>
              <w:t>Չափաբաժնի անվանումը</w:t>
            </w:r>
          </w:p>
        </w:tc>
      </w:tr>
      <w:tr w:rsidR="00975F94" w:rsidRPr="000318F5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571D0E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&lt;&lt;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Եղվարդի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արվեստի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դպրոց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&gt;&gt;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ՀՈԱԿ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>-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շենքի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մասնակի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վերանորոգման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նախագծանախահաշվային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փաստաթղթերի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կազմման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խորհրդատվական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աշխատանքներ</w:t>
            </w:r>
          </w:p>
        </w:tc>
      </w:tr>
      <w:tr w:rsidR="00975F94" w:rsidRPr="000318F5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571D0E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Սարալանջ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բնակավայրի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վարչական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շենքի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հիմնանորոգման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նախագծանախահաշվային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փաստաթղթերի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կազմման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խորհրդատվական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աշխատանքներ</w:t>
            </w:r>
          </w:p>
        </w:tc>
      </w:tr>
      <w:tr w:rsidR="00975F94" w:rsidRPr="000318F5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szCs w:val="16"/>
              </w:rPr>
            </w:pPr>
            <w:r w:rsidRPr="00571D0E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rPr>
                <w:rFonts w:ascii="Sylfaen" w:hAnsi="Sylfaen" w:cs="Calibri"/>
                <w:sz w:val="20"/>
                <w:szCs w:val="20"/>
                <w:lang w:val="af-ZA"/>
              </w:rPr>
            </w:pP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Բուժական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բնակավայրի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վարչական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շենքի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տանիքի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հիմնանորոգում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նախագծանախահաշվային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փաստաթղթերի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կազմման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խորհրդատվական</w:t>
            </w:r>
            <w:r w:rsidRPr="00571D0E">
              <w:rPr>
                <w:rFonts w:ascii="Sylfaen" w:hAnsi="Sylfaen" w:cs="Calibri"/>
                <w:sz w:val="20"/>
                <w:szCs w:val="20"/>
                <w:lang w:val="af-ZA"/>
              </w:rPr>
              <w:t xml:space="preserve"> </w:t>
            </w:r>
            <w:r w:rsidRPr="00571D0E">
              <w:rPr>
                <w:rFonts w:ascii="Sylfaen" w:hAnsi="Sylfaen" w:cs="Calibri"/>
                <w:sz w:val="20"/>
                <w:szCs w:val="20"/>
              </w:rPr>
              <w:t>աշխատանքներ</w:t>
            </w:r>
          </w:p>
        </w:tc>
      </w:tr>
      <w:tr w:rsidR="00975F94" w:rsidRPr="000318F5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71D0E">
              <w:rPr>
                <w:rFonts w:ascii="Sylfae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571D0E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 Բուժական բնակավայրի խմելու ջրագծի հիմնանորոգման նախագծանախահաշվային փաստաթղթերի կազմման խորհրդատվական աշխատանքներ</w:t>
            </w:r>
          </w:p>
        </w:tc>
      </w:tr>
      <w:tr w:rsidR="00975F94" w:rsidRPr="000318F5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71D0E">
              <w:rPr>
                <w:rFonts w:ascii="Sylfaen" w:hAnsi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571D0E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Սարալանջ բնակավայրի խմելու ջրագծի հիմնանորոգման նախագծանախահաշվային փաստաթղթերի կազմման խորհրդատվական աշխատանքներ</w:t>
            </w:r>
          </w:p>
        </w:tc>
      </w:tr>
      <w:tr w:rsidR="00975F94" w:rsidRPr="000318F5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71D0E">
              <w:rPr>
                <w:rFonts w:ascii="Sylfaen" w:hAnsi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571D0E">
              <w:rPr>
                <w:rFonts w:ascii="Sylfaen" w:hAnsi="Sylfaen" w:cs="Calibri"/>
                <w:sz w:val="20"/>
                <w:szCs w:val="20"/>
                <w:lang w:val="hy-AM"/>
              </w:rPr>
              <w:t>Զորավան բնակավայրի արտաքի լուսավորության ցանցի կառուցման նախագծանախահաշվային փաստաթղթերի կազմման խորհրդատվական աշխատանքներ</w:t>
            </w:r>
          </w:p>
        </w:tc>
      </w:tr>
      <w:tr w:rsidR="00975F94" w:rsidRPr="000318F5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71D0E">
              <w:rPr>
                <w:rFonts w:ascii="Sylfaen" w:hAnsi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571D0E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Բուժական բնակավայրում քլորակայանի կառուցման նախագծանախահաշվային փաստաթղթերի կազմման խորհրդատվական աշխատանքներ</w:t>
            </w:r>
          </w:p>
        </w:tc>
      </w:tr>
      <w:tr w:rsidR="00975F94" w:rsidRPr="000318F5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71D0E">
              <w:rPr>
                <w:rFonts w:ascii="Sylfaen" w:hAnsi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571D0E">
              <w:rPr>
                <w:rFonts w:ascii="Sylfaen" w:hAnsi="Sylfaen" w:cs="Calibri"/>
                <w:sz w:val="20"/>
                <w:szCs w:val="20"/>
                <w:lang w:val="hy-AM"/>
              </w:rPr>
              <w:t xml:space="preserve"> Սարալանջ բնակավայրի արտաքին լուսավորության ցանցի կառուցման  նախագծանախահաշվային փաստաթղթերի կազմման խորհրդատվական աշխատանքներ</w:t>
            </w:r>
          </w:p>
        </w:tc>
      </w:tr>
      <w:tr w:rsidR="00975F94" w:rsidRPr="000318F5" w:rsidTr="00745493">
        <w:tc>
          <w:tcPr>
            <w:tcW w:w="1530" w:type="dxa"/>
            <w:vAlign w:val="center"/>
          </w:tcPr>
          <w:p w:rsidR="00975F94" w:rsidRPr="00571D0E" w:rsidRDefault="00975F94" w:rsidP="00745493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71D0E">
              <w:rPr>
                <w:rFonts w:ascii="Sylfae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8820" w:type="dxa"/>
            <w:vAlign w:val="center"/>
          </w:tcPr>
          <w:p w:rsidR="00975F94" w:rsidRPr="00571D0E" w:rsidRDefault="00975F94" w:rsidP="00745493">
            <w:pPr>
              <w:rPr>
                <w:rFonts w:ascii="Sylfaen" w:hAnsi="Sylfaen" w:cs="Calibri"/>
                <w:sz w:val="20"/>
                <w:szCs w:val="20"/>
                <w:lang w:val="hy-AM"/>
              </w:rPr>
            </w:pPr>
            <w:r w:rsidRPr="00571D0E">
              <w:rPr>
                <w:rFonts w:ascii="Sylfaen" w:hAnsi="Sylfaen" w:cs="Calibri"/>
                <w:sz w:val="20"/>
                <w:szCs w:val="20"/>
                <w:lang w:val="hy-AM"/>
              </w:rPr>
              <w:t>Եղվարդ համայնքի կարիքների համար ավտոկայանատեղիի կառուցման  նախագծանախահաշվային փաստաթղթերի կազմման խորհրդատվական աշխատանքներ</w:t>
            </w:r>
          </w:p>
        </w:tc>
      </w:tr>
    </w:tbl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="Sylfaen" w:hAnsi="Sylfaen" w:cs="Sylfaen"/>
          <w:sz w:val="20"/>
          <w:szCs w:val="20"/>
          <w:lang w:val="af-ZA"/>
        </w:rPr>
        <w:t>Աշխատանքի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տեխնիկական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բնութագրերը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ինչպես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նաև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մասնագիրը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տեխնիկական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տվյալները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այլ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ոչ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գնային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պայմանների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ամբողջական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համարժեք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նկարագրությունը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կազմում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կնքվելիք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պայմանագրի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անբաժանելի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մասը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որի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նախագիծը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ներկայացված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հրավերի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N 3 </w:t>
      </w:r>
      <w:r w:rsidRPr="00E12FA1">
        <w:rPr>
          <w:rFonts w:ascii="Sylfaen" w:hAnsi="Sylfaen" w:cs="Sylfaen"/>
          <w:sz w:val="20"/>
          <w:szCs w:val="20"/>
          <w:lang w:val="af-ZA"/>
        </w:rPr>
        <w:t>հավելվածում։</w:t>
      </w:r>
    </w:p>
    <w:p w:rsidR="00975F94" w:rsidRPr="00E12FA1" w:rsidRDefault="00975F94" w:rsidP="00975F94">
      <w:pPr>
        <w:ind w:firstLine="567"/>
        <w:rPr>
          <w:rFonts w:asciiTheme="majorHAnsi" w:hAnsiTheme="majorHAnsi" w:cstheme="majorHAnsi"/>
          <w:i/>
          <w:sz w:val="20"/>
          <w:lang w:val="es-ES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es-ES"/>
        </w:rPr>
      </w:pP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2.  </w:t>
      </w:r>
      <w:r w:rsidRPr="00E12FA1">
        <w:rPr>
          <w:rFonts w:ascii="Sylfaen" w:hAnsi="Sylfaen" w:cs="Sylfaen"/>
          <w:b/>
          <w:sz w:val="20"/>
        </w:rPr>
        <w:t>ՄԱՍՆԱԿՑԻ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ՄԱՍՆԱԿՑՈՒԹՅԱՆ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ԻՐԱՎՈՒՆՔԻ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ՊԱՀԱՆՋՆԵՐԸ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, </w:t>
      </w:r>
      <w:r w:rsidRPr="00E12FA1">
        <w:rPr>
          <w:rFonts w:ascii="Sylfaen" w:hAnsi="Sylfaen" w:cs="Sylfaen"/>
          <w:b/>
          <w:sz w:val="20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proofErr w:type="gramStart"/>
      <w:r w:rsidRPr="00E12FA1">
        <w:rPr>
          <w:rFonts w:ascii="Sylfaen" w:hAnsi="Sylfaen" w:cs="Sylfaen"/>
          <w:b/>
          <w:sz w:val="20"/>
        </w:rPr>
        <w:t>ՉԱՓԱՆԻՇՆԵՐԸ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 </w:t>
      </w:r>
      <w:r w:rsidRPr="00E12FA1">
        <w:rPr>
          <w:rFonts w:ascii="Sylfaen" w:hAnsi="Sylfaen" w:cs="Sylfaen"/>
          <w:b/>
          <w:sz w:val="20"/>
          <w:lang w:val="es-ES"/>
        </w:rPr>
        <w:t>ԵՎ</w:t>
      </w:r>
      <w:proofErr w:type="gramEnd"/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ԴՐԱՆՑ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  <w:lang w:val="es-ES"/>
        </w:rPr>
        <w:t>Գ</w:t>
      </w:r>
      <w:r w:rsidRPr="00E12FA1">
        <w:rPr>
          <w:rFonts w:ascii="Sylfaen" w:hAnsi="Sylfaen" w:cs="Sylfaen"/>
          <w:b/>
          <w:sz w:val="20"/>
        </w:rPr>
        <w:t>ՆԱՀԱՏՄԱՆ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ԿԱՐ</w:t>
      </w:r>
      <w:r w:rsidRPr="00E12FA1">
        <w:rPr>
          <w:rFonts w:ascii="Sylfaen" w:hAnsi="Sylfaen" w:cs="Sylfaen"/>
          <w:b/>
          <w:sz w:val="20"/>
          <w:lang w:val="es-ES"/>
        </w:rPr>
        <w:t>Գ</w:t>
      </w:r>
      <w:r w:rsidRPr="00E12FA1">
        <w:rPr>
          <w:rFonts w:ascii="Sylfaen" w:hAnsi="Sylfaen" w:cs="Sylfaen"/>
          <w:b/>
          <w:sz w:val="20"/>
        </w:rPr>
        <w:t>Ը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Cs w:val="22"/>
          <w:lang w:val="es-ES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es-ES"/>
        </w:rPr>
      </w:pPr>
      <w:r w:rsidRPr="00E12FA1">
        <w:rPr>
          <w:rFonts w:asciiTheme="majorHAnsi" w:hAnsiTheme="majorHAnsi" w:cstheme="majorHAnsi"/>
          <w:sz w:val="20"/>
          <w:lang w:val="es-ES"/>
        </w:rPr>
        <w:t xml:space="preserve">2.1 </w:t>
      </w:r>
      <w:r w:rsidRPr="00E12FA1">
        <w:rPr>
          <w:rFonts w:ascii="Sylfaen" w:hAnsi="Sylfaen" w:cs="Sylfaen"/>
          <w:sz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 </w:t>
      </w:r>
      <w:r w:rsidRPr="00E12FA1">
        <w:rPr>
          <w:rFonts w:ascii="Sylfaen" w:hAnsi="Sylfaen" w:cs="Sylfaen"/>
          <w:sz w:val="20"/>
          <w:lang w:val="es-ES"/>
        </w:rPr>
        <w:t>ընթացակարգին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մասնակցելու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իրավունք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չունեն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անձինք</w:t>
      </w:r>
      <w:r w:rsidRPr="00E12FA1">
        <w:rPr>
          <w:rFonts w:asciiTheme="majorHAnsi" w:hAnsiTheme="majorHAnsi" w:cstheme="majorHAnsi"/>
          <w:sz w:val="20"/>
          <w:lang w:val="es-ES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1) </w:t>
      </w:r>
      <w:r w:rsidRPr="00E12FA1">
        <w:rPr>
          <w:rFonts w:ascii="Sylfaen" w:hAnsi="Sylfaen" w:cs="Sylfaen"/>
          <w:sz w:val="20"/>
          <w:szCs w:val="20"/>
        </w:rPr>
        <w:t>որոնք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հայտը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դրությամբ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դատական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կարգով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ճանաչվել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սնանկ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. </w:t>
      </w:r>
    </w:p>
    <w:p w:rsidR="00975F94" w:rsidRPr="00E12FA1" w:rsidRDefault="00975F94" w:rsidP="00975F94">
      <w:pPr>
        <w:tabs>
          <w:tab w:val="left" w:pos="7200"/>
        </w:tabs>
        <w:ind w:firstLine="54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2) </w:t>
      </w:r>
      <w:r w:rsidRPr="00E12FA1">
        <w:rPr>
          <w:rFonts w:ascii="Sylfaen" w:hAnsi="Sylfaen" w:cs="Sylfaen"/>
          <w:sz w:val="20"/>
          <w:szCs w:val="20"/>
        </w:rPr>
        <w:t>որոնք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հայտը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դրությամբ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հարկային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մարմնի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վերահսկվող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եկամուտների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գծով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ունեն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իրենց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գնային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առաջարկի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մինչև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մեկ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տոկոսը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բայց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ոչ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ավելի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քան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հիսուն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հազար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Հայաստանի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Հանրապետության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դրամը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գերազանցող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ժամկետանց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պարտավորություններ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.</w:t>
      </w:r>
    </w:p>
    <w:p w:rsidR="00975F94" w:rsidRPr="00E12FA1" w:rsidRDefault="00975F94" w:rsidP="00975F94">
      <w:pPr>
        <w:ind w:firstLine="63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3) </w:t>
      </w:r>
      <w:r w:rsidRPr="00E12FA1">
        <w:rPr>
          <w:rFonts w:ascii="Sylfaen" w:hAnsi="Sylfaen" w:cs="Sylfaen"/>
          <w:sz w:val="20"/>
          <w:szCs w:val="20"/>
        </w:rPr>
        <w:t>որոնք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որոնց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գործադիր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մարմնի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ներկայացուցիչը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հայտը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նախորդող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երեք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տարիների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դատապարտված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եղել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ահաբեկչության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ֆինանսավորման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երեխայի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շահագործման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մարդկային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թրաֆիքինգ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ներառող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հանցագործության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հանցավոր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համագործակցություն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ստեղծելու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դրան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մասնակցելու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կաշառք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ստանալու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կաշառք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տալու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կաշառքի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միջնորդության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օրենքով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նախատեսված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տնտեսական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դեմ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ուղղված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հանցագործությունների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բացառությամբ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դեպքերի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երբ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դատվածությունը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օրենքով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կարգով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հանված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մարված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. 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4) </w:t>
      </w:r>
      <w:r w:rsidRPr="00E12FA1">
        <w:rPr>
          <w:rFonts w:ascii="Sylfaen" w:hAnsi="Sylfaen" w:cs="Sylfaen"/>
          <w:sz w:val="20"/>
          <w:szCs w:val="20"/>
        </w:rPr>
        <w:t>որոնց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հայտը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ներկայացվելու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նախորդող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մեկ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տարվա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առկա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օրենքով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կարգով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կայացված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անբողոքարկելի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վարչական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ակտ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`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ոլորտում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հակամրցակցային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համաձայնության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գերիշխող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դիրքի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չարաշահման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.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5) </w:t>
      </w:r>
      <w:r w:rsidRPr="00E12FA1">
        <w:rPr>
          <w:rFonts w:ascii="Sylfaen" w:hAnsi="Sylfaen" w:cs="Sylfaen"/>
          <w:sz w:val="20"/>
          <w:szCs w:val="20"/>
        </w:rPr>
        <w:t>որոնք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հայտը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դրությամբ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ներառված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Եվրասիական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տնտեսական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միությանն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անդամակցող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երկրների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օրենսդրության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համաձայն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հրապարակված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գործընթացին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մասնակցելու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չունեցող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մասնակիցների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ցուցակում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.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  6) </w:t>
      </w:r>
      <w:r w:rsidRPr="00E12FA1">
        <w:rPr>
          <w:rFonts w:ascii="Sylfaen" w:hAnsi="Sylfaen" w:cs="Sylfaen"/>
          <w:sz w:val="20"/>
          <w:szCs w:val="20"/>
        </w:rPr>
        <w:t>որոնք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հայտը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դրությամբ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ներառված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գործընթացին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մասնակցելու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չունեցող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մասնակիցների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ցուցակում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es-ES"/>
        </w:rPr>
      </w:pPr>
      <w:r w:rsidRPr="00E12FA1">
        <w:rPr>
          <w:rFonts w:ascii="Sylfaen" w:hAnsi="Sylfaen" w:cs="Sylfaen"/>
          <w:sz w:val="20"/>
          <w:lang w:val="es-ES"/>
        </w:rPr>
        <w:t>Ընդ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որում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es-ES"/>
        </w:rPr>
        <w:t>եթե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մասնակիցը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սույն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կետի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5-</w:t>
      </w:r>
      <w:r w:rsidRPr="00E12FA1">
        <w:rPr>
          <w:rFonts w:ascii="Sylfaen" w:hAnsi="Sylfaen" w:cs="Sylfaen"/>
          <w:sz w:val="20"/>
          <w:lang w:val="es-ES"/>
        </w:rPr>
        <w:t>րդ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6-</w:t>
      </w:r>
      <w:r w:rsidRPr="00E12FA1">
        <w:rPr>
          <w:rFonts w:ascii="Sylfaen" w:hAnsi="Sylfaen" w:cs="Sylfaen"/>
          <w:sz w:val="20"/>
          <w:lang w:val="es-ES"/>
        </w:rPr>
        <w:t>րդ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ենթակետերով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նախատեսված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ցուցակներում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ներառվել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հայտը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ներկայացնելու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օրվանից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հետո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es-ES"/>
        </w:rPr>
        <w:t>ապա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նրա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տվյալ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հայտը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ենթակա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չէ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մերժման</w:t>
      </w:r>
      <w:r w:rsidRPr="00E12FA1">
        <w:rPr>
          <w:rFonts w:asciiTheme="majorHAnsi" w:hAnsiTheme="majorHAnsi" w:cstheme="majorHAnsi"/>
          <w:sz w:val="20"/>
          <w:lang w:val="es-ES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es-ES"/>
        </w:rPr>
      </w:pPr>
      <w:r w:rsidRPr="00E12FA1">
        <w:rPr>
          <w:rFonts w:asciiTheme="majorHAnsi" w:hAnsiTheme="majorHAnsi" w:cstheme="majorHAnsi"/>
          <w:sz w:val="20"/>
          <w:lang w:val="es-ES"/>
        </w:rPr>
        <w:t xml:space="preserve">2.2 </w:t>
      </w:r>
      <w:r w:rsidRPr="00E12FA1">
        <w:rPr>
          <w:rFonts w:ascii="Sylfaen" w:hAnsi="Sylfaen" w:cs="Sylfaen"/>
          <w:sz w:val="20"/>
          <w:lang w:val="es-ES"/>
        </w:rPr>
        <w:t>Մասնակցության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իրավունքի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գնահատման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համար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մասնակիցը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հայտով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պետք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ներկայացնի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իր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կողմից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հաստատված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` </w:t>
      </w:r>
      <w:r w:rsidRPr="00E12FA1">
        <w:rPr>
          <w:rFonts w:ascii="Sylfaen" w:hAnsi="Sylfaen" w:cs="Sylfaen"/>
          <w:sz w:val="20"/>
          <w:lang w:val="es-ES"/>
        </w:rPr>
        <w:t>սույն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հրավերի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2-</w:t>
      </w:r>
      <w:r w:rsidRPr="00E12FA1">
        <w:rPr>
          <w:rFonts w:ascii="Sylfaen" w:hAnsi="Sylfaen" w:cs="Sylfaen"/>
          <w:sz w:val="20"/>
          <w:lang w:val="es-ES"/>
        </w:rPr>
        <w:t>րդ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մասի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2.2 </w:t>
      </w:r>
      <w:r w:rsidRPr="00E12FA1">
        <w:rPr>
          <w:rFonts w:ascii="Sylfaen" w:hAnsi="Sylfaen" w:cs="Sylfaen"/>
          <w:sz w:val="20"/>
          <w:lang w:val="es-ES"/>
        </w:rPr>
        <w:t>կետով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նախատեսված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գրավոր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հայտարարություն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: </w:t>
      </w:r>
      <w:r w:rsidRPr="00E12FA1">
        <w:rPr>
          <w:rFonts w:ascii="Sylfaen" w:hAnsi="Sylfaen" w:cs="Sylfaen"/>
          <w:sz w:val="20"/>
        </w:rPr>
        <w:t>Բացի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կետով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նախատեսված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հայտարարությունից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մասնակցության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իրավունքի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գնահատման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համար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մասնակցից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</w:rPr>
        <w:t>այդ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թվում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ընտրված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մասնակցից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այլ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փաստաթղթեր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հիմնավորումներ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չեն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կարող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պահանջվել</w:t>
      </w:r>
      <w:r w:rsidRPr="00E12FA1">
        <w:rPr>
          <w:rFonts w:asciiTheme="majorHAnsi" w:hAnsiTheme="majorHAnsi" w:cstheme="majorHAnsi"/>
          <w:sz w:val="20"/>
          <w:lang w:val="es-ES"/>
        </w:rPr>
        <w:t>: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</w:rPr>
        <w:t>Մասնակցի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lastRenderedPageBreak/>
        <w:t>հայտարարության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իսկությունը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գնահատող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հանձնաժողովը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</w:rPr>
        <w:t>այսուհետ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` </w:t>
      </w:r>
      <w:r w:rsidRPr="00E12FA1">
        <w:rPr>
          <w:rFonts w:ascii="Sylfaen" w:hAnsi="Sylfaen" w:cs="Sylfaen"/>
          <w:sz w:val="20"/>
        </w:rPr>
        <w:t>հանձնաժողով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</w:rPr>
        <w:t>գնահատում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հրավերով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սահմանված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պայմաններով</w:t>
      </w:r>
      <w:r w:rsidRPr="00E12FA1">
        <w:rPr>
          <w:rFonts w:asciiTheme="majorHAnsi" w:hAnsiTheme="majorHAnsi" w:cstheme="majorHAnsi"/>
          <w:sz w:val="20"/>
          <w:lang w:val="es-ES"/>
        </w:rPr>
        <w:t>: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2.3 </w:t>
      </w:r>
      <w:r w:rsidRPr="00E12FA1">
        <w:rPr>
          <w:rFonts w:ascii="Sylfaen" w:hAnsi="Sylfaen" w:cs="Sylfaen"/>
          <w:sz w:val="20"/>
          <w:szCs w:val="20"/>
        </w:rPr>
        <w:t>Արգելվում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կետով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փոխկապակցված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անձանց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  <w:szCs w:val="20"/>
        </w:rPr>
        <w:t>միևնույն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szCs w:val="20"/>
        </w:rPr>
        <w:t>անձանց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  <w:szCs w:val="20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հիմնադրված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ավելի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հիսուն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տոկոս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միևնույն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szCs w:val="20"/>
        </w:rPr>
        <w:t>անձանց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  <w:szCs w:val="20"/>
        </w:rPr>
        <w:t>պատկանող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բաժնեմաս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szCs w:val="20"/>
        </w:rPr>
        <w:t>փայաբաժին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  <w:szCs w:val="20"/>
        </w:rPr>
        <w:t>ունեցող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կազմակերպությունների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միաժամանակյա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մասնակցությունը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ընթացակարգին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(</w:t>
      </w:r>
      <w:r w:rsidRPr="00E12FA1">
        <w:rPr>
          <w:rFonts w:ascii="Sylfaen" w:hAnsi="Sylfaen" w:cs="Sylfaen"/>
          <w:sz w:val="20"/>
          <w:szCs w:val="20"/>
        </w:rPr>
        <w:t>միևնույն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չափաբաժնին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), </w:t>
      </w:r>
      <w:r w:rsidRPr="00E12FA1">
        <w:rPr>
          <w:rFonts w:ascii="Sylfaen" w:hAnsi="Sylfaen" w:cs="Sylfaen"/>
          <w:sz w:val="20"/>
          <w:szCs w:val="20"/>
        </w:rPr>
        <w:t>բացառությամբ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պետության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համայնքների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հիմնադրված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կազմակերպությունների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</w:rPr>
        <w:t>համատեղ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գործունեության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կարգով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</w:rPr>
        <w:t>կոնսորցիումով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</w:rPr>
        <w:t>գնումների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գործընթացին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մասնակցության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դեպքերի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="Sylfaen" w:hAnsi="Sylfaen" w:cs="Sylfaen"/>
          <w:sz w:val="20"/>
          <w:szCs w:val="20"/>
        </w:rPr>
        <w:t>Կարգի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119-</w:t>
      </w:r>
      <w:r w:rsidRPr="00E12FA1">
        <w:rPr>
          <w:rFonts w:ascii="Sylfaen" w:hAnsi="Sylfaen" w:cs="Sylfaen"/>
          <w:sz w:val="20"/>
          <w:szCs w:val="20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կետի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իմաստով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`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t>1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hy-AM"/>
        </w:rPr>
        <w:t>ֆիզիկական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2)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3) </w:t>
      </w:r>
      <w:r w:rsidRPr="00E12FA1">
        <w:rPr>
          <w:rFonts w:ascii="Sylfaen" w:hAnsi="Sylfaen" w:cs="Sylfaen"/>
          <w:sz w:val="20"/>
          <w:szCs w:val="20"/>
          <w:lang w:val="hy-AM"/>
        </w:rPr>
        <w:t>ֆիզիկական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չունեցող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269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ab/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269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ab/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pStyle w:val="af3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ind w:firstLine="284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ind w:firstLine="284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2.4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Ոչ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պայմանների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գնահատման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չափանիշները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`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  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>«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Մասնագիտական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փորձառություն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»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չափանիշի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հրավերի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պահանջներին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առավելագույնս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համապատասխանող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որակավորումը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40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»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միավոր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լավագույն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Լավագույն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համեմատությամբ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մնացած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բոլոր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մասնակիցների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որակավորումները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>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>«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Մասնագիտական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փորձառություն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»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չափանիշը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գնահատվում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հետևյալ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կարգով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ա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մասնակիցը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պետք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հայտը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ներկայացնելու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տարվա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դրան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նախորդող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երեք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տարվա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ընթացքում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պատշաճ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ձևով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իրականացրած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լինի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նմանատիպ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առնվազն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մեկ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պայմանագիր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: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Նախկինում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կատարված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պայմանագիրը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պայմանագրերը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գնահատվում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գնահատվում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նմանատիպ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եթե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դրա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դրանց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շրջանակներում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մատուցված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ծավալը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հանրագումարային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ծավալը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)`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գումարային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արտահայտությամբ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պակաս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չէ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ընթա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softHyphen/>
      </w:r>
      <w:r w:rsidRPr="00E12FA1">
        <w:rPr>
          <w:rFonts w:ascii="Sylfaen" w:hAnsi="Sylfaen" w:cs="Sylfaen"/>
          <w:b/>
          <w:sz w:val="20"/>
          <w:szCs w:val="20"/>
          <w:lang w:val="hy-AM"/>
        </w:rPr>
        <w:t>ցա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softHyphen/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կարգի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շրջանակում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ներկայացրած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գնային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առաջարկից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: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Ընդ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որում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առնվազն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մեկ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շրջանակում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մատուցված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ծավալը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գումարային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արտահայ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softHyphen/>
      </w:r>
      <w:r w:rsidRPr="00E12FA1">
        <w:rPr>
          <w:rFonts w:ascii="Sylfaen" w:hAnsi="Sylfaen" w:cs="Sylfaen"/>
          <w:b/>
          <w:sz w:val="20"/>
          <w:szCs w:val="20"/>
          <w:lang w:val="hy-AM"/>
        </w:rPr>
        <w:t>տությամբ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պետք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պակաս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չլինի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ընթացակարգի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շրջանակում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ներկայացրած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գնային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առաջարկի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հիսուն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տոկոսից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: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ընթացակարգի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իմաստով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</w:t>
      </w:r>
      <w:r w:rsidRPr="00E12FA1">
        <w:rPr>
          <w:rFonts w:ascii="Sylfaen" w:hAnsi="Sylfaen" w:cs="Sylfaen"/>
          <w:b/>
          <w:sz w:val="20"/>
          <w:szCs w:val="20"/>
          <w:lang w:val="hy-AM" w:eastAsia="ru-RU"/>
        </w:rPr>
        <w:t>մանատիպ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ru-RU"/>
        </w:rPr>
        <w:t>են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ru-RU"/>
        </w:rPr>
        <w:t>համարվում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նախագծանախահաշվային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փաստաթղթերի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կազմման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ru-RU"/>
        </w:rPr>
        <w:t>կատարվ</w:t>
      </w:r>
      <w:r w:rsidRPr="00E12FA1">
        <w:rPr>
          <w:rFonts w:ascii="Sylfaen" w:hAnsi="Sylfaen" w:cs="Sylfaen"/>
          <w:b/>
          <w:sz w:val="20"/>
          <w:lang w:val="hy-AM"/>
        </w:rPr>
        <w:t>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լինելը</w:t>
      </w:r>
      <w:r w:rsidRPr="00E12FA1">
        <w:rPr>
          <w:rFonts w:asciiTheme="majorHAnsi" w:hAnsiTheme="majorHAnsi" w:cstheme="majorHAnsi"/>
          <w:b/>
          <w:sz w:val="20"/>
          <w:lang w:val="hy-AM"/>
        </w:rPr>
        <w:t>: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ru-RU"/>
        </w:rPr>
        <w:t xml:space="preserve"> 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  <w:lang w:val="hy-AM" w:eastAsia="ru-RU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բ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ենթակետի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պարբերությամբ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նախատեսված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պահանջներին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իր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համապատասխանությունը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հիմնավորելու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մասնակիցը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հայտով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նախկինում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կատարած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պայմանագրերի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համաձայնագրերի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պատճենները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: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բ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Calibri Light" w:hAnsi="Calibri Light" w:cs="Calibri Light"/>
          <w:b/>
          <w:color w:val="000000"/>
          <w:sz w:val="20"/>
          <w:szCs w:val="20"/>
          <w:lang w:val="hy-AM"/>
        </w:rPr>
        <w:t>«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ռեսուրսներ</w:t>
      </w:r>
      <w:r w:rsidRPr="00E12FA1">
        <w:rPr>
          <w:rFonts w:ascii="Calibri Light" w:hAnsi="Calibri Light" w:cs="Calibri Light"/>
          <w:b/>
          <w:color w:val="000000"/>
          <w:sz w:val="20"/>
          <w:szCs w:val="20"/>
          <w:lang w:val="hy-AM"/>
        </w:rPr>
        <w:t>»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չափանիշի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հրավերի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պահանջներին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առավելագույնս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համապատասխանող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որակավորումը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Calibri Light" w:hAnsi="Calibri Light" w:cs="Calibri Light"/>
          <w:b/>
          <w:color w:val="000000"/>
          <w:sz w:val="20"/>
          <w:szCs w:val="20"/>
          <w:lang w:val="hy-AM"/>
        </w:rPr>
        <w:t>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30</w:t>
      </w:r>
      <w:r w:rsidRPr="00E12FA1">
        <w:rPr>
          <w:rFonts w:ascii="Calibri Light" w:hAnsi="Calibri Light" w:cs="Calibri Light"/>
          <w:b/>
          <w:color w:val="000000"/>
          <w:sz w:val="20"/>
          <w:szCs w:val="20"/>
          <w:lang w:val="hy-AM"/>
        </w:rPr>
        <w:t>»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միավոր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լավագույն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: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Լավագույն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համեմատությամբ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մնացած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բոլոր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մասնակիցների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որակավորումները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lastRenderedPageBreak/>
        <w:t>«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ռեսուրսներ</w:t>
      </w:r>
      <w:r w:rsidRPr="00E12FA1">
        <w:rPr>
          <w:rFonts w:ascii="Calibri Light" w:hAnsi="Calibri Light" w:cs="Calibri Light"/>
          <w:b/>
          <w:color w:val="000000"/>
          <w:sz w:val="20"/>
          <w:szCs w:val="20"/>
          <w:lang w:val="hy-AM"/>
        </w:rPr>
        <w:t>»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չափանիշը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հետևյալ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կարգով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ա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>)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աշխատակազմում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պետք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ներգրավված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լինի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առնվազն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թվով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1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Ճարտարագետ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շինարար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af-ZA"/>
        </w:rPr>
        <w:t>թվով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1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Ճարտարագետ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հիդրոտեխնիկ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af-ZA"/>
        </w:rPr>
        <w:t>թվով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1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Ճարտարագետ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էներգետիկ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թվով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1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Ճարտարագետ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էլեկտրիկ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թվով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1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Ճարտարագետ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շինարար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(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af-ZA"/>
        </w:rPr>
        <w:t>տրանսպորտային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af-ZA"/>
        </w:rPr>
        <w:t>ոլորտ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>)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՝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առնվազն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3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տարվա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մասնագիտական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փորձով։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  <w:lang w:val="hy-AM" w:eastAsia="x-none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բ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>)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</w:t>
      </w:r>
      <w:r w:rsidRPr="00E12FA1">
        <w:rPr>
          <w:rFonts w:ascii="Sylfaen" w:hAnsi="Sylfaen" w:cs="Sylfaen"/>
          <w:b/>
          <w:sz w:val="20"/>
          <w:szCs w:val="20"/>
          <w:lang w:val="hy-AM" w:eastAsia="ru-RU"/>
        </w:rPr>
        <w:t>ասնակիցը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որպես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չափանիշի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հիմնավորող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փաստաթուղթ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ներկայացնում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է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պայմանագրի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կատարման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համար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առաջարկվող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աշխատակազմի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վերաբերյալ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տվյալները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`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հետևյալ</w:t>
      </w:r>
      <w:r w:rsidRPr="00E12FA1">
        <w:rPr>
          <w:rFonts w:asciiTheme="majorHAnsi" w:hAnsiTheme="majorHAnsi" w:cstheme="majorHAnsi"/>
          <w:b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 w:eastAsia="x-none"/>
        </w:rPr>
        <w:t>ձևով՝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1560"/>
        <w:gridCol w:w="2693"/>
        <w:gridCol w:w="2268"/>
      </w:tblGrid>
      <w:tr w:rsidR="00975F94" w:rsidRPr="00E12FA1" w:rsidTr="00745493">
        <w:tc>
          <w:tcPr>
            <w:tcW w:w="10031" w:type="dxa"/>
            <w:gridSpan w:val="5"/>
          </w:tcPr>
          <w:p w:rsidR="00975F94" w:rsidRPr="00E12FA1" w:rsidRDefault="00975F94" w:rsidP="00745493">
            <w:pPr>
              <w:ind w:firstLine="56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Հիմնական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աշխատակազմում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ներառված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մասնագետների</w:t>
            </w:r>
          </w:p>
        </w:tc>
      </w:tr>
      <w:tr w:rsidR="00975F94" w:rsidRPr="00E12FA1" w:rsidTr="00745493">
        <w:tc>
          <w:tcPr>
            <w:tcW w:w="1728" w:type="dxa"/>
            <w:vMerge w:val="restart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անունը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ազգանունը</w:t>
            </w:r>
          </w:p>
        </w:tc>
        <w:tc>
          <w:tcPr>
            <w:tcW w:w="1782" w:type="dxa"/>
            <w:vMerge w:val="restart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որակավորումը</w:t>
            </w:r>
          </w:p>
        </w:tc>
        <w:tc>
          <w:tcPr>
            <w:tcW w:w="4253" w:type="dxa"/>
            <w:gridSpan w:val="2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աշխատանքային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փորձը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գործատուի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անվանումը</w:t>
            </w:r>
          </w:p>
        </w:tc>
      </w:tr>
      <w:tr w:rsidR="00975F94" w:rsidRPr="00E12FA1" w:rsidTr="00745493">
        <w:tc>
          <w:tcPr>
            <w:tcW w:w="1728" w:type="dxa"/>
            <w:vMerge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ժամանակահատվածը</w:t>
            </w:r>
          </w:p>
        </w:tc>
        <w:tc>
          <w:tcPr>
            <w:tcW w:w="2693" w:type="dxa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գործունեության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ոլորտը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և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կատարած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աշխատանքը</w:t>
            </w:r>
          </w:p>
        </w:tc>
        <w:tc>
          <w:tcPr>
            <w:tcW w:w="2268" w:type="dxa"/>
            <w:vMerge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75F94" w:rsidRPr="00E12FA1" w:rsidTr="00745493">
        <w:tc>
          <w:tcPr>
            <w:tcW w:w="1728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975F94" w:rsidRPr="00E12FA1" w:rsidTr="00745493">
        <w:tc>
          <w:tcPr>
            <w:tcW w:w="1728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1782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75F94" w:rsidRPr="00E12FA1" w:rsidTr="00745493">
        <w:tc>
          <w:tcPr>
            <w:tcW w:w="1728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1782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75F94" w:rsidRPr="00E12FA1" w:rsidTr="00745493">
        <w:tc>
          <w:tcPr>
            <w:tcW w:w="1728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..</w:t>
            </w:r>
          </w:p>
        </w:tc>
        <w:tc>
          <w:tcPr>
            <w:tcW w:w="1782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94" w:rsidRPr="00E12FA1" w:rsidRDefault="00975F94" w:rsidP="00745493">
            <w:pPr>
              <w:ind w:firstLine="567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Ընդ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որում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ռեսուրսների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առկայությունը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հիմնավորելու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Մասնակիցը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առաջադրված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աշխատակազմում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ներգրավված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softHyphen/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նագետների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հաստատած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գրավոր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համաձայնությունները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իրականացվելիք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աշխատանքներում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վերջիններիս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ներգրավվելու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ինչպես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նաև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մասնագետների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անձնագրերի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որակավորումը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հավաստող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փաստաթղթերի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դիպլոմ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վկայագիր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հավաստագիր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այլն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պատճենները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այտեր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գնահատ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չափանիշները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</w:rPr>
        <w:t>`</w:t>
      </w:r>
    </w:p>
    <w:tbl>
      <w:tblPr>
        <w:tblW w:w="86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3448"/>
      </w:tblGrid>
      <w:tr w:rsidR="00975F94" w:rsidRPr="00E12FA1" w:rsidTr="00745493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Գնահատման</w:t>
            </w: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չափանիշը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Առավելագույն</w:t>
            </w: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միավորը</w:t>
            </w:r>
          </w:p>
        </w:tc>
      </w:tr>
      <w:tr w:rsidR="00975F94" w:rsidRPr="00E12FA1" w:rsidTr="00745493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  <w:t>2</w:t>
            </w:r>
          </w:p>
        </w:tc>
      </w:tr>
      <w:tr w:rsidR="00975F94" w:rsidRPr="00E12FA1" w:rsidTr="00745493">
        <w:trPr>
          <w:trHeight w:val="525"/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Մասնագիտական</w:t>
            </w: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փորձառություն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  <w:t>40</w:t>
            </w:r>
          </w:p>
        </w:tc>
      </w:tr>
      <w:tr w:rsidR="00975F94" w:rsidRPr="00E12FA1" w:rsidTr="00745493">
        <w:trPr>
          <w:trHeight w:val="525"/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Աշխատանքային</w:t>
            </w: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ռեսուրսներ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  <w:t>30</w:t>
            </w:r>
          </w:p>
        </w:tc>
      </w:tr>
      <w:tr w:rsidR="00975F94" w:rsidRPr="00E12FA1" w:rsidTr="00745493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Գնային</w:t>
            </w: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պայման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975F94" w:rsidRPr="00E12FA1" w:rsidTr="00745493">
        <w:trPr>
          <w:tblCellSpacing w:w="0" w:type="dxa"/>
          <w:jc w:val="center"/>
        </w:trPr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i/>
                <w:iCs/>
                <w:color w:val="000000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F94" w:rsidRPr="00E12FA1" w:rsidRDefault="00975F94" w:rsidP="00745493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i/>
                <w:iCs/>
                <w:color w:val="000000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b/>
                <w:i/>
                <w:iCs/>
                <w:color w:val="000000"/>
                <w:sz w:val="20"/>
                <w:szCs w:val="20"/>
                <w:lang w:val="hy-AM"/>
              </w:rPr>
              <w:t>100</w:t>
            </w:r>
          </w:p>
        </w:tc>
      </w:tr>
    </w:tbl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b/>
          <w:sz w:val="22"/>
        </w:rPr>
      </w:pPr>
      <w:r w:rsidRPr="00E12FA1">
        <w:rPr>
          <w:rFonts w:ascii="Sylfaen" w:hAnsi="Sylfaen" w:cs="Sylfaen"/>
          <w:b/>
          <w:sz w:val="22"/>
        </w:rPr>
        <w:t>Մասնակցի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կողմից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ներկայացված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հայտում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ոչ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գնային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պայմանների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բացակայությունը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չի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հանդիսանում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հայտի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մերժման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հիմք</w:t>
      </w:r>
      <w:r w:rsidRPr="00E12FA1">
        <w:rPr>
          <w:rFonts w:asciiTheme="majorHAnsi" w:hAnsiTheme="majorHAnsi" w:cstheme="majorHAnsi"/>
          <w:b/>
          <w:sz w:val="22"/>
        </w:rPr>
        <w:t xml:space="preserve">, </w:t>
      </w:r>
      <w:r w:rsidRPr="00E12FA1">
        <w:rPr>
          <w:rFonts w:ascii="Sylfaen" w:hAnsi="Sylfaen" w:cs="Sylfaen"/>
          <w:b/>
          <w:sz w:val="22"/>
        </w:rPr>
        <w:t>ոչ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գնային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պայմաններին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տրված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գնահատականը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ազդում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է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մասնակիցներին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տրվող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ընդհանուր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գնահատականի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վրա</w:t>
      </w:r>
      <w:r w:rsidRPr="00E12FA1">
        <w:rPr>
          <w:rFonts w:asciiTheme="majorHAnsi" w:hAnsiTheme="majorHAnsi" w:cstheme="majorHAnsi"/>
          <w:b/>
          <w:sz w:val="22"/>
        </w:rPr>
        <w:t>: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b/>
          <w:sz w:val="22"/>
          <w:lang w:val="hy-AM"/>
        </w:rPr>
      </w:pPr>
      <w:r w:rsidRPr="00E12FA1">
        <w:rPr>
          <w:rFonts w:ascii="Sylfaen" w:hAnsi="Sylfaen" w:cs="Sylfaen"/>
          <w:b/>
          <w:sz w:val="22"/>
        </w:rPr>
        <w:t>Եթե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մասնակցի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կողմից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ներկայացված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ոչ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գնային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պայմանները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բավարարող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փաստաթղթերում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արձանագրվում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են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անհամապատասխանություններ՝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հրավերի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պահանջների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նկատմամբ</w:t>
      </w:r>
      <w:r w:rsidRPr="00E12FA1">
        <w:rPr>
          <w:rFonts w:asciiTheme="majorHAnsi" w:hAnsiTheme="majorHAnsi" w:cstheme="majorHAnsi"/>
          <w:b/>
          <w:sz w:val="22"/>
        </w:rPr>
        <w:t xml:space="preserve">, </w:t>
      </w:r>
      <w:r w:rsidRPr="00E12FA1">
        <w:rPr>
          <w:rFonts w:ascii="Sylfaen" w:hAnsi="Sylfaen" w:cs="Sylfaen"/>
          <w:b/>
          <w:sz w:val="22"/>
        </w:rPr>
        <w:t>ապա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հանձնաժողովը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մեկ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աշխատանքային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օրով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կասեցնում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է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նիստը</w:t>
      </w:r>
      <w:r w:rsidRPr="00E12FA1">
        <w:rPr>
          <w:rFonts w:asciiTheme="majorHAnsi" w:hAnsiTheme="majorHAnsi" w:cstheme="majorHAnsi"/>
          <w:b/>
          <w:sz w:val="22"/>
        </w:rPr>
        <w:t xml:space="preserve">, </w:t>
      </w:r>
      <w:r w:rsidRPr="00E12FA1">
        <w:rPr>
          <w:rFonts w:ascii="Sylfaen" w:hAnsi="Sylfaen" w:cs="Sylfaen"/>
          <w:b/>
          <w:sz w:val="22"/>
        </w:rPr>
        <w:t>իսկ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հանձնաժողովի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քարտուղարը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նույն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օրը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դրա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մասին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համակարգի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միջոցով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տեղեկացնում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է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մասնակցին՝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առաջարկելով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մինչև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կասեցման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ժամկետի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ավարտը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շտկել</w:t>
      </w:r>
      <w:r w:rsidRPr="00E12FA1">
        <w:rPr>
          <w:rFonts w:asciiTheme="majorHAnsi" w:hAnsiTheme="majorHAnsi" w:cstheme="majorHAnsi"/>
          <w:b/>
          <w:sz w:val="22"/>
        </w:rPr>
        <w:t xml:space="preserve"> </w:t>
      </w:r>
      <w:r w:rsidRPr="00E12FA1">
        <w:rPr>
          <w:rFonts w:ascii="Sylfaen" w:hAnsi="Sylfaen" w:cs="Sylfaen"/>
          <w:b/>
          <w:sz w:val="22"/>
        </w:rPr>
        <w:t>անհամապատասխանությունը</w:t>
      </w:r>
      <w:r w:rsidRPr="00E12FA1">
        <w:rPr>
          <w:rFonts w:asciiTheme="majorHAnsi" w:hAnsiTheme="majorHAnsi" w:cstheme="majorHAnsi"/>
          <w:b/>
          <w:sz w:val="22"/>
        </w:rPr>
        <w:t>: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b/>
          <w:sz w:val="22"/>
          <w:lang w:val="hy-AM"/>
        </w:rPr>
      </w:pPr>
      <w:r w:rsidRPr="00E12FA1">
        <w:rPr>
          <w:rFonts w:ascii="Sylfaen" w:hAnsi="Sylfaen" w:cs="Sylfaen"/>
          <w:b/>
          <w:sz w:val="22"/>
          <w:lang w:val="hy-AM"/>
        </w:rPr>
        <w:t>Անհամապատասխանությունները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շտկելու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դեպքում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ոչ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գնային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պայմանները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կգնահատվեն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հրավերով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սահմանված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կարգով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, </w:t>
      </w:r>
      <w:r w:rsidRPr="00E12FA1">
        <w:rPr>
          <w:rFonts w:ascii="Sylfaen" w:hAnsi="Sylfaen" w:cs="Sylfaen"/>
          <w:b/>
          <w:sz w:val="22"/>
          <w:lang w:val="hy-AM"/>
        </w:rPr>
        <w:t>հակառակ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դեպքում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ոչ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գնային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պայմանները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կգնահատվեն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sz w:val="22"/>
          <w:lang w:val="hy-AM"/>
        </w:rPr>
        <w:t>զրո</w:t>
      </w:r>
      <w:r w:rsidRPr="00E12FA1">
        <w:rPr>
          <w:rFonts w:asciiTheme="majorHAnsi" w:hAnsiTheme="majorHAnsi" w:cstheme="majorHAnsi"/>
          <w:b/>
          <w:sz w:val="22"/>
          <w:lang w:val="hy-AM"/>
        </w:rPr>
        <w:t xml:space="preserve">: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b/>
          <w:color w:val="000000"/>
          <w:sz w:val="22"/>
          <w:lang w:val="hy-AM"/>
        </w:rPr>
      </w:pPr>
      <w:r w:rsidRPr="00E12FA1">
        <w:rPr>
          <w:rFonts w:ascii="Sylfaen" w:hAnsi="Sylfaen" w:cs="Sylfaen"/>
          <w:b/>
          <w:color w:val="000000"/>
          <w:sz w:val="22"/>
          <w:lang w:val="hy-AM"/>
        </w:rPr>
        <w:t>Մասնակիցը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ոչ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գնային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պայմաններից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որևէ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մեկին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չհամապատասխանելու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դեպքում՝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ներկայացնում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տեղեկատվություն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հրավերի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2.4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կետով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սահմանված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փաստաթղթերի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բացակայության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2"/>
          <w:lang w:val="hy-AM"/>
        </w:rPr>
        <w:t>մասին</w:t>
      </w:r>
      <w:r w:rsidRPr="00E12FA1">
        <w:rPr>
          <w:rFonts w:asciiTheme="majorHAnsi" w:hAnsiTheme="majorHAnsi" w:cstheme="majorHAnsi"/>
          <w:b/>
          <w:color w:val="000000"/>
          <w:sz w:val="22"/>
          <w:lang w:val="hy-AM"/>
        </w:rPr>
        <w:t xml:space="preserve">: 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Մասնակիցների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հայտերը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հետևյալ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կարգով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`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նվազագույն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ներկայացրած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ֆինանսական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երեսուն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միավոր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իսկ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մյուս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մասնակիցների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ֆինանսական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առաջարկներին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տրվող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միավորները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հաշվարկվում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հետևյալ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բանաձևով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`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 </w:t>
      </w:r>
    </w:p>
    <w:p w:rsidR="00975F94" w:rsidRPr="00E12FA1" w:rsidRDefault="00975F94" w:rsidP="00975F94">
      <w:pPr>
        <w:shd w:val="clear" w:color="auto" w:fill="FFFFFF"/>
        <w:ind w:left="75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=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ՆԳ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X 30/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ԳԳ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 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որտեղ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`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տրվող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միավորն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ՆԳ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նվազագույն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գինն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ԳԳ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գնահատվող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գինն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բ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բավարար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գնահատված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յուրաքանչյուր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մասնակցին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տրվող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գնահատականը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հաշվարկվում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հետևյալ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բանաձևով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`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 </w:t>
      </w:r>
    </w:p>
    <w:p w:rsidR="00975F94" w:rsidRPr="00E12FA1" w:rsidRDefault="00975F94" w:rsidP="00975F94">
      <w:pPr>
        <w:shd w:val="clear" w:color="auto" w:fill="FFFFFF"/>
        <w:ind w:left="75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 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ՄԳ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= (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X 0.7) + (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ՏԱ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X 0.3),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 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որտեղ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`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lastRenderedPageBreak/>
        <w:t>ՄԳ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մասնակցին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տրվող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գնահատականն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տրված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միավորն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ՏԱ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հատկանիշներին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տեխնիկական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առաջարկին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տրված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միավորն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ընտրված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մասնակից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ճանաչվում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այն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մասնակիցը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որին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տրված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գնահատականը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ՄԳ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ամենաբարձրն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ind w:firstLine="284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</w:p>
    <w:p w:rsidR="00975F94" w:rsidRPr="00E12FA1" w:rsidRDefault="00975F94" w:rsidP="00975F94">
      <w:pPr>
        <w:pStyle w:val="norm"/>
        <w:spacing w:line="240" w:lineRule="auto"/>
        <w:ind w:firstLine="540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2.5 </w:t>
      </w:r>
      <w:r w:rsidRPr="00E12FA1">
        <w:rPr>
          <w:rFonts w:ascii="Sylfaen" w:hAnsi="Sylfaen" w:cs="Sylfaen"/>
          <w:b/>
          <w:sz w:val="20"/>
          <w:lang w:val="hy-AM"/>
        </w:rPr>
        <w:t>Մասնակիցը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մասնակից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ճանաչվելու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lang w:val="hy-AM"/>
        </w:rPr>
        <w:t>Օրենքի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35-</w:t>
      </w:r>
      <w:r w:rsidRPr="00E12FA1">
        <w:rPr>
          <w:rFonts w:ascii="Sylfaen" w:hAnsi="Sylfaen" w:cs="Sylfaen"/>
          <w:b/>
          <w:sz w:val="20"/>
          <w:lang w:val="hy-AM"/>
        </w:rPr>
        <w:t>րդ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հոդվածով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ժամկետում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հրավերով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կարգով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հավասար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մասնակցի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առաջարկի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չափին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առաջարկը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հայտով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ձեռքբերման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նախահաշվային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արժեքից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պակաս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լինելու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դեպքում՝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նախահաշվային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արժեքին</w:t>
      </w:r>
      <w:r w:rsidRPr="00E12FA1">
        <w:rPr>
          <w:rFonts w:asciiTheme="majorHAnsi" w:hAnsiTheme="majorHAnsi" w:cstheme="majorHAnsi"/>
          <w:b/>
          <w:sz w:val="20"/>
          <w:lang w:val="hy-AM"/>
        </w:rPr>
        <w:t>:</w:t>
      </w:r>
    </w:p>
    <w:p w:rsidR="00975F94" w:rsidRPr="00E12FA1" w:rsidRDefault="00975F94" w:rsidP="00975F94">
      <w:pPr>
        <w:pStyle w:val="norm"/>
        <w:spacing w:line="240" w:lineRule="auto"/>
        <w:ind w:firstLine="540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2.6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կողմ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չի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կարող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հանդիսանալ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Theme="majorHAnsi" w:hAnsiTheme="majorHAnsi" w:cstheme="majorHAnsi"/>
          <w:sz w:val="20"/>
          <w:lang w:val="af-ZA"/>
        </w:rPr>
        <w:t>(</w:t>
      </w:r>
      <w:r w:rsidRPr="00E12FA1">
        <w:rPr>
          <w:rFonts w:ascii="Sylfaen" w:hAnsi="Sylfaen" w:cs="Sylfaen"/>
          <w:sz w:val="20"/>
        </w:rPr>
        <w:t>միևնույն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չափաբաժնին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հայտ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ներկայացրած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մասնակիցը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: </w:t>
      </w:r>
    </w:p>
    <w:p w:rsidR="00975F94" w:rsidRPr="00E12FA1" w:rsidRDefault="00975F94" w:rsidP="00975F94">
      <w:pPr>
        <w:pStyle w:val="23"/>
        <w:spacing w:line="240" w:lineRule="auto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  <w:szCs w:val="24"/>
        </w:rPr>
        <w:t xml:space="preserve"> 2</w:t>
      </w:r>
      <w:r w:rsidRPr="00E12FA1">
        <w:rPr>
          <w:rFonts w:asciiTheme="majorHAnsi" w:hAnsiTheme="majorHAnsi" w:cstheme="majorHAnsi"/>
          <w:szCs w:val="24"/>
          <w:lang w:val="hy-AM"/>
        </w:rPr>
        <w:t>.</w:t>
      </w:r>
      <w:r w:rsidRPr="00E12FA1">
        <w:rPr>
          <w:rFonts w:asciiTheme="majorHAnsi" w:hAnsiTheme="majorHAnsi" w:cstheme="majorHAnsi"/>
          <w:szCs w:val="24"/>
        </w:rPr>
        <w:t xml:space="preserve">7 </w:t>
      </w:r>
      <w:r w:rsidRPr="00E12FA1">
        <w:rPr>
          <w:rFonts w:ascii="Sylfaen" w:hAnsi="Sylfaen" w:cs="Sylfaen"/>
          <w:szCs w:val="24"/>
          <w:lang w:val="ru-RU"/>
        </w:rPr>
        <w:t>Մասնակիցները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սույն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ընթացակարգին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մասնակցել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համատեղ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գործունեության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կարգով</w:t>
      </w:r>
      <w:r w:rsidRPr="00E12FA1">
        <w:rPr>
          <w:rFonts w:asciiTheme="majorHAnsi" w:hAnsiTheme="majorHAnsi" w:cstheme="majorHAnsi"/>
          <w:szCs w:val="24"/>
        </w:rPr>
        <w:t xml:space="preserve"> (</w:t>
      </w:r>
      <w:r w:rsidRPr="00E12FA1">
        <w:rPr>
          <w:rFonts w:ascii="Sylfaen" w:hAnsi="Sylfaen" w:cs="Sylfaen"/>
          <w:szCs w:val="24"/>
          <w:lang w:val="ru-RU"/>
        </w:rPr>
        <w:t>կոնսորցիումով</w:t>
      </w:r>
      <w:r w:rsidRPr="00E12FA1">
        <w:rPr>
          <w:rFonts w:asciiTheme="majorHAnsi" w:hAnsiTheme="majorHAnsi" w:cstheme="majorHAnsi"/>
          <w:szCs w:val="24"/>
        </w:rPr>
        <w:t>)</w:t>
      </w:r>
      <w:r w:rsidRPr="00E12FA1">
        <w:rPr>
          <w:rFonts w:ascii="Tahoma" w:hAnsi="Tahoma" w:cs="Tahoma"/>
          <w:szCs w:val="24"/>
          <w:lang w:val="ru-RU"/>
        </w:rPr>
        <w:t>։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դեպքում</w:t>
      </w:r>
      <w:r w:rsidRPr="00E12FA1">
        <w:rPr>
          <w:rFonts w:asciiTheme="majorHAnsi" w:hAnsiTheme="majorHAnsi" w:cstheme="majorHAnsi"/>
          <w:szCs w:val="24"/>
        </w:rPr>
        <w:t>`</w:t>
      </w:r>
    </w:p>
    <w:p w:rsidR="00975F94" w:rsidRPr="00E12FA1" w:rsidRDefault="00975F94" w:rsidP="00975F94">
      <w:pPr>
        <w:pStyle w:val="23"/>
        <w:spacing w:line="240" w:lineRule="auto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  <w:szCs w:val="24"/>
          <w:lang w:val="hy-AM"/>
        </w:rPr>
        <w:t>1</w:t>
      </w:r>
      <w:r w:rsidRPr="00E12FA1">
        <w:rPr>
          <w:rFonts w:asciiTheme="majorHAnsi" w:hAnsiTheme="majorHAnsi" w:cstheme="majorHAnsi"/>
          <w:szCs w:val="24"/>
        </w:rPr>
        <w:t xml:space="preserve">) </w:t>
      </w:r>
      <w:r w:rsidRPr="00E12FA1">
        <w:rPr>
          <w:rFonts w:ascii="Sylfaen" w:hAnsi="Sylfaen" w:cs="Sylfaen"/>
          <w:szCs w:val="24"/>
          <w:lang w:val="ru-RU"/>
        </w:rPr>
        <w:t>համատեղ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գործունեության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պայմանագրի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կողմերից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որևէ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մեկը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չի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նույն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ընթացակարգին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Theme="majorHAnsi" w:hAnsiTheme="majorHAnsi" w:cstheme="majorHAnsi"/>
        </w:rPr>
        <w:t>(</w:t>
      </w:r>
      <w:r w:rsidRPr="00E12FA1">
        <w:rPr>
          <w:rFonts w:ascii="Sylfaen" w:hAnsi="Sylfaen" w:cs="Sylfaen"/>
          <w:lang w:val="en-US"/>
        </w:rPr>
        <w:t>միևնույն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en-US"/>
        </w:rPr>
        <w:t>չափաբաժնին</w:t>
      </w:r>
      <w:r w:rsidRPr="00E12FA1">
        <w:rPr>
          <w:rFonts w:asciiTheme="majorHAnsi" w:hAnsiTheme="majorHAnsi" w:cstheme="majorHAnsi"/>
        </w:rPr>
        <w:t xml:space="preserve">) </w:t>
      </w:r>
      <w:r w:rsidRPr="00E12FA1">
        <w:rPr>
          <w:rFonts w:ascii="Sylfaen" w:hAnsi="Sylfaen" w:cs="Sylfaen"/>
          <w:szCs w:val="24"/>
          <w:lang w:val="ru-RU"/>
        </w:rPr>
        <w:t>ներկայացնել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առանձին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հայտ</w:t>
      </w:r>
      <w:r w:rsidRPr="00E12FA1">
        <w:rPr>
          <w:rFonts w:asciiTheme="majorHAnsi" w:hAnsiTheme="majorHAnsi" w:cstheme="majorHAnsi"/>
          <w:szCs w:val="24"/>
        </w:rPr>
        <w:t xml:space="preserve">: </w:t>
      </w:r>
      <w:r w:rsidRPr="00E12FA1">
        <w:rPr>
          <w:rFonts w:ascii="Sylfaen" w:hAnsi="Sylfaen" w:cs="Sylfaen"/>
          <w:szCs w:val="24"/>
          <w:lang w:val="ru-RU"/>
        </w:rPr>
        <w:t>Սույն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պարբերության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պահանջի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չպահպանման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դեպքում</w:t>
      </w:r>
      <w:r w:rsidRPr="00E12FA1">
        <w:rPr>
          <w:rFonts w:asciiTheme="majorHAnsi" w:hAnsiTheme="majorHAnsi" w:cstheme="majorHAnsi"/>
          <w:szCs w:val="24"/>
        </w:rPr>
        <w:t xml:space="preserve">` </w:t>
      </w:r>
      <w:r w:rsidRPr="00E12FA1">
        <w:rPr>
          <w:rFonts w:ascii="Sylfaen" w:hAnsi="Sylfaen" w:cs="Sylfaen"/>
          <w:szCs w:val="24"/>
          <w:lang w:val="ru-RU"/>
        </w:rPr>
        <w:t>հայտերի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բացման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նիստում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մերժվում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ինչպես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համատեղ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գործունեության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կարգով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այնպես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առանձին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հայտերը</w:t>
      </w:r>
      <w:r w:rsidRPr="00E12FA1">
        <w:rPr>
          <w:rFonts w:asciiTheme="majorHAnsi" w:hAnsiTheme="majorHAnsi" w:cstheme="majorHAnsi"/>
          <w:szCs w:val="24"/>
        </w:rPr>
        <w:t>.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Theme="majorHAnsi" w:hAnsiTheme="majorHAnsi" w:cstheme="majorHAnsi"/>
          <w:szCs w:val="24"/>
          <w:lang w:val="hy-AM"/>
        </w:rPr>
        <w:t>2</w:t>
      </w:r>
      <w:r w:rsidRPr="00E12FA1">
        <w:rPr>
          <w:rFonts w:asciiTheme="majorHAnsi" w:hAnsiTheme="majorHAnsi" w:cstheme="majorHAnsi"/>
          <w:szCs w:val="24"/>
        </w:rPr>
        <w:t xml:space="preserve">) </w:t>
      </w:r>
      <w:r w:rsidRPr="00E12FA1">
        <w:rPr>
          <w:rFonts w:ascii="Sylfaen" w:hAnsi="Sylfaen" w:cs="Sylfaen"/>
          <w:szCs w:val="24"/>
        </w:rPr>
        <w:t>Մ</w:t>
      </w:r>
      <w:r w:rsidRPr="00E12FA1">
        <w:rPr>
          <w:rFonts w:ascii="Sylfaen" w:hAnsi="Sylfaen" w:cs="Sylfaen"/>
          <w:szCs w:val="24"/>
          <w:lang w:val="ru-RU"/>
        </w:rPr>
        <w:t>ասնակիցները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կրում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համատեղ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համապարտ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պատասխանատվություն</w:t>
      </w:r>
      <w:r w:rsidRPr="00E12FA1">
        <w:rPr>
          <w:rFonts w:asciiTheme="majorHAnsi" w:hAnsiTheme="majorHAnsi" w:cstheme="majorHAnsi"/>
          <w:szCs w:val="24"/>
        </w:rPr>
        <w:t>: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</w:rPr>
        <w:t>Ընդ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որում</w:t>
      </w:r>
      <w:r w:rsidRPr="00E12FA1">
        <w:rPr>
          <w:rFonts w:asciiTheme="majorHAnsi" w:hAnsiTheme="majorHAnsi" w:cstheme="majorHAnsi"/>
          <w:szCs w:val="24"/>
        </w:rPr>
        <w:t>,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կոնսորցիումի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անդամի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կոնսորցիումից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դուրս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գալու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դեպքում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կոնսորցիումի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հետ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պ</w:t>
      </w:r>
      <w:r w:rsidRPr="00E12FA1">
        <w:rPr>
          <w:rFonts w:ascii="Sylfaen" w:hAnsi="Sylfaen" w:cs="Sylfaen"/>
          <w:szCs w:val="24"/>
          <w:lang w:val="ru-RU"/>
        </w:rPr>
        <w:t>ատվիրատուի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կնքած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պայմանագիրը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միակողմանիորեն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լուծվում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կոնսորցիումի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անդամների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նկատմամբ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կիրառվում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պայմանագրով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նախատեսված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պատասխանատվության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միջոցները</w:t>
      </w:r>
      <w:r w:rsidRPr="00E12FA1">
        <w:rPr>
          <w:rFonts w:asciiTheme="majorHAnsi" w:hAnsiTheme="majorHAnsi" w:cstheme="majorHAnsi"/>
          <w:szCs w:val="24"/>
          <w:lang w:val="hy-AM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3.  </w:t>
      </w:r>
      <w:proofErr w:type="gramStart"/>
      <w:r w:rsidRPr="00E12FA1">
        <w:rPr>
          <w:rFonts w:ascii="Sylfaen" w:hAnsi="Sylfaen" w:cs="Sylfaen"/>
          <w:b/>
          <w:sz w:val="20"/>
        </w:rPr>
        <w:t>ՀՐԱՎԵՐԻ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</w:rPr>
        <w:t>ՊԱՐԶԱԲԱՆՈՒՄԸ</w:t>
      </w:r>
      <w:proofErr w:type="gramEnd"/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</w:rPr>
        <w:t>ԵՎ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ՀՐԱՎԵՐՈՒՄ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ՓՈՓՈԽՈՒԹՅՈՒՆ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ԿԱՏԱՐԵԼՈՒ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ԿԱՐԳԸ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3.1 </w:t>
      </w:r>
      <w:r w:rsidRPr="00E12FA1">
        <w:rPr>
          <w:rFonts w:ascii="Sylfaen" w:hAnsi="Sylfaen" w:cs="Sylfaen"/>
          <w:sz w:val="20"/>
        </w:rPr>
        <w:t>Օրենքի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29-</w:t>
      </w:r>
      <w:r w:rsidRPr="00E12FA1">
        <w:rPr>
          <w:rFonts w:ascii="Sylfaen" w:hAnsi="Sylfaen" w:cs="Sylfaen"/>
          <w:sz w:val="20"/>
        </w:rPr>
        <w:t>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հոդվածի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համաձայն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մասնակիցն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իրավունք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ունի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պատվիրատուից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պահանջել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հրավերի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պարզաբանում։</w:t>
      </w:r>
    </w:p>
    <w:p w:rsidR="00975F94" w:rsidRPr="00E12FA1" w:rsidRDefault="00975F94" w:rsidP="00975F94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="Sylfaen" w:hAnsi="Sylfaen" w:cs="Sylfaen"/>
          <w:sz w:val="20"/>
        </w:rPr>
        <w:t>Մասնակիցն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իրավունք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ունի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ներկայացման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վերջնաժամկետը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լրանալուց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առնվազն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հինգ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օրացուցային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առաջ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համակարգի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միջոցով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հանձնաժողովից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պահանջելու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հրավերի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պարզաբանում։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Հանձնաժողովը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հարցումը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կատարած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պարզաբանումը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տրամադրում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համակարգի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միջոցով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հարցումը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ստանալու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օրվան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հաջորդող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երկու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օրացուցային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օրվա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ընթացքում</w:t>
      </w:r>
      <w:r w:rsidRPr="00E12FA1">
        <w:rPr>
          <w:rFonts w:asciiTheme="majorHAnsi" w:hAnsiTheme="majorHAnsi" w:cstheme="majorHAnsi"/>
          <w:sz w:val="20"/>
          <w:vertAlign w:val="superscript"/>
          <w:lang w:val="af-ZA"/>
        </w:rPr>
        <w:t>5</w:t>
      </w:r>
      <w:r w:rsidRPr="00E12FA1">
        <w:rPr>
          <w:rFonts w:ascii="Tahoma" w:hAnsi="Tahoma" w:cs="Tahoma"/>
          <w:sz w:val="20"/>
        </w:rPr>
        <w:t>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3.2 </w:t>
      </w:r>
      <w:r w:rsidRPr="00E12FA1">
        <w:rPr>
          <w:rFonts w:ascii="Sylfaen" w:hAnsi="Sylfaen" w:cs="Sylfaen"/>
          <w:sz w:val="20"/>
        </w:rPr>
        <w:t>Հարցման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պարզաբանումների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բովանդակության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հայտարարությունը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պարզաբանումը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տրամադրելու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հրապարակվում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համակարգում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www.procurement.am </w:t>
      </w:r>
      <w:r w:rsidRPr="00E12FA1">
        <w:rPr>
          <w:rFonts w:ascii="Sylfaen" w:hAnsi="Sylfaen" w:cs="Sylfaen"/>
          <w:sz w:val="20"/>
          <w:lang w:val="ru-RU"/>
        </w:rPr>
        <w:t>հասցեով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գործող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տեղեկագր</w:t>
      </w:r>
      <w:r w:rsidRPr="00E12FA1">
        <w:rPr>
          <w:rFonts w:ascii="Sylfaen" w:hAnsi="Sylfaen" w:cs="Sylfaen"/>
          <w:sz w:val="20"/>
        </w:rPr>
        <w:t>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lang w:val="ru-RU"/>
        </w:rPr>
        <w:t>այսուհետ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տեղեկագիր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Theme="majorHAnsi" w:hAnsiTheme="majorHAnsi" w:cstheme="majorHAnsi"/>
          <w:lang w:val="af-ZA"/>
        </w:rPr>
        <w:t>«</w:t>
      </w:r>
      <w:r w:rsidRPr="00E12FA1">
        <w:rPr>
          <w:rFonts w:ascii="Sylfaen" w:hAnsi="Sylfaen" w:cs="Sylfaen"/>
          <w:sz w:val="20"/>
        </w:rPr>
        <w:t>Գնումների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հայտարարություններ</w:t>
      </w:r>
      <w:r w:rsidRPr="00E12FA1">
        <w:rPr>
          <w:rFonts w:asciiTheme="majorHAnsi" w:hAnsiTheme="majorHAnsi" w:cstheme="majorHAnsi"/>
          <w:lang w:val="af-ZA"/>
        </w:rPr>
        <w:t>»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բաժնի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Theme="majorHAnsi" w:hAnsiTheme="majorHAnsi" w:cstheme="majorHAnsi"/>
          <w:lang w:val="af-ZA"/>
        </w:rPr>
        <w:t>«</w:t>
      </w:r>
      <w:r w:rsidRPr="00E12FA1">
        <w:rPr>
          <w:rFonts w:ascii="Sylfaen" w:hAnsi="Sylfaen" w:cs="Sylfaen"/>
          <w:sz w:val="20"/>
        </w:rPr>
        <w:t>Հրավերների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պարզաբանումների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վերաբերյալ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հայտարարություններ</w:t>
      </w:r>
      <w:r w:rsidRPr="00E12FA1">
        <w:rPr>
          <w:rFonts w:asciiTheme="majorHAnsi" w:hAnsiTheme="majorHAnsi" w:cstheme="majorHAnsi"/>
          <w:lang w:val="af-ZA"/>
        </w:rPr>
        <w:t>»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ենթաբաբաժնում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առանց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նշելու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հարցումը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կատարած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տվյալները։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</w:p>
    <w:p w:rsidR="00975F94" w:rsidRPr="00E12FA1" w:rsidRDefault="00975F94" w:rsidP="00975F94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3.3 </w:t>
      </w:r>
      <w:r w:rsidRPr="00E12FA1">
        <w:rPr>
          <w:rFonts w:ascii="Sylfaen" w:hAnsi="Sylfaen" w:cs="Sylfaen"/>
          <w:sz w:val="20"/>
          <w:lang w:val="ru-RU"/>
        </w:rPr>
        <w:t>Պարզաբանում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չի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տրամադրվում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հարցումը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կատարվել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բաժն</w:t>
      </w:r>
      <w:r w:rsidRPr="00E12FA1">
        <w:rPr>
          <w:rFonts w:ascii="Sylfaen" w:hAnsi="Sylfaen" w:cs="Sylfaen"/>
          <w:sz w:val="20"/>
          <w:lang w:val="ru-RU"/>
        </w:rPr>
        <w:t>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ժամկետի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խախտմամբ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ինչպես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նաև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հարցումը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դուրս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հրավերի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բովանդակության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շրջանակից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հարցումը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վերաբերում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վերջինիս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կողմից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առաջարկվելիք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սարքերի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սարքավորումների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տեխնիկական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բնութագրերի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հրավերով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նախատեսված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տեխնիկական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բնութագրերին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համարժեքության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համա</w:t>
      </w:r>
      <w:r w:rsidRPr="00E12FA1">
        <w:rPr>
          <w:rFonts w:asciiTheme="majorHAnsi" w:hAnsiTheme="majorHAnsi" w:cstheme="majorHAnsi"/>
          <w:sz w:val="20"/>
          <w:lang w:val="af-ZA"/>
        </w:rPr>
        <w:softHyphen/>
      </w:r>
      <w:r w:rsidRPr="00E12FA1">
        <w:rPr>
          <w:rFonts w:ascii="Sylfaen" w:hAnsi="Sylfaen" w:cs="Sylfaen"/>
          <w:sz w:val="20"/>
          <w:lang w:val="ru-RU"/>
        </w:rPr>
        <w:t>պատասխանությանը</w:t>
      </w:r>
      <w:r w:rsidRPr="00E12FA1">
        <w:rPr>
          <w:rFonts w:ascii="Tahoma" w:hAnsi="Tahoma" w:cs="Tahoma"/>
          <w:sz w:val="20"/>
        </w:rPr>
        <w:t>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մասնակիցը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գրավոր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ծանուցվում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պարզաբանում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չտրամադրելու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հիմքերի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</w:rPr>
        <w:t>հարցումը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ստանալու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երկու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օրացուցային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3.4 </w:t>
      </w:r>
      <w:r w:rsidRPr="00E12FA1">
        <w:rPr>
          <w:rFonts w:ascii="Sylfaen" w:hAnsi="Sylfaen" w:cs="Sylfaen"/>
          <w:sz w:val="20"/>
          <w:lang w:val="ru-RU"/>
        </w:rPr>
        <w:t>Հայտերի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վերջնաժամկետը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լրանալուց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առնվազն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հինգ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օրացուցային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առաջ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հրավերում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կարող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կատարվել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փոփոխություններ</w:t>
      </w:r>
      <w:r w:rsidRPr="00E12FA1">
        <w:rPr>
          <w:rFonts w:ascii="Tahoma" w:hAnsi="Tahoma" w:cs="Tahoma"/>
          <w:sz w:val="20"/>
        </w:rPr>
        <w:t>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Փ</w:t>
      </w:r>
      <w:r w:rsidRPr="00E12FA1">
        <w:rPr>
          <w:rFonts w:ascii="Sylfaen" w:hAnsi="Sylfaen" w:cs="Sylfaen"/>
          <w:sz w:val="20"/>
          <w:lang w:val="ru-RU"/>
        </w:rPr>
        <w:t>ոփոխություն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կատարելու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օրվան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հաջորդող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երեք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օրացուցային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օրվա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ընթացքում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փոփոխություն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կատարելու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դրանք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տրամադրելու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հայտարարություն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հրապարակվում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համակարգում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տեղեկագրում</w:t>
      </w:r>
      <w:r w:rsidRPr="00E12FA1">
        <w:rPr>
          <w:rFonts w:ascii="Tahoma" w:hAnsi="Tahoma" w:cs="Tahoma"/>
          <w:sz w:val="20"/>
        </w:rPr>
        <w:t>։</w:t>
      </w:r>
      <w:r w:rsidRPr="00E12FA1">
        <w:rPr>
          <w:rFonts w:asciiTheme="majorHAnsi" w:hAnsiTheme="majorHAnsi" w:cstheme="majorHAnsi"/>
          <w:sz w:val="20"/>
          <w:vertAlign w:val="superscript"/>
        </w:rPr>
        <w:t>5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</w:p>
    <w:p w:rsidR="00975F94" w:rsidRPr="00E12FA1" w:rsidRDefault="00975F94" w:rsidP="00975F94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3.5 </w:t>
      </w:r>
      <w:r w:rsidRPr="00E12FA1">
        <w:rPr>
          <w:rFonts w:ascii="Sylfaen" w:hAnsi="Sylfaen" w:cs="Sylfaen"/>
          <w:sz w:val="20"/>
          <w:lang w:val="hy-AM"/>
        </w:rPr>
        <w:t>Յուրաքաչյուր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իրավունք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հրավերում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փոփոխությունների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վերջնաժամկետը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լրանալը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փոստի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հանձնաժողովի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քարտուղարին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ներկայացնել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հիմնավորումներ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հրավերով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առարկայի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բնութագրերի՝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օրենքով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մրցակցության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ապահովման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խտրականության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բացառման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տեսակետից՝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ազգանունը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Ներկայացված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հիմնավորումներն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ընդունելի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համարվելու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հանձնաժողովը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դրանցով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պայմանավորված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փոփոխություններ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հրավերում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</w:p>
    <w:p w:rsidR="00975F94" w:rsidRPr="00E12FA1" w:rsidRDefault="00975F94" w:rsidP="00975F94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3.6 </w:t>
      </w:r>
      <w:r w:rsidRPr="00E12FA1">
        <w:rPr>
          <w:rFonts w:ascii="Sylfaen" w:hAnsi="Sylfaen" w:cs="Sylfaen"/>
          <w:sz w:val="20"/>
          <w:lang w:val="hy-AM"/>
        </w:rPr>
        <w:t>Հրավերում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փոփոխություններ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ներկայացնելու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վերջնաժամկետը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փոփոխությունների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համակարգում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տեղեկագրում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հրապարակման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օրվանից։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hy-AM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4.  </w:t>
      </w:r>
      <w:r w:rsidRPr="00E12FA1">
        <w:rPr>
          <w:rFonts w:ascii="Sylfaen" w:hAnsi="Sylfaen" w:cs="Sylfaen"/>
          <w:b/>
          <w:sz w:val="20"/>
          <w:lang w:val="hy-AM"/>
        </w:rPr>
        <w:t>ՀԱՅՏԸ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ՆԵՐԿԱՅԱՑՆԵԼՈՒ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ԿԱՐԳԸ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4.1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ընթացակարգին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համակարգի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հանձնաժողովին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հրավերի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ներկայացվող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="Sylfaen" w:hAnsi="Sylfaen" w:cs="Sylfaen"/>
          <w:szCs w:val="24"/>
          <w:lang w:val="hy-AM"/>
        </w:rPr>
        <w:t>Հայտը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ներկայացվում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մինչև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դրա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համար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սույն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հրավերով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սահմանված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ժամկետի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ավարտը։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="Sylfaen" w:hAnsi="Sylfaen" w:cs="Sylfaen"/>
          <w:szCs w:val="24"/>
          <w:lang w:val="hy-AM"/>
        </w:rPr>
        <w:lastRenderedPageBreak/>
        <w:t>Հայտի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պատրաստման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կարգը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նկարագրված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սույն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հրավերի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2-</w:t>
      </w:r>
      <w:r w:rsidRPr="00E12FA1">
        <w:rPr>
          <w:rFonts w:ascii="Sylfaen" w:hAnsi="Sylfaen" w:cs="Sylfaen"/>
          <w:szCs w:val="24"/>
          <w:lang w:val="hy-AM"/>
        </w:rPr>
        <w:t>րդ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մասում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` </w:t>
      </w:r>
      <w:r w:rsidRPr="00E12FA1">
        <w:rPr>
          <w:rFonts w:ascii="Sylfaen" w:hAnsi="Sylfaen" w:cs="Sylfaen"/>
          <w:szCs w:val="24"/>
          <w:lang w:val="hy-AM"/>
        </w:rPr>
        <w:t>գնանշման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հարցման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հայտերը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պատրաստելու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հրահանգում։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Theme="majorHAnsi" w:hAnsiTheme="majorHAnsi" w:cstheme="majorHAnsi"/>
          <w:szCs w:val="24"/>
          <w:lang w:val="hy-AM"/>
        </w:rPr>
        <w:t xml:space="preserve">4.2  </w:t>
      </w:r>
      <w:r w:rsidRPr="00E12FA1">
        <w:rPr>
          <w:rFonts w:ascii="Sylfaen" w:hAnsi="Sylfaen" w:cs="Sylfaen"/>
          <w:szCs w:val="24"/>
          <w:lang w:val="hy-AM"/>
        </w:rPr>
        <w:t>Ընթացակարգի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հայտերն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անհրաժեշտ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ներկայացնել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համակարգի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միջոցով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ոչ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ուշ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քան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սույն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ընթացակարգի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հայտարարությունը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և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հրավերը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համակարգում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հրապարակվելու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օրվանից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հաշված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Theme="majorHAnsi" w:hAnsiTheme="majorHAnsi" w:cstheme="majorHAnsi"/>
          <w:b/>
          <w:szCs w:val="24"/>
          <w:lang w:val="hy-AM"/>
        </w:rPr>
        <w:t>7-</w:t>
      </w:r>
      <w:r w:rsidRPr="00E12FA1">
        <w:rPr>
          <w:rFonts w:ascii="Sylfaen" w:hAnsi="Sylfaen" w:cs="Sylfaen"/>
          <w:b/>
          <w:szCs w:val="24"/>
          <w:lang w:val="hy-AM"/>
        </w:rPr>
        <w:t>րդ</w:t>
      </w:r>
      <w:r w:rsidRPr="00E12FA1">
        <w:rPr>
          <w:rFonts w:asciiTheme="majorHAnsi" w:hAnsiTheme="majorHAnsi" w:cstheme="majorHAnsi"/>
          <w:b/>
          <w:szCs w:val="24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օրվա</w:t>
      </w:r>
      <w:r w:rsidRPr="00E12FA1">
        <w:rPr>
          <w:rFonts w:asciiTheme="majorHAnsi" w:hAnsiTheme="majorHAnsi" w:cstheme="majorHAnsi"/>
          <w:b/>
          <w:szCs w:val="24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ժամը</w:t>
      </w:r>
      <w:r w:rsidRPr="00E12FA1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  <w:lang w:val="hy-AM"/>
        </w:rPr>
        <w:t>1</w:t>
      </w:r>
      <w:r>
        <w:rPr>
          <w:rFonts w:ascii="Sylfaen" w:hAnsi="Sylfaen" w:cstheme="majorHAnsi"/>
          <w:b/>
          <w:szCs w:val="24"/>
          <w:lang w:val="hy-AM"/>
        </w:rPr>
        <w:t>1</w:t>
      </w:r>
      <w:r w:rsidRPr="00E12FA1">
        <w:rPr>
          <w:rFonts w:asciiTheme="majorHAnsi" w:hAnsiTheme="majorHAnsi" w:cstheme="majorHAnsi"/>
          <w:b/>
          <w:szCs w:val="24"/>
          <w:lang w:val="hy-AM"/>
        </w:rPr>
        <w:t>:00-</w:t>
      </w:r>
      <w:r w:rsidRPr="00E12FA1">
        <w:rPr>
          <w:rFonts w:ascii="Sylfaen" w:hAnsi="Sylfaen" w:cs="Sylfaen"/>
          <w:b/>
          <w:szCs w:val="24"/>
          <w:lang w:val="hy-AM"/>
        </w:rPr>
        <w:t>ն</w:t>
      </w:r>
      <w:r w:rsidRPr="00E12FA1">
        <w:rPr>
          <w:rFonts w:ascii="Tahoma" w:hAnsi="Tahoma" w:cs="Tahoma"/>
          <w:szCs w:val="24"/>
          <w:lang w:val="hy-AM"/>
        </w:rPr>
        <w:t>։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Հայտերը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ներկայացնելու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վերջնաժամկետը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լրանալուց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հետո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ներկայացված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հայտերը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չեն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ընդունվում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համակարգի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կողմից։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bookmarkStart w:id="3" w:name="_Hlk9261647"/>
      <w:r w:rsidRPr="00E12FA1">
        <w:rPr>
          <w:rFonts w:asciiTheme="majorHAnsi" w:hAnsiTheme="majorHAnsi" w:cstheme="majorHAnsi"/>
          <w:szCs w:val="24"/>
          <w:lang w:val="hy-AM"/>
        </w:rPr>
        <w:t xml:space="preserve">4.3 </w:t>
      </w:r>
      <w:r w:rsidRPr="00E12FA1">
        <w:rPr>
          <w:rFonts w:ascii="Sylfaen" w:hAnsi="Sylfaen" w:cs="Sylfaen"/>
          <w:szCs w:val="24"/>
          <w:lang w:val="hy-AM"/>
        </w:rPr>
        <w:t>Մասնակիցը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հայտով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ներկայացնում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  <w:lang w:val="hy-AM"/>
        </w:rPr>
        <w:t>`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1) </w:t>
      </w:r>
      <w:r w:rsidRPr="00E12FA1">
        <w:rPr>
          <w:rFonts w:ascii="Sylfaen" w:hAnsi="Sylfaen" w:cs="Sylfaen"/>
          <w:b/>
          <w:szCs w:val="24"/>
          <w:lang w:val="hy-AM"/>
        </w:rPr>
        <w:t>իր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կողմից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հաստատված՝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սույն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հրավերի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2-</w:t>
      </w:r>
      <w:r w:rsidRPr="00E12FA1">
        <w:rPr>
          <w:rFonts w:ascii="Sylfaen" w:hAnsi="Sylfaen" w:cs="Sylfaen"/>
          <w:b/>
          <w:szCs w:val="24"/>
          <w:lang w:val="hy-AM"/>
        </w:rPr>
        <w:t>րդ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մասի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2.1 </w:t>
      </w:r>
      <w:r w:rsidRPr="00E12FA1">
        <w:rPr>
          <w:rFonts w:ascii="Sylfaen" w:hAnsi="Sylfaen" w:cs="Sylfaen"/>
          <w:b/>
          <w:szCs w:val="24"/>
          <w:lang w:val="hy-AM"/>
        </w:rPr>
        <w:t>կետով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նախատեսված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դիմում</w:t>
      </w:r>
      <w:r w:rsidRPr="00E12FA1">
        <w:rPr>
          <w:rFonts w:asciiTheme="majorHAnsi" w:hAnsiTheme="majorHAnsi" w:cstheme="majorHAnsi"/>
          <w:b/>
          <w:szCs w:val="24"/>
          <w:lang w:val="hy-AM"/>
        </w:rPr>
        <w:t>-</w:t>
      </w:r>
      <w:r w:rsidRPr="00E12FA1">
        <w:rPr>
          <w:rFonts w:ascii="Sylfaen" w:hAnsi="Sylfaen" w:cs="Sylfaen"/>
          <w:b/>
          <w:szCs w:val="24"/>
          <w:lang w:val="hy-AM"/>
        </w:rPr>
        <w:t>հայտարարություն</w:t>
      </w:r>
      <w:r w:rsidRPr="00E12FA1">
        <w:rPr>
          <w:rFonts w:asciiTheme="majorHAnsi" w:hAnsiTheme="majorHAnsi" w:cstheme="majorHAnsi"/>
          <w:b/>
          <w:szCs w:val="24"/>
          <w:lang w:val="hy-AM"/>
        </w:rPr>
        <w:t>`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նշելով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էլեկտրոնային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փոստի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հասցեն</w:t>
      </w:r>
      <w:r w:rsidRPr="00E12FA1">
        <w:rPr>
          <w:rFonts w:asciiTheme="majorHAnsi" w:hAnsiTheme="majorHAnsi" w:cstheme="majorHAnsi"/>
          <w:b/>
          <w:lang w:val="hy-AM"/>
        </w:rPr>
        <w:t xml:space="preserve">, </w:t>
      </w:r>
      <w:r w:rsidRPr="00E12FA1">
        <w:rPr>
          <w:rFonts w:ascii="Sylfaen" w:hAnsi="Sylfaen" w:cs="Sylfaen"/>
          <w:b/>
          <w:lang w:val="hy-AM"/>
        </w:rPr>
        <w:t>հարկ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վճարողի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հաշվառման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համարը</w:t>
      </w:r>
      <w:r w:rsidRPr="00E12FA1">
        <w:rPr>
          <w:rFonts w:asciiTheme="majorHAnsi" w:hAnsiTheme="majorHAnsi" w:cstheme="majorHAnsi"/>
          <w:b/>
          <w:lang w:val="hy-AM"/>
        </w:rPr>
        <w:t xml:space="preserve">, </w:t>
      </w:r>
      <w:r w:rsidRPr="00E12FA1">
        <w:rPr>
          <w:rFonts w:ascii="Sylfaen" w:hAnsi="Sylfaen" w:cs="Sylfaen"/>
          <w:b/>
          <w:lang w:val="hy-AM"/>
        </w:rPr>
        <w:t>գործունեության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հասցեն</w:t>
      </w:r>
      <w:r w:rsidRPr="00E12FA1">
        <w:rPr>
          <w:rFonts w:asciiTheme="majorHAnsi" w:hAnsiTheme="majorHAnsi" w:cstheme="majorHAnsi"/>
          <w:b/>
          <w:lang w:val="hy-AM"/>
        </w:rPr>
        <w:t xml:space="preserve">, </w:t>
      </w:r>
      <w:r w:rsidRPr="00E12FA1">
        <w:rPr>
          <w:rFonts w:ascii="Sylfaen" w:hAnsi="Sylfaen" w:cs="Sylfaen"/>
          <w:b/>
          <w:lang w:val="hy-AM"/>
        </w:rPr>
        <w:t>հեռախոսահամարը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, </w:t>
      </w:r>
      <w:r w:rsidRPr="00E12FA1">
        <w:rPr>
          <w:rFonts w:ascii="Sylfaen" w:hAnsi="Sylfaen" w:cs="Sylfaen"/>
          <w:b/>
          <w:lang w:val="hy-AM"/>
        </w:rPr>
        <w:t>սպասարկող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բանկը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և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բանկային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հաշվեհամարը</w:t>
      </w:r>
      <w:r w:rsidRPr="00E12FA1">
        <w:rPr>
          <w:rFonts w:asciiTheme="majorHAnsi" w:hAnsiTheme="majorHAnsi" w:cstheme="majorHAnsi"/>
          <w:b/>
          <w:lang w:val="hy-AM"/>
        </w:rPr>
        <w:t>,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որը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ներառում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է</w:t>
      </w:r>
      <w:r w:rsidRPr="00E12FA1">
        <w:rPr>
          <w:rFonts w:asciiTheme="majorHAnsi" w:hAnsiTheme="majorHAnsi" w:cstheme="majorHAnsi"/>
          <w:b/>
          <w:szCs w:val="24"/>
          <w:lang w:val="hy-AM"/>
        </w:rPr>
        <w:t>`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="Sylfaen" w:hAnsi="Sylfaen" w:cs="Sylfaen"/>
          <w:szCs w:val="24"/>
          <w:lang w:val="hy-AM"/>
        </w:rPr>
        <w:t>ա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) </w:t>
      </w:r>
      <w:r w:rsidRPr="00E12FA1">
        <w:rPr>
          <w:rFonts w:ascii="Sylfaen" w:hAnsi="Sylfaen" w:cs="Sylfaen"/>
          <w:szCs w:val="24"/>
          <w:lang w:val="hy-AM"/>
        </w:rPr>
        <w:t>հավաստում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սույն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հրավերով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սահմանված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մասնակ</w:t>
      </w:r>
      <w:r w:rsidRPr="00E12FA1">
        <w:rPr>
          <w:rFonts w:asciiTheme="majorHAnsi" w:hAnsiTheme="majorHAnsi" w:cstheme="majorHAnsi"/>
          <w:szCs w:val="24"/>
          <w:lang w:val="hy-AM"/>
        </w:rPr>
        <w:softHyphen/>
      </w:r>
      <w:r w:rsidRPr="00E12FA1">
        <w:rPr>
          <w:rFonts w:ascii="Sylfaen" w:hAnsi="Sylfaen" w:cs="Sylfaen"/>
          <w:szCs w:val="24"/>
          <w:lang w:val="hy-AM"/>
        </w:rPr>
        <w:t>ցության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իրավունքի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պահանջներին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իր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տվյալների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համապատասխանության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մասին</w:t>
      </w:r>
      <w:r w:rsidRPr="00E12FA1">
        <w:rPr>
          <w:rFonts w:asciiTheme="majorHAnsi" w:hAnsiTheme="majorHAnsi" w:cstheme="majorHAnsi"/>
          <w:szCs w:val="24"/>
          <w:lang w:val="hy-AM"/>
        </w:rPr>
        <w:t>.</w:t>
      </w:r>
    </w:p>
    <w:p w:rsidR="00975F94" w:rsidRPr="00E12FA1" w:rsidRDefault="00975F94" w:rsidP="00975F94">
      <w:pPr>
        <w:shd w:val="clear" w:color="auto" w:fill="FFFFFF"/>
        <w:ind w:firstLine="567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բ</w:t>
      </w:r>
      <w:r w:rsidRPr="00E12FA1">
        <w:rPr>
          <w:rFonts w:asciiTheme="majorHAnsi" w:hAnsiTheme="majorHAnsi" w:cstheme="majorHAnsi"/>
          <w:sz w:val="20"/>
          <w:lang w:val="hy-AM"/>
        </w:rPr>
        <w:t>)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հավաստում՝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ճանաչվելու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հրավերի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1-</w:t>
      </w:r>
      <w:r w:rsidRPr="00E12FA1">
        <w:rPr>
          <w:rFonts w:ascii="Sylfaen" w:hAnsi="Sylfaen" w:cs="Sylfaen"/>
          <w:sz w:val="20"/>
          <w:lang w:val="hy-AM"/>
        </w:rPr>
        <w:t>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2.4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կարգով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ներկայացրած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չափով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ապահովում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ներկայացնելու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="Sylfaen" w:hAnsi="Sylfaen" w:cs="Sylfaen"/>
          <w:szCs w:val="24"/>
          <w:lang w:val="hy-AM"/>
        </w:rPr>
        <w:t>գ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) </w:t>
      </w:r>
      <w:r w:rsidRPr="00E12FA1">
        <w:rPr>
          <w:rFonts w:ascii="Sylfaen" w:hAnsi="Sylfaen" w:cs="Sylfaen"/>
          <w:szCs w:val="24"/>
          <w:lang w:val="hy-AM"/>
        </w:rPr>
        <w:t>հայտարարություն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սույն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ընթացակարգի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շրջանակում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գերիշխող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դիրքի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չարաշահման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և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հակամրցակցային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համաձայնության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բացակայության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մասին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. 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bookmarkStart w:id="4" w:name="_Hlk9261892"/>
      <w:bookmarkEnd w:id="3"/>
      <w:r w:rsidRPr="00E12FA1">
        <w:rPr>
          <w:rFonts w:ascii="Sylfaen" w:hAnsi="Sylfaen" w:cs="Sylfaen"/>
          <w:szCs w:val="24"/>
          <w:lang w:val="hy-AM"/>
        </w:rPr>
        <w:t>դ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) </w:t>
      </w:r>
      <w:r w:rsidRPr="00E12FA1">
        <w:rPr>
          <w:rFonts w:ascii="Sylfaen" w:hAnsi="Sylfaen" w:cs="Sylfaen"/>
          <w:szCs w:val="24"/>
          <w:lang w:val="hy-AM"/>
        </w:rPr>
        <w:t>հայտարարություն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սույն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ընթացակարգի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շրջանակում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իրեն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փոխկապակցված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անձանց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և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(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) </w:t>
      </w:r>
      <w:r w:rsidRPr="00E12FA1">
        <w:rPr>
          <w:rFonts w:ascii="Sylfaen" w:hAnsi="Sylfaen" w:cs="Sylfaen"/>
          <w:szCs w:val="24"/>
          <w:lang w:val="hy-AM"/>
        </w:rPr>
        <w:t>իր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կողմից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հիմնադրված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ավելի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քան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հիսուն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տոկոս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իրեն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պատկանող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բաժնեմաս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(</w:t>
      </w:r>
      <w:r w:rsidRPr="00E12FA1">
        <w:rPr>
          <w:rFonts w:ascii="Sylfaen" w:hAnsi="Sylfaen" w:cs="Sylfaen"/>
          <w:szCs w:val="24"/>
          <w:lang w:val="hy-AM"/>
        </w:rPr>
        <w:t>փայաբաժին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) </w:t>
      </w:r>
      <w:r w:rsidRPr="00E12FA1">
        <w:rPr>
          <w:rFonts w:ascii="Sylfaen" w:hAnsi="Sylfaen" w:cs="Sylfaen"/>
          <w:szCs w:val="24"/>
          <w:lang w:val="hy-AM"/>
        </w:rPr>
        <w:t>ունեցող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կազմակերպությունների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միաժամանակյա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մասնակցության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բացակայության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մասին</w:t>
      </w:r>
      <w:r w:rsidRPr="00E12FA1">
        <w:rPr>
          <w:rFonts w:asciiTheme="majorHAnsi" w:hAnsiTheme="majorHAnsi" w:cstheme="majorHAnsi"/>
          <w:szCs w:val="24"/>
          <w:lang w:val="hy-AM"/>
        </w:rPr>
        <w:t>.</w:t>
      </w:r>
    </w:p>
    <w:p w:rsidR="00975F94" w:rsidRPr="00E12FA1" w:rsidRDefault="00975F94" w:rsidP="00975F94">
      <w:pPr>
        <w:pStyle w:val="norm"/>
        <w:spacing w:line="240" w:lineRule="auto"/>
        <w:ind w:firstLine="630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ֆիզիկական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անձի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անձանց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տվյալները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ուղղակի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անուղղակի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կանոնադրական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կապիտալում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քվեարկող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բաժնետոմսերի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բաժնեմասերի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փայերի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ավել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քան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տոկոսը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ներառյալ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ըստ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ներկայացնողի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բաժնետոմսերը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անձի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անձանց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տվյալները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իրավունք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նանակելու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ազատելու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գործադիր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մարմնի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անդամներին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ստանում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իրականացվող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ձեռնարկատիրական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գործունեության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շահույթի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տասնհինգ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տոկոսից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ավելին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անձանց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բացակայության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գործադիր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մարմնի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ղեկավարի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անդամների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տվյալները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Ընդ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ապա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պարբերությամբ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տեղեկատվությունը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բացելուց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հետո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ավտոմատ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եղանակով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հրապարակվում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համակարգում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պայմանագիր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որոշման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միաժամանակ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հրապարակվում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տեղեկագրում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</w:p>
    <w:p w:rsidR="00975F94" w:rsidRPr="00E12FA1" w:rsidRDefault="00975F94" w:rsidP="00975F94">
      <w:pPr>
        <w:pStyle w:val="norm"/>
        <w:spacing w:line="240" w:lineRule="auto"/>
        <w:ind w:firstLine="630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bookmarkEnd w:id="4"/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2)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առաջարկ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.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5)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կողմ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անձի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: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6)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(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):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hy-AM" w:eastAsia="en-US"/>
        </w:rPr>
      </w:pPr>
      <w:bookmarkStart w:id="5" w:name="_Hlk9262052"/>
      <w:r w:rsidRPr="00E12FA1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(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)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:rsidR="00975F94" w:rsidRPr="00E12FA1" w:rsidRDefault="00975F94" w:rsidP="00975F94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մեկը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(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միևնույն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չափաբաժնին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)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պահանջի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բացման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նիստում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ինչպես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այնպես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.</w:t>
      </w:r>
    </w:p>
    <w:p w:rsidR="00975F94" w:rsidRPr="00E12FA1" w:rsidRDefault="00975F94" w:rsidP="00975F94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վարում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երբ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վարելիս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ունի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գործել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անունից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հիման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վրա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:</w:t>
      </w:r>
    </w:p>
    <w:bookmarkEnd w:id="5"/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hy-AM" w:eastAsia="en-US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es-ES"/>
        </w:rPr>
      </w:pP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5.   </w:t>
      </w:r>
      <w:r w:rsidRPr="00E12FA1">
        <w:rPr>
          <w:rFonts w:ascii="Sylfaen" w:hAnsi="Sylfaen" w:cs="Sylfaen"/>
          <w:b/>
          <w:sz w:val="20"/>
          <w:lang w:val="es-ES"/>
        </w:rPr>
        <w:t>ՀԱՅՏԻ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  </w:t>
      </w:r>
      <w:r w:rsidRPr="00E12FA1">
        <w:rPr>
          <w:rFonts w:ascii="Sylfaen" w:hAnsi="Sylfaen" w:cs="Sylfaen"/>
          <w:b/>
          <w:sz w:val="20"/>
          <w:lang w:val="es-ES"/>
        </w:rPr>
        <w:t>ԳՆԱՅԻՆ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 </w:t>
      </w:r>
      <w:r w:rsidRPr="00E12FA1">
        <w:rPr>
          <w:rFonts w:ascii="Sylfaen" w:hAnsi="Sylfaen" w:cs="Sylfaen"/>
          <w:b/>
          <w:sz w:val="20"/>
          <w:lang w:val="es-ES"/>
        </w:rPr>
        <w:t>ԱՌԱՋԱՐԿԸ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es-ES"/>
        </w:rPr>
      </w:pPr>
      <w:r w:rsidRPr="00E12FA1">
        <w:rPr>
          <w:rFonts w:asciiTheme="majorHAnsi" w:hAnsiTheme="majorHAnsi" w:cstheme="majorHAnsi"/>
          <w:sz w:val="20"/>
          <w:lang w:val="es-ES"/>
        </w:rPr>
        <w:t xml:space="preserve">5.1 </w:t>
      </w:r>
      <w:r w:rsidRPr="00E12FA1">
        <w:rPr>
          <w:rFonts w:ascii="Sylfaen" w:hAnsi="Sylfaen" w:cs="Sylfaen"/>
          <w:sz w:val="20"/>
          <w:lang w:val="hy-AM"/>
        </w:rPr>
        <w:t>Առաջարկվող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գինը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ներառում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փոխադրման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ապահովագրման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տուրքերի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հարկերի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այլ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վճարումների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գծով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ծախսերը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պակաս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լինել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դրանց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ինքնարժեքից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Առաջարկվող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հաշվարկը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պետք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ներկայացվի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համակարգի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միջոցով</w:t>
      </w:r>
      <w:r w:rsidRPr="00E12FA1">
        <w:rPr>
          <w:rFonts w:asciiTheme="majorHAnsi" w:hAnsiTheme="majorHAnsi" w:cstheme="majorHAnsi"/>
          <w:sz w:val="20"/>
          <w:lang w:val="es-ES"/>
        </w:rPr>
        <w:t>:</w:t>
      </w:r>
    </w:p>
    <w:p w:rsidR="00975F94" w:rsidRPr="00E12FA1" w:rsidRDefault="00975F94" w:rsidP="00975F94">
      <w:pPr>
        <w:pStyle w:val="norm"/>
        <w:spacing w:line="240" w:lineRule="auto"/>
        <w:ind w:firstLine="567"/>
        <w:rPr>
          <w:rFonts w:asciiTheme="majorHAnsi" w:hAnsiTheme="majorHAnsi" w:cstheme="majorHAnsi"/>
          <w:sz w:val="20"/>
          <w:szCs w:val="24"/>
          <w:lang w:val="es-ES" w:eastAsia="en-US"/>
        </w:rPr>
      </w:pP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5.2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(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ինքնարժեքի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կանխատեսվող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շահույթի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)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eastAsia="en-US"/>
        </w:rPr>
        <w:t>Ա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րժեքի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`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այլ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</w:t>
      </w:r>
      <w:r w:rsidRPr="00E12FA1">
        <w:rPr>
          <w:rFonts w:ascii="Sylfaen" w:hAnsi="Sylfaen" w:cs="Sylfaen"/>
          <w:sz w:val="20"/>
        </w:rPr>
        <w:t>վող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գնային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առաջարկում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: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="Sylfaen" w:hAnsi="Sylfaen" w:cs="Sylfaen"/>
          <w:sz w:val="20"/>
          <w:szCs w:val="24"/>
          <w:lang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 w:rsidRPr="00E12FA1">
        <w:rPr>
          <w:rFonts w:ascii="Sylfaen" w:hAnsi="Sylfaen" w:cs="Sylfaen"/>
          <w:sz w:val="20"/>
          <w:szCs w:val="24"/>
          <w:lang w:eastAsia="en-US"/>
        </w:rPr>
        <w:t>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ու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`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.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`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.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="Sylfaen" w:hAnsi="Sylfaen" w:cs="Sylfaen"/>
          <w:sz w:val="20"/>
          <w:szCs w:val="24"/>
          <w:lang w:val="hy-AM" w:eastAsia="en-US"/>
        </w:rPr>
        <w:lastRenderedPageBreak/>
        <w:t>բ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.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արժեք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.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.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.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      </w:t>
      </w:r>
      <w:r w:rsidRPr="00E12FA1">
        <w:rPr>
          <w:rFonts w:ascii="Sylfaen" w:hAnsi="Sylfaen" w:cs="Sylfaen"/>
          <w:sz w:val="20"/>
          <w:lang w:val="hy-AM"/>
        </w:rPr>
        <w:t>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  <w:r w:rsidRPr="00E12FA1">
        <w:rPr>
          <w:rFonts w:ascii="Sylfaen" w:hAnsi="Sylfaen" w:cs="Sylfaen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ավելացված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ընդհանուր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սյունակներում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տառերով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թվերով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լումարները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կլորացված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հինգ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տասնորդականը՝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ներքև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ամբողջ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թիվը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հինգ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տասնորդական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դրանից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ավելին՝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ամբողջ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թիվը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 </w:t>
      </w:r>
    </w:p>
    <w:p w:rsidR="00975F94" w:rsidRPr="00E12FA1" w:rsidRDefault="00975F94" w:rsidP="00975F94">
      <w:pPr>
        <w:tabs>
          <w:tab w:val="left" w:pos="0"/>
        </w:tabs>
        <w:ind w:firstLine="36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       </w:t>
      </w:r>
      <w:r w:rsidRPr="00E12FA1">
        <w:rPr>
          <w:rFonts w:ascii="Sylfaen" w:hAnsi="Sylfaen" w:cs="Sylfaen"/>
          <w:sz w:val="20"/>
          <w:lang w:val="hy-AM"/>
        </w:rPr>
        <w:t>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  <w:r w:rsidRPr="00E12FA1">
        <w:rPr>
          <w:rFonts w:ascii="Sylfaen" w:hAnsi="Sylfaen" w:cs="Sylfaen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ավելացված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սյունակներում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ինչպես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թվերով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այնպես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տառերով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համապատասխանում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միմյանց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ընդհանուր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սյունակում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տառերով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ավելորդ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բառեր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ստացվում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գոյություն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չունեցող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թիվ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Ընդ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պարբերության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հանձնաժողովը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գնահատելիս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ավելացված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սյունակներում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տառերով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հանրագումարը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</w:p>
    <w:p w:rsidR="00975F94" w:rsidRPr="00E12FA1" w:rsidRDefault="00975F94" w:rsidP="00975F94">
      <w:pPr>
        <w:pStyle w:val="norm"/>
        <w:spacing w:line="240" w:lineRule="auto"/>
        <w:ind w:firstLine="360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="Sylfaen" w:hAnsi="Sylfaen" w:cs="Sylfaen"/>
          <w:sz w:val="20"/>
          <w:szCs w:val="24"/>
          <w:lang w:val="hy-AM" w:eastAsia="en-US"/>
        </w:rPr>
        <w:t>զ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.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լումաները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:</w:t>
      </w:r>
    </w:p>
    <w:p w:rsidR="00975F94" w:rsidRPr="00E12FA1" w:rsidRDefault="00975F94" w:rsidP="00975F94">
      <w:pPr>
        <w:pStyle w:val="norm"/>
        <w:spacing w:line="240" w:lineRule="auto"/>
        <w:ind w:firstLine="567"/>
        <w:rPr>
          <w:rFonts w:asciiTheme="majorHAnsi" w:hAnsiTheme="majorHAnsi" w:cstheme="majorHAnsi"/>
          <w:sz w:val="20"/>
          <w:lang w:val="es-ES"/>
        </w:rPr>
      </w:pPr>
      <w:r w:rsidRPr="00E12FA1">
        <w:rPr>
          <w:rFonts w:asciiTheme="majorHAnsi" w:hAnsiTheme="majorHAnsi" w:cstheme="majorHAnsi"/>
          <w:sz w:val="20"/>
          <w:lang w:val="es-ES"/>
        </w:rPr>
        <w:t>5.</w:t>
      </w:r>
      <w:r w:rsidRPr="00E12FA1">
        <w:rPr>
          <w:rFonts w:asciiTheme="majorHAnsi" w:hAnsiTheme="majorHAnsi" w:cstheme="majorHAnsi"/>
          <w:sz w:val="20"/>
          <w:lang w:val="hy-AM"/>
        </w:rPr>
        <w:t>3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Եթե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կնքվելիք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պայմանագրի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գինը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կայուն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es-ES"/>
        </w:rPr>
        <w:t>ապա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գնային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առաջարկը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ներկայացվում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մեկ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թվով՝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պայմանագրի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կատարման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համար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առաջարկվող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ընդհանուր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գնով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համակարգում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պարտադիր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լրացվում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Հայաստանի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Հանրա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պետության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պետական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բյուջե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վճարվելիք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ավելացված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հարկի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հաշվարկման</w:t>
      </w:r>
      <w:r w:rsidRPr="00E12FA1">
        <w:rPr>
          <w:rFonts w:ascii="Tahoma" w:hAnsi="Tahoma" w:cs="Tahoma"/>
          <w:sz w:val="20"/>
          <w:lang w:val="es-ES"/>
        </w:rPr>
        <w:t>։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Ընդ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որում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մասնակցից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չի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կարող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պահանջվել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es-ES"/>
        </w:rPr>
        <w:t>որ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նա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ներկայացնի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գնային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առաջարկի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հիմնավորումներ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կամ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որևէ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այլ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տիպի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տեղեկություններ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կամ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փաստաթղթեր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es-ES"/>
        </w:rPr>
        <w:t>ինչպես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նաև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մասնակցի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շահույթի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չափը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չի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կարող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հրավերով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սահմանափակվել</w:t>
      </w:r>
      <w:r w:rsidRPr="00E12FA1">
        <w:rPr>
          <w:rFonts w:asciiTheme="majorHAnsi" w:hAnsiTheme="majorHAnsi" w:cstheme="majorHAnsi"/>
          <w:sz w:val="20"/>
          <w:lang w:val="es-ES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lang w:val="es-ES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es-ES"/>
        </w:rPr>
      </w:pP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6. </w:t>
      </w:r>
      <w:r w:rsidRPr="00E12FA1">
        <w:rPr>
          <w:rFonts w:ascii="Sylfaen" w:hAnsi="Sylfaen" w:cs="Sylfaen"/>
          <w:b/>
          <w:sz w:val="20"/>
        </w:rPr>
        <w:t>ՀԱՅՏԻ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ԳՈՐԾՈՂՈՒԹՅԱՆ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ԺԱՄԿԵՏԸ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, </w:t>
      </w:r>
      <w:r w:rsidRPr="00E12FA1">
        <w:rPr>
          <w:rFonts w:ascii="Sylfaen" w:hAnsi="Sylfaen" w:cs="Sylfaen"/>
          <w:b/>
          <w:sz w:val="20"/>
        </w:rPr>
        <w:t>ՀԱՅՏԵՐՈՒՄ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ՓՈՓՈԽՈՒԹՅՈՒՆ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ԿԱՏԱՐԵԼՈՒ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es-ES"/>
        </w:rPr>
      </w:pPr>
      <w:r w:rsidRPr="00E12FA1">
        <w:rPr>
          <w:rFonts w:ascii="Sylfaen" w:hAnsi="Sylfaen" w:cs="Sylfaen"/>
          <w:b/>
          <w:sz w:val="20"/>
        </w:rPr>
        <w:t>ԵՎ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ԴՐԱՆՔ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ՀԵՏ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ՎԵՐՑՆԵԼՈՒ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</w:rPr>
        <w:t>ԿԱՐԳԸ</w:t>
      </w:r>
    </w:p>
    <w:p w:rsidR="00975F94" w:rsidRPr="00E12FA1" w:rsidRDefault="00975F94" w:rsidP="00975F94">
      <w:pPr>
        <w:pStyle w:val="a3"/>
        <w:spacing w:line="240" w:lineRule="auto"/>
        <w:ind w:firstLine="567"/>
        <w:rPr>
          <w:rFonts w:asciiTheme="majorHAnsi" w:hAnsiTheme="majorHAnsi" w:cstheme="majorHAnsi"/>
          <w:b/>
          <w:lang w:val="af-ZA"/>
        </w:rPr>
      </w:pPr>
    </w:p>
    <w:p w:rsidR="00975F94" w:rsidRPr="00E12FA1" w:rsidRDefault="00975F94" w:rsidP="00975F94">
      <w:pPr>
        <w:pStyle w:val="a3"/>
        <w:spacing w:line="240" w:lineRule="auto"/>
        <w:ind w:firstLine="567"/>
        <w:rPr>
          <w:rFonts w:asciiTheme="majorHAnsi" w:hAnsiTheme="majorHAnsi" w:cstheme="majorHAnsi"/>
          <w:i w:val="0"/>
          <w:szCs w:val="24"/>
          <w:lang w:val="af-ZA"/>
        </w:rPr>
      </w:pPr>
      <w:r w:rsidRPr="00E12FA1">
        <w:rPr>
          <w:rFonts w:asciiTheme="majorHAnsi" w:hAnsiTheme="majorHAnsi" w:cstheme="majorHAnsi"/>
          <w:i w:val="0"/>
          <w:lang w:val="af-ZA"/>
        </w:rPr>
        <w:t>6.1</w:t>
      </w:r>
      <w:r w:rsidRPr="00E12FA1">
        <w:rPr>
          <w:rFonts w:asciiTheme="majorHAnsi" w:hAnsiTheme="majorHAnsi" w:cstheme="majorHAnsi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Օրենքի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31-</w:t>
      </w:r>
      <w:r w:rsidRPr="00E12FA1">
        <w:rPr>
          <w:rFonts w:ascii="Sylfaen" w:hAnsi="Sylfaen" w:cs="Sylfaen"/>
          <w:i w:val="0"/>
          <w:szCs w:val="24"/>
          <w:lang w:val="ru-RU"/>
        </w:rPr>
        <w:t>րդ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հոդվածի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համաձայն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` </w:t>
      </w:r>
      <w:r w:rsidRPr="00E12FA1">
        <w:rPr>
          <w:rFonts w:ascii="Sylfaen" w:hAnsi="Sylfaen" w:cs="Sylfaen"/>
          <w:i w:val="0"/>
          <w:szCs w:val="24"/>
          <w:lang w:val="ru-RU"/>
        </w:rPr>
        <w:t>հայտը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վավեր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մինչև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Օրենքին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պայմանագրի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կնքումը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en-US"/>
        </w:rPr>
        <w:t>մ</w:t>
      </w:r>
      <w:r w:rsidRPr="00E12FA1">
        <w:rPr>
          <w:rFonts w:ascii="Sylfaen" w:hAnsi="Sylfaen" w:cs="Sylfaen"/>
          <w:i w:val="0"/>
          <w:szCs w:val="24"/>
          <w:lang w:val="ru-RU"/>
        </w:rPr>
        <w:t>ասնակցի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կողմից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հայտի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հետ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վերցնելը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հայտի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մերժումը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af-ZA"/>
        </w:rPr>
        <w:t>սույն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ընթացակարգը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չկայացած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հայտարարվելը։</w:t>
      </w:r>
    </w:p>
    <w:p w:rsidR="00975F94" w:rsidRPr="00E12FA1" w:rsidRDefault="00975F94" w:rsidP="00975F94">
      <w:pPr>
        <w:pStyle w:val="a3"/>
        <w:spacing w:line="240" w:lineRule="auto"/>
        <w:ind w:firstLine="567"/>
        <w:rPr>
          <w:rFonts w:asciiTheme="majorHAnsi" w:hAnsiTheme="majorHAnsi" w:cstheme="majorHAnsi"/>
          <w:i w:val="0"/>
          <w:szCs w:val="24"/>
          <w:lang w:val="af-ZA"/>
        </w:rPr>
      </w:pP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6.2  </w:t>
      </w:r>
      <w:r w:rsidRPr="00E12FA1">
        <w:rPr>
          <w:rFonts w:ascii="Sylfaen" w:hAnsi="Sylfaen" w:cs="Sylfaen"/>
          <w:i w:val="0"/>
          <w:szCs w:val="24"/>
          <w:lang w:val="ru-RU"/>
        </w:rPr>
        <w:t>Օրենքի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31-</w:t>
      </w:r>
      <w:r w:rsidRPr="00E12FA1">
        <w:rPr>
          <w:rFonts w:ascii="Sylfaen" w:hAnsi="Sylfaen" w:cs="Sylfaen"/>
          <w:i w:val="0"/>
          <w:szCs w:val="24"/>
          <w:lang w:val="ru-RU"/>
        </w:rPr>
        <w:t>րդ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հոդվածի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համաձայն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` </w:t>
      </w:r>
      <w:r w:rsidRPr="00E12FA1">
        <w:rPr>
          <w:rFonts w:ascii="Sylfaen" w:hAnsi="Sylfaen" w:cs="Sylfaen"/>
          <w:i w:val="0"/>
          <w:szCs w:val="24"/>
          <w:lang w:val="en-US"/>
        </w:rPr>
        <w:t>մ</w:t>
      </w:r>
      <w:r w:rsidRPr="00E12FA1">
        <w:rPr>
          <w:rFonts w:ascii="Sylfaen" w:hAnsi="Sylfaen" w:cs="Sylfaen"/>
          <w:i w:val="0"/>
          <w:szCs w:val="24"/>
          <w:lang w:val="ru-RU"/>
        </w:rPr>
        <w:t>ասնակիցը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մինչև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սույն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հրավերի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1-</w:t>
      </w:r>
      <w:r w:rsidRPr="00E12FA1">
        <w:rPr>
          <w:rFonts w:ascii="Sylfaen" w:hAnsi="Sylfaen" w:cs="Sylfaen"/>
          <w:i w:val="0"/>
          <w:szCs w:val="24"/>
          <w:lang w:val="af-ZA"/>
        </w:rPr>
        <w:t>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af-ZA"/>
        </w:rPr>
        <w:t>մասի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4.2 </w:t>
      </w:r>
      <w:r w:rsidRPr="00E12FA1">
        <w:rPr>
          <w:rFonts w:ascii="Sylfaen" w:hAnsi="Sylfaen" w:cs="Sylfaen"/>
          <w:i w:val="0"/>
          <w:szCs w:val="24"/>
          <w:lang w:val="ru-RU"/>
        </w:rPr>
        <w:t>կետում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նշված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` </w:t>
      </w:r>
      <w:r w:rsidRPr="00E12FA1">
        <w:rPr>
          <w:rFonts w:ascii="Sylfaen" w:hAnsi="Sylfaen" w:cs="Sylfaen"/>
          <w:i w:val="0"/>
          <w:szCs w:val="24"/>
          <w:lang w:val="ru-RU"/>
        </w:rPr>
        <w:t>հայտերի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ներկայացման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վերջնաժամկետը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փոփոխել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հետ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վերցնել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իր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հայտը։</w:t>
      </w: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0"/>
          <w:lang w:val="af-ZA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8.  </w:t>
      </w:r>
      <w:r w:rsidRPr="00E12FA1">
        <w:rPr>
          <w:rFonts w:ascii="Sylfaen" w:hAnsi="Sylfaen" w:cs="Sylfaen"/>
          <w:b/>
          <w:sz w:val="20"/>
          <w:lang w:val="af-ZA"/>
        </w:rPr>
        <w:t>ՀԱՅՏԵՐԻ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ԲԱՑՈՒՄԸ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lang w:val="af-ZA"/>
        </w:rPr>
        <w:t>ԳՆԱՀԱՏՈՒՄԸ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  <w:lang w:val="af-ZA"/>
        </w:rPr>
        <w:t>ԵՎ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 </w:t>
      </w:r>
      <w:r w:rsidRPr="00E12FA1">
        <w:rPr>
          <w:rFonts w:ascii="Sylfaen" w:hAnsi="Sylfaen" w:cs="Sylfaen"/>
          <w:b/>
          <w:sz w:val="20"/>
          <w:lang w:val="af-ZA"/>
        </w:rPr>
        <w:t>ԱՐԴՅՈՒՆՔՆԵՐԻ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ԱՄՓՈՓՈՒՄԸ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</w:rPr>
        <w:t xml:space="preserve">8.1 </w:t>
      </w:r>
      <w:r w:rsidRPr="00E12FA1">
        <w:rPr>
          <w:rFonts w:ascii="Sylfaen" w:hAnsi="Sylfaen" w:cs="Sylfaen"/>
          <w:lang w:val="ru-RU"/>
        </w:rPr>
        <w:t>Հայտերի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ru-RU"/>
        </w:rPr>
        <w:t>բացումը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ru-RU"/>
        </w:rPr>
        <w:t>կկատարվի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համակարգի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միջոցով</w:t>
      </w:r>
      <w:r w:rsidRPr="00E12FA1">
        <w:rPr>
          <w:rFonts w:asciiTheme="majorHAnsi" w:hAnsiTheme="majorHAnsi" w:cstheme="majorHAnsi"/>
          <w:szCs w:val="24"/>
        </w:rPr>
        <w:t xml:space="preserve">` </w:t>
      </w:r>
      <w:r w:rsidRPr="00E12FA1">
        <w:rPr>
          <w:rFonts w:ascii="Sylfaen" w:hAnsi="Sylfaen" w:cs="Sylfaen"/>
          <w:szCs w:val="24"/>
          <w:lang w:val="ru-RU"/>
        </w:rPr>
        <w:t>սույն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ընթացակարգի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հայտարարությունը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հրավերը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համակարգում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հ</w:t>
      </w:r>
      <w:r w:rsidRPr="00E12FA1">
        <w:rPr>
          <w:rFonts w:ascii="Sylfaen" w:hAnsi="Sylfaen" w:cs="Sylfaen"/>
          <w:szCs w:val="24"/>
          <w:lang w:val="ru-RU"/>
        </w:rPr>
        <w:t>րապարակվելու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օրվանից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հաշված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Theme="majorHAnsi" w:hAnsiTheme="majorHAnsi" w:cstheme="majorHAnsi"/>
          <w:b/>
          <w:szCs w:val="24"/>
        </w:rPr>
        <w:t>7</w:t>
      </w:r>
      <w:r w:rsidRPr="00E12FA1">
        <w:rPr>
          <w:rFonts w:asciiTheme="majorHAnsi" w:hAnsiTheme="majorHAnsi" w:cstheme="majorHAnsi"/>
          <w:b/>
          <w:szCs w:val="24"/>
          <w:lang w:val="hy-AM"/>
        </w:rPr>
        <w:t>-</w:t>
      </w:r>
      <w:r w:rsidRPr="00E12FA1">
        <w:rPr>
          <w:rFonts w:ascii="Sylfaen" w:hAnsi="Sylfaen" w:cs="Sylfaen"/>
          <w:b/>
          <w:szCs w:val="24"/>
        </w:rPr>
        <w:t>րդ</w:t>
      </w:r>
      <w:r w:rsidRPr="00E12FA1">
        <w:rPr>
          <w:rFonts w:asciiTheme="majorHAnsi" w:hAnsiTheme="majorHAnsi" w:cstheme="majorHAnsi"/>
          <w:b/>
          <w:szCs w:val="24"/>
        </w:rPr>
        <w:t xml:space="preserve"> </w:t>
      </w:r>
      <w:r w:rsidRPr="00E12FA1">
        <w:rPr>
          <w:rFonts w:ascii="Sylfaen" w:hAnsi="Sylfaen" w:cs="Sylfaen"/>
          <w:b/>
          <w:szCs w:val="24"/>
        </w:rPr>
        <w:t>օրվա</w:t>
      </w:r>
      <w:r w:rsidRPr="00E12FA1">
        <w:rPr>
          <w:rFonts w:asciiTheme="majorHAnsi" w:hAnsiTheme="majorHAnsi" w:cstheme="majorHAnsi"/>
          <w:b/>
          <w:szCs w:val="24"/>
        </w:rPr>
        <w:t xml:space="preserve"> </w:t>
      </w:r>
      <w:r w:rsidRPr="00E12FA1">
        <w:rPr>
          <w:rFonts w:ascii="Sylfaen" w:hAnsi="Sylfaen" w:cs="Sylfaen"/>
          <w:b/>
          <w:szCs w:val="24"/>
        </w:rPr>
        <w:t>ժամը</w:t>
      </w:r>
      <w:r w:rsidRPr="00E12FA1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  <w:lang w:val="hy-AM"/>
        </w:rPr>
        <w:t>1</w:t>
      </w:r>
      <w:r>
        <w:rPr>
          <w:rFonts w:ascii="Sylfaen" w:hAnsi="Sylfaen" w:cstheme="majorHAnsi"/>
          <w:b/>
          <w:szCs w:val="24"/>
          <w:lang w:val="hy-AM"/>
        </w:rPr>
        <w:t>1</w:t>
      </w:r>
      <w:r w:rsidRPr="00E12FA1">
        <w:rPr>
          <w:rFonts w:asciiTheme="majorHAnsi" w:hAnsiTheme="majorHAnsi" w:cstheme="majorHAnsi"/>
          <w:b/>
          <w:szCs w:val="24"/>
        </w:rPr>
        <w:t>:</w:t>
      </w:r>
      <w:r w:rsidRPr="00E12FA1">
        <w:rPr>
          <w:rFonts w:asciiTheme="majorHAnsi" w:hAnsiTheme="majorHAnsi" w:cstheme="majorHAnsi"/>
          <w:b/>
          <w:szCs w:val="24"/>
          <w:lang w:val="hy-AM"/>
        </w:rPr>
        <w:t>0</w:t>
      </w:r>
      <w:r w:rsidRPr="00E12FA1">
        <w:rPr>
          <w:rFonts w:asciiTheme="majorHAnsi" w:hAnsiTheme="majorHAnsi" w:cstheme="majorHAnsi"/>
          <w:b/>
          <w:szCs w:val="24"/>
        </w:rPr>
        <w:t>0-</w:t>
      </w:r>
      <w:r w:rsidRPr="00E12FA1">
        <w:rPr>
          <w:rFonts w:ascii="Sylfaen" w:hAnsi="Sylfaen" w:cs="Sylfaen"/>
          <w:b/>
          <w:szCs w:val="24"/>
          <w:lang w:val="en-US"/>
        </w:rPr>
        <w:t>ի</w:t>
      </w:r>
      <w:r w:rsidRPr="00E12FA1">
        <w:rPr>
          <w:rFonts w:ascii="Sylfaen" w:hAnsi="Sylfaen" w:cs="Sylfaen"/>
          <w:b/>
          <w:szCs w:val="24"/>
          <w:lang w:val="ru-RU"/>
        </w:rPr>
        <w:t>ն</w:t>
      </w:r>
      <w:r w:rsidRPr="00E12FA1">
        <w:rPr>
          <w:rFonts w:ascii="Tahoma" w:hAnsi="Tahoma" w:cs="Tahoma"/>
          <w:szCs w:val="24"/>
          <w:lang w:val="ru-RU"/>
        </w:rPr>
        <w:t>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ru-RU"/>
        </w:rPr>
        <w:t>Հայտերի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բացման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նիստում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հանձնաժողովի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նախագահը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նիստը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նախագահողը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նիստը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հրապա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րակում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af-ZA"/>
        </w:rPr>
        <w:t>`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շրջանակում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գնվելիք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աշխատանքների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գինը՝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մեկ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թվով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արտահայտված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ինչպես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նաև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ներկայացրած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առաջարկները՝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թվով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արտահայտված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հիմք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ընդունելով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տառերով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գրվածը</w:t>
      </w:r>
      <w:r w:rsidRPr="00E12FA1">
        <w:rPr>
          <w:rFonts w:asciiTheme="majorHAnsi" w:hAnsiTheme="majorHAnsi" w:cstheme="majorHAnsi"/>
          <w:sz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="Sylfaen" w:hAnsi="Sylfaen" w:cs="Sylfaen"/>
          <w:sz w:val="20"/>
          <w:lang w:val="hy-AM"/>
        </w:rPr>
        <w:t>Համակարգում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հանձնաժողովի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անդամների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գործառույթներն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աստիճա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նա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կարգված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Աստիճանակարգումը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որոշվում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հանձնաժողովի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գահի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Հանձնաժողովի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անդամն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նշումներով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երկրորդ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անդամի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դիտարկմանն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ցուցակը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որոնց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համակարգը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դիտել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որպես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պիտանի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հայտեր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հետո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երկրորդ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անդամը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հաստատում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ցուցակը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Հաստատումից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հետո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բեռնվում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արձանագրությունը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համակարգում՝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հաշվետվություն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), </w:t>
      </w:r>
      <w:r w:rsidRPr="00E12FA1">
        <w:rPr>
          <w:rFonts w:ascii="Sylfaen" w:hAnsi="Sylfaen" w:cs="Sylfaen"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հանձնաժողովի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քարտուղարը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համակարգի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ուղարկում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փոստերին</w:t>
      </w:r>
      <w:r w:rsidRPr="00E12FA1">
        <w:rPr>
          <w:rFonts w:asciiTheme="majorHAnsi" w:hAnsiTheme="majorHAnsi" w:cstheme="majorHAnsi"/>
          <w:sz w:val="20"/>
          <w:lang w:val="af-ZA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</w:rPr>
      </w:pPr>
      <w:r w:rsidRPr="00E12FA1">
        <w:rPr>
          <w:rFonts w:asciiTheme="majorHAnsi" w:hAnsiTheme="majorHAnsi" w:cstheme="majorHAnsi"/>
        </w:rPr>
        <w:t xml:space="preserve">8.2 </w:t>
      </w:r>
      <w:r w:rsidRPr="00E12FA1">
        <w:rPr>
          <w:rFonts w:ascii="Sylfaen" w:hAnsi="Sylfaen" w:cs="Sylfaen"/>
        </w:rPr>
        <w:t>Հայտերը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գնահատվում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են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սույն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հրավերով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սահմանված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կարգով</w:t>
      </w:r>
      <w:r w:rsidRPr="00E12FA1">
        <w:rPr>
          <w:rFonts w:asciiTheme="majorHAnsi" w:hAnsiTheme="majorHAnsi" w:cstheme="majorHAnsi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b/>
        </w:rPr>
      </w:pPr>
      <w:r w:rsidRPr="00E12FA1">
        <w:rPr>
          <w:rFonts w:ascii="Sylfaen" w:hAnsi="Sylfaen" w:cs="Sylfaen"/>
          <w:b/>
        </w:rPr>
        <w:t>Գնման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ընթացակարգի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չափաբաժինների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քանակը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յոթանասունհինգը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չգերազանցելու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դեպքում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հայտերի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գնահատումն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իրականացվում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է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դրանց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ներկայացման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վերջնաժամկետը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լրանալու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օրվանից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հաշված</w:t>
      </w:r>
      <w:r w:rsidRPr="00E12FA1">
        <w:rPr>
          <w:rFonts w:asciiTheme="majorHAnsi" w:hAnsiTheme="majorHAnsi" w:cstheme="majorHAnsi"/>
          <w:b/>
        </w:rPr>
        <w:t xml:space="preserve">  </w:t>
      </w:r>
      <w:r w:rsidRPr="00E12FA1">
        <w:rPr>
          <w:rFonts w:ascii="Sylfaen" w:hAnsi="Sylfaen" w:cs="Sylfaen"/>
          <w:b/>
        </w:rPr>
        <w:t>տաս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աշխատանքային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օրվա</w:t>
      </w:r>
      <w:r w:rsidRPr="00E12FA1">
        <w:rPr>
          <w:rFonts w:asciiTheme="majorHAnsi" w:hAnsiTheme="majorHAnsi" w:cstheme="majorHAnsi"/>
          <w:b/>
        </w:rPr>
        <w:t xml:space="preserve"> </w:t>
      </w:r>
      <w:r w:rsidRPr="00E12FA1">
        <w:rPr>
          <w:rFonts w:ascii="Sylfaen" w:hAnsi="Sylfaen" w:cs="Sylfaen"/>
          <w:b/>
        </w:rPr>
        <w:t>ընթացքում</w:t>
      </w:r>
      <w:r w:rsidRPr="00E12FA1">
        <w:rPr>
          <w:rFonts w:asciiTheme="majorHAnsi" w:hAnsiTheme="majorHAnsi" w:cstheme="majorHAnsi"/>
          <w:b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="Sylfaen" w:hAnsi="Sylfaen" w:cs="Sylfaen"/>
          <w:sz w:val="20"/>
        </w:rPr>
        <w:t>Բավարար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գնահատվում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հրավերով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նախատեսված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պայմաններին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համապատասխանող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հակառակ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դեպքում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գնահատվում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անբավարար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մերժվում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</w:rPr>
        <w:t>Ընդ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որում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հայտերի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բացման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գնահատման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նիստում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հանձնաժողովը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մերժում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այն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հայտերը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որոնցում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բացակայում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առաջարկները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դրանք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ներկայացված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հրավերի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պահանջներին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անհամապատասխան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proofErr w:type="gramStart"/>
      <w:r w:rsidRPr="00E12FA1">
        <w:rPr>
          <w:rFonts w:ascii="Sylfaen" w:hAnsi="Sylfaen" w:cs="Sylfaen"/>
          <w:sz w:val="20"/>
          <w:lang w:val="hy-AM"/>
        </w:rPr>
        <w:t>բացառությամբ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սույն</w:t>
      </w:r>
      <w:proofErr w:type="gramEnd"/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հրավերի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1-</w:t>
      </w:r>
      <w:r w:rsidRPr="00E12FA1">
        <w:rPr>
          <w:rFonts w:ascii="Sylfaen" w:hAnsi="Sylfaen" w:cs="Sylfaen"/>
          <w:sz w:val="20"/>
          <w:lang w:val="hy-AM"/>
        </w:rPr>
        <w:t>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8.9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Theme="majorHAnsi" w:hAnsiTheme="majorHAnsi" w:cstheme="majorHAnsi"/>
          <w:sz w:val="20"/>
          <w:lang w:val="af-ZA"/>
        </w:rPr>
        <w:t>:</w:t>
      </w:r>
    </w:p>
    <w:p w:rsidR="00975F94" w:rsidRPr="00E12FA1" w:rsidRDefault="00975F94" w:rsidP="00975F94">
      <w:pPr>
        <w:pStyle w:val="norm"/>
        <w:spacing w:line="240" w:lineRule="auto"/>
        <w:ind w:firstLine="567"/>
        <w:rPr>
          <w:rFonts w:asciiTheme="majorHAnsi" w:hAnsiTheme="majorHAnsi" w:cstheme="majorHAnsi"/>
          <w:szCs w:val="24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8.3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Ընտրված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հաջորդաբար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տեղեր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զբաղեցրած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մասնակիցների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որոշման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հանձնաժողովի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նախագահն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ավտոմատ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եղանակով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ստեղծում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հայտերի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գնահատման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մասին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արձանագրություն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eastAsia="en-US"/>
        </w:rPr>
        <w:t>որը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համակարգում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հաստատվում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հանձնաժողովի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անդամների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կողմից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` </w:t>
      </w:r>
      <w:r w:rsidRPr="00E12FA1">
        <w:rPr>
          <w:rFonts w:ascii="Sylfaen" w:hAnsi="Sylfaen" w:cs="Sylfaen"/>
          <w:sz w:val="20"/>
          <w:szCs w:val="24"/>
          <w:lang w:eastAsia="en-US"/>
        </w:rPr>
        <w:t>համակարգում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նշում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կատարելու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միջոցով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Theme="majorHAnsi" w:hAnsiTheme="majorHAnsi" w:cstheme="majorHAnsi"/>
          <w:szCs w:val="24"/>
        </w:rPr>
        <w:t>8.</w:t>
      </w:r>
      <w:r w:rsidRPr="00E12FA1">
        <w:rPr>
          <w:rFonts w:asciiTheme="majorHAnsi" w:hAnsiTheme="majorHAnsi" w:cstheme="majorHAnsi"/>
          <w:szCs w:val="24"/>
          <w:lang w:val="hy-AM"/>
        </w:rPr>
        <w:t>4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Ընտրված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մասնակիցը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որոշվում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` </w:t>
      </w:r>
      <w:r w:rsidRPr="00E12FA1">
        <w:rPr>
          <w:rFonts w:ascii="Sylfaen" w:hAnsi="Sylfaen" w:cs="Sylfaen"/>
          <w:szCs w:val="24"/>
          <w:lang w:val="ru-RU"/>
        </w:rPr>
        <w:t>բավարար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գնահատված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հայտեր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ներկայացրած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մասնակիցների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թվից</w:t>
      </w:r>
      <w:r w:rsidRPr="00E12FA1">
        <w:rPr>
          <w:rFonts w:asciiTheme="majorHAnsi" w:hAnsiTheme="majorHAnsi" w:cstheme="majorHAnsi"/>
          <w:szCs w:val="24"/>
        </w:rPr>
        <w:t xml:space="preserve">` </w:t>
      </w:r>
      <w:r w:rsidRPr="00E12FA1">
        <w:rPr>
          <w:rFonts w:ascii="Sylfaen" w:hAnsi="Sylfaen" w:cs="Sylfaen"/>
          <w:szCs w:val="24"/>
          <w:lang w:val="ru-RU"/>
        </w:rPr>
        <w:t>նվազագույն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գնային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առաջարկ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ներկայացրած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մ</w:t>
      </w:r>
      <w:r w:rsidRPr="00E12FA1">
        <w:rPr>
          <w:rFonts w:ascii="Sylfaen" w:hAnsi="Sylfaen" w:cs="Sylfaen"/>
          <w:szCs w:val="24"/>
          <w:lang w:val="ru-RU"/>
        </w:rPr>
        <w:t>ասնակցին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նախապատվություն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տալու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սկզբունքով։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Ընդ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որում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կողմից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ընտրված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հաջորդաբար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տեղեր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զբաղեցրած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մասնակիցներին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որոշելիս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գնային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առաջարկների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գնահատումը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համեմատումն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իրականացվում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առանց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սույն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հրավերի</w:t>
      </w:r>
      <w:r w:rsidRPr="00E12FA1">
        <w:rPr>
          <w:rFonts w:asciiTheme="majorHAnsi" w:hAnsiTheme="majorHAnsi" w:cstheme="majorHAnsi"/>
          <w:szCs w:val="24"/>
        </w:rPr>
        <w:t xml:space="preserve"> 1-</w:t>
      </w:r>
      <w:r w:rsidRPr="00E12FA1">
        <w:rPr>
          <w:rFonts w:ascii="Sylfaen" w:hAnsi="Sylfaen" w:cs="Sylfaen"/>
          <w:szCs w:val="24"/>
        </w:rPr>
        <w:t>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մասի</w:t>
      </w:r>
      <w:r w:rsidRPr="00E12FA1">
        <w:rPr>
          <w:rFonts w:asciiTheme="majorHAnsi" w:hAnsiTheme="majorHAnsi" w:cstheme="majorHAnsi"/>
          <w:szCs w:val="24"/>
        </w:rPr>
        <w:t xml:space="preserve"> 5.2-</w:t>
      </w:r>
      <w:r w:rsidRPr="00E12FA1">
        <w:rPr>
          <w:rFonts w:ascii="Sylfaen" w:hAnsi="Sylfaen" w:cs="Sylfaen"/>
          <w:szCs w:val="24"/>
        </w:rPr>
        <w:t>րդ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կետում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lastRenderedPageBreak/>
        <w:t>նշված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հարկի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գումարի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հաշվարկման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իսկ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</w:rPr>
        <w:t>հայտերը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գնահատելիս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en-US"/>
        </w:rPr>
        <w:t>հիմք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en-US"/>
        </w:rPr>
        <w:t>է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en-US"/>
        </w:rPr>
        <w:t>ընդունում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հ</w:t>
      </w:r>
      <w:r w:rsidRPr="00E12FA1">
        <w:rPr>
          <w:rFonts w:ascii="Sylfaen" w:hAnsi="Sylfaen" w:cs="Sylfaen"/>
          <w:lang w:val="en-US"/>
        </w:rPr>
        <w:t>ամակարգում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en-US"/>
        </w:rPr>
        <w:t>կցված</w:t>
      </w:r>
      <w:r w:rsidRPr="00E12FA1">
        <w:rPr>
          <w:rFonts w:asciiTheme="majorHAnsi" w:hAnsiTheme="majorHAnsi" w:cstheme="majorHAnsi"/>
        </w:rPr>
        <w:t xml:space="preserve">` </w:t>
      </w:r>
      <w:r w:rsidRPr="00E12FA1">
        <w:rPr>
          <w:rFonts w:ascii="Sylfaen" w:hAnsi="Sylfaen" w:cs="Sylfaen"/>
          <w:lang w:val="en-US"/>
        </w:rPr>
        <w:t>մասնակցի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en-US"/>
        </w:rPr>
        <w:t>կողմից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en-US"/>
        </w:rPr>
        <w:t>հաստատված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en-US"/>
        </w:rPr>
        <w:t>գնային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en-US"/>
        </w:rPr>
        <w:t>առաջարկը</w:t>
      </w:r>
      <w:r w:rsidRPr="00E12FA1">
        <w:rPr>
          <w:rFonts w:asciiTheme="majorHAnsi" w:hAnsiTheme="majorHAnsi" w:cstheme="majorHAnsi"/>
          <w:lang w:val="hy-AM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  <w:szCs w:val="24"/>
        </w:rPr>
        <w:t>8.</w:t>
      </w:r>
      <w:r w:rsidRPr="00E12FA1">
        <w:rPr>
          <w:rFonts w:asciiTheme="majorHAnsi" w:hAnsiTheme="majorHAnsi" w:cstheme="majorHAnsi"/>
          <w:szCs w:val="24"/>
          <w:lang w:val="hy-AM"/>
        </w:rPr>
        <w:t>5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Եթե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անհամապատասխանություն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տեղ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գտել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տառերով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թվերով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գրված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գումարների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միջև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ապա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հիմք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ընդունվում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տառերով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գրված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գումարը։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Եթե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առաջարկվող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երկու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ավելի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արժույթներով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ապա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դրանք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համեմատվում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Հայաստանի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Հանրապետության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դրամով</w:t>
      </w:r>
      <w:r w:rsidRPr="00E12FA1">
        <w:rPr>
          <w:rFonts w:asciiTheme="majorHAnsi" w:hAnsiTheme="majorHAnsi" w:cstheme="majorHAnsi"/>
          <w:szCs w:val="24"/>
        </w:rPr>
        <w:t>`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հայտերի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բացման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նիստի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օրվա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և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ժամի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դրությամբ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ՀՀ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Կենտրոնական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բանկի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կողմից</w:t>
      </w:r>
      <w:r w:rsidRPr="00E12FA1">
        <w:rPr>
          <w:rFonts w:asciiTheme="majorHAnsi" w:hAnsiTheme="majorHAnsi" w:cstheme="majorHAnsi"/>
          <w:b/>
          <w:szCs w:val="24"/>
          <w:lang w:val="hy-AM"/>
        </w:rPr>
        <w:t xml:space="preserve"> </w:t>
      </w:r>
      <w:r w:rsidRPr="00E12FA1">
        <w:rPr>
          <w:rFonts w:ascii="Sylfaen" w:hAnsi="Sylfaen" w:cs="Sylfaen"/>
          <w:b/>
          <w:szCs w:val="24"/>
          <w:lang w:val="hy-AM"/>
        </w:rPr>
        <w:t>սահմանված</w:t>
      </w:r>
      <w:r w:rsidRPr="00E12FA1">
        <w:rPr>
          <w:rFonts w:asciiTheme="majorHAnsi" w:hAnsiTheme="majorHAnsi" w:cstheme="majorHAnsi"/>
          <w:b/>
          <w:szCs w:val="24"/>
        </w:rPr>
        <w:t xml:space="preserve"> </w:t>
      </w:r>
      <w:r w:rsidRPr="00E12FA1">
        <w:rPr>
          <w:rFonts w:ascii="Sylfaen" w:hAnsi="Sylfaen" w:cs="Sylfaen"/>
          <w:b/>
          <w:szCs w:val="24"/>
          <w:lang w:val="ru-RU"/>
        </w:rPr>
        <w:t>փոխարժեքով</w:t>
      </w:r>
      <w:r w:rsidRPr="00E12FA1">
        <w:rPr>
          <w:rFonts w:ascii="Tahoma" w:hAnsi="Tahoma" w:cs="Tahoma"/>
          <w:szCs w:val="24"/>
          <w:lang w:val="ru-RU"/>
        </w:rPr>
        <w:t>։</w:t>
      </w:r>
    </w:p>
    <w:p w:rsidR="00975F94" w:rsidRPr="00E12FA1" w:rsidRDefault="00975F94" w:rsidP="00975F94">
      <w:pPr>
        <w:pStyle w:val="a3"/>
        <w:spacing w:line="240" w:lineRule="auto"/>
        <w:ind w:firstLine="567"/>
        <w:rPr>
          <w:rFonts w:asciiTheme="majorHAnsi" w:hAnsiTheme="majorHAnsi" w:cstheme="majorHAnsi"/>
          <w:b/>
          <w:i w:val="0"/>
          <w:szCs w:val="24"/>
          <w:lang w:val="af-ZA"/>
        </w:rPr>
      </w:pP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>8.</w:t>
      </w:r>
      <w:r w:rsidRPr="00E12FA1">
        <w:rPr>
          <w:rFonts w:asciiTheme="majorHAnsi" w:hAnsiTheme="majorHAnsi" w:cstheme="majorHAnsi"/>
          <w:b/>
          <w:i w:val="0"/>
          <w:szCs w:val="24"/>
          <w:lang w:val="hy-AM"/>
        </w:rPr>
        <w:t>6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szCs w:val="24"/>
          <w:lang w:val="af-ZA"/>
        </w:rPr>
        <w:t>Հ</w:t>
      </w:r>
      <w:r w:rsidRPr="00E12FA1">
        <w:rPr>
          <w:rFonts w:ascii="Sylfaen" w:hAnsi="Sylfaen" w:cs="Sylfaen"/>
          <w:b/>
          <w:i w:val="0"/>
          <w:szCs w:val="24"/>
          <w:lang w:val="ru-RU"/>
        </w:rPr>
        <w:t>անձնաժողովի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b/>
          <w:i w:val="0"/>
          <w:szCs w:val="24"/>
          <w:lang w:val="en-US"/>
        </w:rPr>
        <w:t>պ</w:t>
      </w:r>
      <w:r w:rsidRPr="00E12FA1">
        <w:rPr>
          <w:rFonts w:ascii="Sylfaen" w:hAnsi="Sylfaen" w:cs="Sylfaen"/>
          <w:b/>
          <w:i w:val="0"/>
          <w:szCs w:val="24"/>
          <w:lang w:val="ru-RU"/>
        </w:rPr>
        <w:t>ատվիրատուի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szCs w:val="24"/>
          <w:lang w:val="ru-RU"/>
        </w:rPr>
        <w:t>և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szCs w:val="24"/>
          <w:lang w:val="en-US"/>
        </w:rPr>
        <w:t>մ</w:t>
      </w:r>
      <w:r w:rsidRPr="00E12FA1">
        <w:rPr>
          <w:rFonts w:ascii="Sylfaen" w:hAnsi="Sylfaen" w:cs="Sylfaen"/>
          <w:b/>
          <w:i w:val="0"/>
          <w:szCs w:val="24"/>
          <w:lang w:val="ru-RU"/>
        </w:rPr>
        <w:t>ասնակիցների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szCs w:val="24"/>
          <w:lang w:val="ru-RU"/>
        </w:rPr>
        <w:t>միջև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szCs w:val="24"/>
          <w:lang w:val="ru-RU"/>
        </w:rPr>
        <w:t>բանակցություններն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szCs w:val="24"/>
          <w:lang w:val="ru-RU"/>
        </w:rPr>
        <w:t>արգելվում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b/>
          <w:i w:val="0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b/>
          <w:i w:val="0"/>
          <w:szCs w:val="24"/>
          <w:lang w:val="ru-RU"/>
        </w:rPr>
        <w:t>բացառությամբ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>`</w:t>
      </w:r>
    </w:p>
    <w:p w:rsidR="00975F94" w:rsidRPr="00E12FA1" w:rsidRDefault="00975F94" w:rsidP="00975F94">
      <w:pPr>
        <w:pStyle w:val="a3"/>
        <w:spacing w:line="240" w:lineRule="auto"/>
        <w:rPr>
          <w:rFonts w:asciiTheme="majorHAnsi" w:hAnsiTheme="majorHAnsi" w:cstheme="majorHAnsi"/>
          <w:i w:val="0"/>
          <w:szCs w:val="24"/>
          <w:lang w:val="af-ZA"/>
        </w:rPr>
      </w:pP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1) </w:t>
      </w:r>
      <w:r w:rsidRPr="00E12FA1">
        <w:rPr>
          <w:rFonts w:ascii="Sylfaen" w:hAnsi="Sylfaen" w:cs="Sylfaen"/>
          <w:i w:val="0"/>
          <w:szCs w:val="24"/>
          <w:lang w:val="ru-RU"/>
        </w:rPr>
        <w:t>երբ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ընթացակարգին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մասնակցել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մեկ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af-ZA"/>
        </w:rPr>
        <w:t>մ</w:t>
      </w:r>
      <w:r w:rsidRPr="00E12FA1">
        <w:rPr>
          <w:rFonts w:ascii="Sylfaen" w:hAnsi="Sylfaen" w:cs="Sylfaen"/>
          <w:i w:val="0"/>
          <w:szCs w:val="24"/>
          <w:lang w:val="ru-RU"/>
        </w:rPr>
        <w:t>ասնակից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որի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հայտը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համապատասխանում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հրավերի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հայտերի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գնահատման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արդյունքում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հրավերի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գնահատվել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միայն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մեկ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af-ZA"/>
        </w:rPr>
        <w:t>մ</w:t>
      </w:r>
      <w:r w:rsidRPr="00E12FA1">
        <w:rPr>
          <w:rFonts w:ascii="Sylfaen" w:hAnsi="Sylfaen" w:cs="Sylfaen"/>
          <w:i w:val="0"/>
          <w:szCs w:val="24"/>
          <w:lang w:val="ru-RU"/>
        </w:rPr>
        <w:t>ասնակցի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հայտ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առաջարկված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նվազագույն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հավասարության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դեպքում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եթե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ոչ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գնային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պայմանները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բավարարող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գնահատված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հայտեր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բոլոր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գնային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առաջարկները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գերազանցում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այդ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գնումը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կատարելու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համար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նախատեսված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` </w:t>
      </w:r>
      <w:r w:rsidRPr="00E12FA1">
        <w:rPr>
          <w:rFonts w:ascii="Sylfaen" w:hAnsi="Sylfaen" w:cs="Sylfaen"/>
          <w:i w:val="0"/>
          <w:szCs w:val="24"/>
          <w:lang w:val="en-US"/>
        </w:rPr>
        <w:t>սույն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en-US"/>
        </w:rPr>
        <w:t>հրավերի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1-</w:t>
      </w:r>
      <w:r w:rsidRPr="00E12FA1">
        <w:rPr>
          <w:rFonts w:ascii="Sylfaen" w:hAnsi="Sylfaen" w:cs="Sylfaen"/>
          <w:i w:val="0"/>
          <w:szCs w:val="24"/>
          <w:lang w:val="en-US"/>
        </w:rPr>
        <w:t>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en-US"/>
        </w:rPr>
        <w:t>մասի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8.1 </w:t>
      </w:r>
      <w:r w:rsidRPr="00E12FA1">
        <w:rPr>
          <w:rFonts w:ascii="Sylfaen" w:hAnsi="Sylfaen" w:cs="Sylfaen"/>
          <w:i w:val="0"/>
          <w:szCs w:val="24"/>
          <w:lang w:val="en-US"/>
        </w:rPr>
        <w:t>կետի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2-</w:t>
      </w:r>
      <w:r w:rsidRPr="00E12FA1">
        <w:rPr>
          <w:rFonts w:ascii="Sylfaen" w:hAnsi="Sylfaen" w:cs="Sylfaen"/>
          <w:i w:val="0"/>
          <w:szCs w:val="24"/>
          <w:lang w:val="en-US"/>
        </w:rPr>
        <w:t>րդ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en-US"/>
        </w:rPr>
        <w:t>պարբերությամբ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en-US"/>
        </w:rPr>
        <w:t>նախատեսված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ֆինանսական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միջոցները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գնումն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իրականացվում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b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Օրենքի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15-</w:t>
      </w:r>
      <w:r w:rsidRPr="00E12FA1">
        <w:rPr>
          <w:rFonts w:ascii="Sylfaen" w:hAnsi="Sylfaen" w:cs="Sylfaen"/>
          <w:i w:val="0"/>
          <w:szCs w:val="24"/>
          <w:lang w:val="ru-RU"/>
        </w:rPr>
        <w:t>րդ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հոդվածի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6-</w:t>
      </w:r>
      <w:r w:rsidRPr="00E12FA1">
        <w:rPr>
          <w:rFonts w:ascii="Sylfaen" w:hAnsi="Sylfaen" w:cs="Sylfaen"/>
          <w:i w:val="0"/>
          <w:szCs w:val="24"/>
          <w:lang w:val="ru-RU"/>
        </w:rPr>
        <w:t>րդ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մասի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հիման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վրա։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Սույն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կետի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համաձայն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վարվող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հանգեցնել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միայն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առաջարկված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նվազեցմանը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վճարման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պայմանների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փոփոխությանը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իսկ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վարվում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միաժամանակյա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` </w:t>
      </w:r>
      <w:r w:rsidRPr="00E12FA1">
        <w:rPr>
          <w:rFonts w:ascii="Sylfaen" w:hAnsi="Sylfaen" w:cs="Sylfaen"/>
          <w:i w:val="0"/>
          <w:szCs w:val="24"/>
          <w:lang w:val="ru-RU"/>
        </w:rPr>
        <w:t>բոլոր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հետ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>.</w:t>
      </w:r>
    </w:p>
    <w:p w:rsidR="00975F94" w:rsidRPr="00E12FA1" w:rsidDel="00992C40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  <w:szCs w:val="24"/>
        </w:rPr>
        <w:t xml:space="preserve">2)  </w:t>
      </w:r>
      <w:r w:rsidRPr="00E12FA1">
        <w:rPr>
          <w:rFonts w:ascii="Sylfaen" w:hAnsi="Sylfaen" w:cs="Sylfaen"/>
          <w:szCs w:val="24"/>
          <w:lang w:val="ru-RU"/>
        </w:rPr>
        <w:t>Օրենքով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նախատեսված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այլ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դեպքերի։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Theme="majorHAnsi" w:hAnsiTheme="majorHAnsi" w:cstheme="majorHAnsi"/>
          <w:sz w:val="20"/>
          <w:lang w:val="af-ZA" w:eastAsia="x-none"/>
        </w:rPr>
        <w:t>8.</w:t>
      </w:r>
      <w:r w:rsidRPr="00E12FA1">
        <w:rPr>
          <w:rFonts w:asciiTheme="majorHAnsi" w:hAnsiTheme="majorHAnsi" w:cstheme="majorHAnsi"/>
          <w:sz w:val="20"/>
          <w:lang w:val="hy-AM" w:eastAsia="x-none"/>
        </w:rPr>
        <w:t>7</w:t>
      </w:r>
      <w:r w:rsidRPr="00E12FA1">
        <w:rPr>
          <w:rFonts w:asciiTheme="majorHAnsi" w:hAnsiTheme="majorHAnsi" w:cstheme="majorHAnsi"/>
          <w:sz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lang w:val="af-ZA" w:eastAsia="x-none"/>
        </w:rPr>
        <w:t>Հ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Շինարարական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ծրագրերի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գնման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հանձնաժողովը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գնահատում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նաև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ներկայացված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սարքերի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սարքավորումների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տեխնիկական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բնութագրերի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համապատասխանությունը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պահանջներին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կամ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պայմաններին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առաջարկները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գնվելիք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E12FA1">
        <w:rPr>
          <w:rFonts w:ascii="Sylfaen" w:hAnsi="Sylfaen" w:cs="Sylfaen"/>
          <w:sz w:val="20"/>
          <w:szCs w:val="24"/>
          <w:lang w:eastAsia="en-US"/>
        </w:rPr>
        <w:t>շխատանքների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հայտով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գինը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կամ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գնումն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իրականացվում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Օրենքի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15-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րդ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հոդվածի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6-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րդ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հիման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վրա՝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.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պայման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softHyphen/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(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),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="Sylfaen" w:hAnsi="Sylfaen" w:cs="Sylfaen"/>
          <w:sz w:val="20"/>
          <w:szCs w:val="24"/>
          <w:lang w:val="ru-RU" w:eastAsia="en-US"/>
        </w:rPr>
        <w:t>բ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.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համակարգի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,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color w:val="FF0000"/>
          <w:sz w:val="20"/>
          <w:szCs w:val="24"/>
          <w:lang w:val="af-ZA" w:eastAsia="en-US"/>
        </w:rPr>
      </w:pPr>
      <w:r w:rsidRPr="00E12FA1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.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proofErr w:type="gramStart"/>
      <w:r w:rsidRPr="00E12FA1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երկրորդ</w:t>
      </w:r>
      <w:proofErr w:type="gramEnd"/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ոչ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ուշ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քան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հինգերորդ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="Sylfaen" w:hAnsi="Sylfaen" w:cs="Sylfaen"/>
          <w:sz w:val="20"/>
          <w:szCs w:val="24"/>
          <w:lang w:val="ru-RU" w:eastAsia="en-US"/>
        </w:rPr>
        <w:t>դ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.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մա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`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,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="Sylfaen" w:hAnsi="Sylfaen" w:cs="Sylfaen"/>
          <w:sz w:val="20"/>
          <w:szCs w:val="24"/>
          <w:lang w:val="ru-RU" w:eastAsia="en-US"/>
        </w:rPr>
        <w:t>ե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.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ըստ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դրան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ներկա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որոնք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գինը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որոշվում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տեղերը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,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ru-RU"/>
        </w:rPr>
        <w:t>զ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. </w:t>
      </w:r>
      <w:r w:rsidRPr="00E12FA1">
        <w:rPr>
          <w:rFonts w:ascii="Sylfaen" w:hAnsi="Sylfaen" w:cs="Sylfaen"/>
          <w:sz w:val="20"/>
          <w:lang w:val="ru-RU"/>
        </w:rPr>
        <w:t>բանակցությունների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համար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վերջնաժամկետը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լրանալու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պահին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մ</w:t>
      </w:r>
      <w:r w:rsidRPr="00E12FA1">
        <w:rPr>
          <w:rFonts w:ascii="Sylfaen" w:hAnsi="Sylfaen" w:cs="Sylfaen"/>
          <w:sz w:val="20"/>
          <w:lang w:val="ru-RU"/>
        </w:rPr>
        <w:t>ասնակիցների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ներկայացրած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գները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գերազանցում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գնման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գինը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ապա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հանձնաժողովը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բանակցությունների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ցածր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ներկայացրած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որ՝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- </w:t>
      </w:r>
      <w:r w:rsidRPr="00E12FA1">
        <w:rPr>
          <w:rFonts w:ascii="Sylfaen" w:hAnsi="Sylfaen" w:cs="Sylfaen"/>
          <w:sz w:val="20"/>
          <w:lang w:val="hy-AM"/>
        </w:rPr>
        <w:t>միևնույն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առարկայի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բնութագրերով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տվյալ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օրացուցային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կազմակերպվել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առնվազն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մրցակցային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ընթացակարգ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չկայացած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ներկայացրած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գինը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գերազանցելու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հիմքով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պայմանավորված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</w:p>
    <w:p w:rsidR="00975F94" w:rsidRPr="00E12FA1" w:rsidRDefault="00975F94" w:rsidP="00975F94">
      <w:pPr>
        <w:shd w:val="clear" w:color="auto" w:fill="FFFFFF"/>
        <w:ind w:firstLine="375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-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կնքվող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իրավունքներն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պարտականությունները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ուժի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մտնում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գինը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գերազանցող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չափով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լրացուցիչ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ֆինանսական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համաձայնագիր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Ընդ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լրացուցիչ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ֆինանսական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նախատեսվելուն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հաջորդող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երեք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օրվա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ընթացքում՝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երկարաձգելով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օրվանից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ընկած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ժամանակահատվածով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պարբերության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լուծվում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կնքելուն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հաջորդող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երեսուն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օրացուցային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օրվա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լրացուցիչ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ֆինանսական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նախատեսվում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</w:p>
    <w:p w:rsidR="00975F94" w:rsidRPr="00E12FA1" w:rsidRDefault="00975F94" w:rsidP="00975F94">
      <w:pPr>
        <w:ind w:firstLine="708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  <w:r w:rsidRPr="00E12FA1">
        <w:rPr>
          <w:rFonts w:ascii="Sylfaen" w:hAnsi="Sylfaen" w:cs="Sylfaen"/>
          <w:sz w:val="20"/>
          <w:lang w:val="hy-AM"/>
        </w:rPr>
        <w:t>բանակցությունների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վերջնաժամկետը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լրանալու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ներկայացրած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գերազանցում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գինը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նվազագույն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հավասար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ընթացակարգը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Օրենքի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37-</w:t>
      </w:r>
      <w:r w:rsidRPr="00E12FA1">
        <w:rPr>
          <w:rFonts w:ascii="Sylfaen" w:hAnsi="Sylfaen" w:cs="Sylfaen"/>
          <w:sz w:val="20"/>
          <w:lang w:val="hy-AM"/>
        </w:rPr>
        <w:t>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հոդվածի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1-</w:t>
      </w:r>
      <w:r w:rsidRPr="00E12FA1">
        <w:rPr>
          <w:rFonts w:ascii="Sylfaen" w:hAnsi="Sylfaen" w:cs="Sylfaen"/>
          <w:sz w:val="20"/>
          <w:lang w:val="hy-AM"/>
        </w:rPr>
        <w:t>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1-</w:t>
      </w:r>
      <w:r w:rsidRPr="00E12FA1">
        <w:rPr>
          <w:rFonts w:ascii="Sylfaen" w:hAnsi="Sylfaen" w:cs="Sylfaen"/>
          <w:sz w:val="20"/>
          <w:lang w:val="hy-AM"/>
        </w:rPr>
        <w:t>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կետի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վրա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չկայացած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բացառությամբ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ենթակետի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Calibri Light" w:hAnsi="Calibri Light" w:cs="Calibri Light"/>
          <w:sz w:val="20"/>
          <w:lang w:val="hy-AM"/>
        </w:rPr>
        <w:t>«</w:t>
      </w:r>
      <w:r w:rsidRPr="00E12FA1">
        <w:rPr>
          <w:rFonts w:ascii="Sylfaen" w:hAnsi="Sylfaen" w:cs="Sylfaen"/>
          <w:sz w:val="20"/>
          <w:lang w:val="hy-AM"/>
        </w:rPr>
        <w:t>զ</w:t>
      </w:r>
      <w:r w:rsidRPr="00E12FA1">
        <w:rPr>
          <w:rFonts w:ascii="Calibri Light" w:hAnsi="Calibri Light" w:cs="Calibri Light"/>
          <w:sz w:val="20"/>
          <w:lang w:val="hy-AM"/>
        </w:rPr>
        <w:t>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պարբերությամբ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դեպքի</w:t>
      </w:r>
      <w:r w:rsidRPr="00E12FA1">
        <w:rPr>
          <w:rFonts w:asciiTheme="majorHAnsi" w:hAnsiTheme="majorHAnsi" w:cstheme="majorHAnsi"/>
          <w:sz w:val="20"/>
          <w:lang w:val="hy-AM"/>
        </w:rPr>
        <w:t>:</w:t>
      </w:r>
    </w:p>
    <w:p w:rsidR="00975F94" w:rsidRPr="00E12FA1" w:rsidRDefault="00975F94" w:rsidP="00975F94">
      <w:pPr>
        <w:ind w:firstLine="708"/>
        <w:jc w:val="both"/>
        <w:rPr>
          <w:rFonts w:asciiTheme="majorHAnsi" w:hAnsiTheme="majorHAnsi" w:cstheme="majorHAnsi"/>
          <w:sz w:val="20"/>
          <w:szCs w:val="20"/>
          <w:lang w:val="hy-AM" w:eastAsia="x-none"/>
        </w:rPr>
      </w:pP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lastRenderedPageBreak/>
        <w:t>8.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>8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որևէ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հայտիպատճենները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նման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այլ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մասնակցին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>: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հայտում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ներառված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որոնց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վերջինս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տեղում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ունի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դրանք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առանց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>: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Theme="majorHAnsi" w:hAnsiTheme="majorHAnsi" w:cstheme="majorHAnsi"/>
          <w:sz w:val="20"/>
          <w:lang w:val="af-ZA" w:eastAsia="x-none"/>
        </w:rPr>
        <w:t>8.</w:t>
      </w:r>
      <w:r w:rsidRPr="00E12FA1">
        <w:rPr>
          <w:rFonts w:asciiTheme="majorHAnsi" w:hAnsiTheme="majorHAnsi" w:cstheme="majorHAnsi"/>
          <w:sz w:val="20"/>
          <w:lang w:val="hy-AM" w:eastAsia="x-none"/>
        </w:rPr>
        <w:t>9</w:t>
      </w:r>
      <w:r w:rsidRPr="00E12FA1">
        <w:rPr>
          <w:rFonts w:asciiTheme="majorHAnsi" w:hAnsiTheme="majorHAnsi" w:cstheme="majorHAnsi"/>
          <w:sz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lang w:val="af-ZA" w:eastAsia="x-none"/>
        </w:rPr>
        <w:t>Եթե</w:t>
      </w:r>
      <w:r w:rsidRPr="00E12FA1">
        <w:rPr>
          <w:rFonts w:asciiTheme="majorHAnsi" w:hAnsiTheme="majorHAnsi" w:cstheme="majorHAnsi"/>
          <w:sz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lang w:val="af-ZA" w:eastAsia="x-none"/>
        </w:rPr>
        <w:t>հայտերի</w:t>
      </w:r>
      <w:r w:rsidRPr="00E12FA1">
        <w:rPr>
          <w:rFonts w:asciiTheme="majorHAnsi" w:hAnsiTheme="majorHAnsi" w:cstheme="majorHAnsi"/>
          <w:sz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lang w:val="af-ZA" w:eastAsia="x-none"/>
        </w:rPr>
        <w:t>բացման</w:t>
      </w:r>
      <w:r w:rsidRPr="00E12FA1">
        <w:rPr>
          <w:rFonts w:asciiTheme="majorHAnsi" w:hAnsiTheme="majorHAnsi" w:cstheme="majorHAnsi"/>
          <w:sz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lang w:val="hy-AM" w:eastAsia="x-none"/>
        </w:rPr>
        <w:t>և</w:t>
      </w:r>
      <w:r w:rsidRPr="00E12FA1">
        <w:rPr>
          <w:rFonts w:asciiTheme="majorHAnsi" w:hAnsiTheme="majorHAnsi" w:cstheme="majorHAnsi"/>
          <w:sz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lang w:val="hy-AM" w:eastAsia="x-none"/>
        </w:rPr>
        <w:t>գնահատման</w:t>
      </w:r>
      <w:r w:rsidRPr="00E12FA1">
        <w:rPr>
          <w:rFonts w:asciiTheme="majorHAnsi" w:hAnsiTheme="majorHAnsi" w:cstheme="majorHAnsi"/>
          <w:sz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lang w:val="af-ZA" w:eastAsia="x-none"/>
        </w:rPr>
        <w:t>նիստի</w:t>
      </w:r>
      <w:r w:rsidRPr="00E12FA1">
        <w:rPr>
          <w:rFonts w:asciiTheme="majorHAnsi" w:hAnsiTheme="majorHAnsi" w:cstheme="majorHAnsi"/>
          <w:sz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lang w:val="af-ZA" w:eastAsia="x-none"/>
        </w:rPr>
        <w:t>ընթացքում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softHyphen/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,</w:t>
      </w:r>
      <w:bookmarkStart w:id="6" w:name="_Hlk9262487"/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ներառյալ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երբ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ներառված՝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ռեզիդենտ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փաստաթղթերը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դրանց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թվային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ստորագրությամբ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,</w:t>
      </w:r>
      <w:bookmarkEnd w:id="6"/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մեկ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օրը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համակարգի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միջոցով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:</w:t>
      </w:r>
    </w:p>
    <w:p w:rsidR="00975F94" w:rsidRPr="00E12FA1" w:rsidRDefault="00975F94" w:rsidP="00975F94">
      <w:pPr>
        <w:pStyle w:val="norm"/>
        <w:spacing w:line="240" w:lineRule="auto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="Sylfaen" w:hAnsi="Sylfaen" w:cs="Sylfaen"/>
          <w:sz w:val="20"/>
          <w:szCs w:val="24"/>
          <w:lang w:val="af-ZA" w:eastAsia="en-US"/>
        </w:rPr>
        <w:t>Գնահատող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հանձնաժողովը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կարող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պատճառաբանված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որոշման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Կարգի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67-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րդ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կետի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հիման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վրա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ՀՀ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պետական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եկամուտների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կոմիտեի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միջոցով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ստուգել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(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մասնակիցների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)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՝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Օրենքի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6-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րդ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հոդվածի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1-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մասի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2-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րդ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կետին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բավարարելու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մասին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հայտով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ներկայացված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հավաստման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իսկությունը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պարբերության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կիրառման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կոմիտե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ներկայացվող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տեղեկատվությունը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պետք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առնվազն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պարունակի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տվյալներ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(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մասնակիցների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)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անվանման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հարկ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վճարողի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հաշվառման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համարի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հայտը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ներկայացվելու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ամիս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ամսաթվի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տարեթվի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մասին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: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անհամապատասխանությունն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արձանագրվել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ՀՀ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եկամուտների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կոմիտեից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ստացված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տեղեկատվության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հիման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վրա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ուղարկվող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ծանուցմանը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կցվում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նաև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կոմիտեից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ստացված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տեղեկատվության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բնօրինակից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սկանավորված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տարբերակը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ուղարկվող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ծանուցման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</w:t>
      </w:r>
      <w:r w:rsidRPr="00E12FA1">
        <w:rPr>
          <w:rFonts w:ascii="Sylfaen" w:hAnsi="Sylfaen" w:cs="Sylfaen"/>
          <w:sz w:val="20"/>
          <w:szCs w:val="24"/>
          <w:lang w:eastAsia="en-US"/>
        </w:rPr>
        <w:t>ա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հատման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ընթացքում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հայտնաբերված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:   </w:t>
      </w:r>
    </w:p>
    <w:p w:rsidR="00975F94" w:rsidRPr="00E12FA1" w:rsidRDefault="00975F94" w:rsidP="00975F94">
      <w:pPr>
        <w:pStyle w:val="norm"/>
        <w:spacing w:line="240" w:lineRule="auto"/>
        <w:ind w:firstLine="567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8.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10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8.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9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-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րդ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վերջինիս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: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ներառյալ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ապահովման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բնօրինակը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ճանաչվում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հաջորդող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տեղ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զբաղեցրած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>:</w:t>
      </w:r>
    </w:p>
    <w:p w:rsidR="00975F94" w:rsidRPr="00E12FA1" w:rsidRDefault="00975F94" w:rsidP="00975F94">
      <w:pPr>
        <w:pStyle w:val="norm"/>
        <w:spacing w:line="240" w:lineRule="auto"/>
        <w:ind w:firstLine="567"/>
        <w:rPr>
          <w:rFonts w:asciiTheme="majorHAnsi" w:hAnsiTheme="majorHAnsi" w:cstheme="majorHAnsi"/>
          <w:sz w:val="20"/>
          <w:szCs w:val="24"/>
          <w:lang w:val="hy-AM" w:eastAsia="en-US"/>
        </w:rPr>
      </w:pP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արդյունքում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անհամապատասխանությունն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արձանագրվել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ՀՀ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եկամուտների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կոմիտեից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ստացված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տեղեկատվության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արդյունքում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համարվում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շտկված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տրամադրած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տեղեկատվության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վճարումը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հիմնավորող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փաստաթղթի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բնօրինակից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արտատպված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(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սկանավորված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) </w:t>
      </w:r>
      <w:r w:rsidRPr="00E12FA1">
        <w:rPr>
          <w:rFonts w:ascii="Sylfaen" w:hAnsi="Sylfaen" w:cs="Sylfaen"/>
          <w:sz w:val="20"/>
          <w:szCs w:val="24"/>
          <w:lang w:val="hy-AM" w:eastAsia="en-US"/>
        </w:rPr>
        <w:t>օրինակը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:  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Theme="majorHAnsi" w:hAnsiTheme="majorHAnsi" w:cstheme="majorHAnsi"/>
          <w:szCs w:val="24"/>
        </w:rPr>
        <w:t>8.</w:t>
      </w:r>
      <w:r w:rsidRPr="00E12FA1">
        <w:rPr>
          <w:rFonts w:asciiTheme="majorHAnsi" w:hAnsiTheme="majorHAnsi" w:cstheme="majorHAnsi"/>
          <w:szCs w:val="24"/>
          <w:lang w:val="hy-AM"/>
        </w:rPr>
        <w:t>11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անդամը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քարտուղարը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չի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կարող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մասնակցել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աշխատանքներին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եթե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բացման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նիստում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պարզվում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որ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վերջիններիս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կողմից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հիմնադրված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բաժնեմաս</w:t>
      </w:r>
      <w:r w:rsidRPr="00E12FA1">
        <w:rPr>
          <w:rFonts w:asciiTheme="majorHAnsi" w:hAnsiTheme="majorHAnsi" w:cstheme="majorHAnsi"/>
          <w:szCs w:val="24"/>
        </w:rPr>
        <w:t xml:space="preserve"> (</w:t>
      </w:r>
      <w:r w:rsidRPr="00E12FA1">
        <w:rPr>
          <w:rFonts w:ascii="Sylfaen" w:hAnsi="Sylfaen" w:cs="Sylfaen"/>
          <w:szCs w:val="24"/>
          <w:lang w:val="hy-AM"/>
        </w:rPr>
        <w:t>փայաբաժին</w:t>
      </w:r>
      <w:r w:rsidRPr="00E12FA1">
        <w:rPr>
          <w:rFonts w:asciiTheme="majorHAnsi" w:hAnsiTheme="majorHAnsi" w:cstheme="majorHAnsi"/>
          <w:szCs w:val="24"/>
        </w:rPr>
        <w:t xml:space="preserve">) </w:t>
      </w:r>
      <w:r w:rsidRPr="00E12FA1">
        <w:rPr>
          <w:rFonts w:ascii="Sylfaen" w:hAnsi="Sylfaen" w:cs="Sylfaen"/>
          <w:szCs w:val="24"/>
          <w:lang w:val="hy-AM"/>
        </w:rPr>
        <w:t>ունեցող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կազմակերպությունը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իրենց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մերձավոր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ազգակցությամբ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խնամիությամբ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կապված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անձը</w:t>
      </w:r>
      <w:r w:rsidRPr="00E12FA1">
        <w:rPr>
          <w:rFonts w:asciiTheme="majorHAnsi" w:hAnsiTheme="majorHAnsi" w:cstheme="majorHAnsi"/>
          <w:szCs w:val="24"/>
        </w:rPr>
        <w:t xml:space="preserve"> (</w:t>
      </w:r>
      <w:r w:rsidRPr="00E12FA1">
        <w:rPr>
          <w:rFonts w:ascii="Sylfaen" w:hAnsi="Sylfaen" w:cs="Sylfaen"/>
          <w:szCs w:val="24"/>
          <w:lang w:val="hy-AM"/>
        </w:rPr>
        <w:t>ծնող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ամուսին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երեխա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եղբայր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քույր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ինչպես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նաև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ամուսնու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ծնող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երեխա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եղբայր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քույր</w:t>
      </w:r>
      <w:r w:rsidRPr="00E12FA1">
        <w:rPr>
          <w:rFonts w:asciiTheme="majorHAnsi" w:hAnsiTheme="majorHAnsi" w:cstheme="majorHAnsi"/>
          <w:szCs w:val="24"/>
        </w:rPr>
        <w:t xml:space="preserve">) 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այդ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անձի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կողմից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հիմնադրված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բաժնեմաս</w:t>
      </w:r>
      <w:r w:rsidRPr="00E12FA1">
        <w:rPr>
          <w:rFonts w:asciiTheme="majorHAnsi" w:hAnsiTheme="majorHAnsi" w:cstheme="majorHAnsi"/>
          <w:szCs w:val="24"/>
        </w:rPr>
        <w:t xml:space="preserve"> (</w:t>
      </w:r>
      <w:r w:rsidRPr="00E12FA1">
        <w:rPr>
          <w:rFonts w:ascii="Sylfaen" w:hAnsi="Sylfaen" w:cs="Sylfaen"/>
          <w:szCs w:val="24"/>
          <w:lang w:val="hy-AM"/>
        </w:rPr>
        <w:t>փայաբաժին</w:t>
      </w:r>
      <w:r w:rsidRPr="00E12FA1">
        <w:rPr>
          <w:rFonts w:asciiTheme="majorHAnsi" w:hAnsiTheme="majorHAnsi" w:cstheme="majorHAnsi"/>
          <w:szCs w:val="24"/>
        </w:rPr>
        <w:t xml:space="preserve">) </w:t>
      </w:r>
      <w:r w:rsidRPr="00E12FA1">
        <w:rPr>
          <w:rFonts w:ascii="Sylfaen" w:hAnsi="Sylfaen" w:cs="Sylfaen"/>
          <w:szCs w:val="24"/>
          <w:lang w:val="hy-AM"/>
        </w:rPr>
        <w:t>ունեցող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կազմակերպությունը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տվյալ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ընթացակարգին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մասնակցելու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համար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ներկայացրել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</w:t>
      </w:r>
      <w:r w:rsidRPr="00E12FA1">
        <w:rPr>
          <w:rFonts w:asciiTheme="majorHAnsi" w:hAnsiTheme="majorHAnsi" w:cstheme="majorHAnsi"/>
          <w:szCs w:val="24"/>
        </w:rPr>
        <w:t>: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Եթե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առկա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սույն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կետով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նախատեսված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պայմանը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hy-AM"/>
        </w:rPr>
        <w:t>ապա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բացման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նիստից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անմիջապես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հետո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տվյալ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ընթացակարգի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առնչությամբ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շահերի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բախում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ունեցող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անդամը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քարտուղարը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ինքնաբացարկ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հայտնում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տվյալ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ընթացակարգից</w:t>
      </w:r>
      <w:r w:rsidRPr="00E12FA1">
        <w:rPr>
          <w:rFonts w:asciiTheme="majorHAnsi" w:hAnsiTheme="majorHAnsi" w:cstheme="majorHAnsi"/>
          <w:szCs w:val="24"/>
        </w:rPr>
        <w:t xml:space="preserve">: 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hy-AM"/>
        </w:rPr>
      </w:pPr>
      <w:r w:rsidRPr="00E12FA1">
        <w:rPr>
          <w:rFonts w:asciiTheme="majorHAnsi" w:hAnsiTheme="majorHAnsi" w:cstheme="majorHAnsi"/>
          <w:szCs w:val="24"/>
          <w:lang w:val="hy-AM"/>
        </w:rPr>
        <w:t xml:space="preserve">8.12 </w:t>
      </w:r>
      <w:r w:rsidRPr="00E12FA1">
        <w:rPr>
          <w:rFonts w:ascii="Sylfaen" w:hAnsi="Sylfaen" w:cs="Sylfaen"/>
          <w:szCs w:val="24"/>
          <w:lang w:val="es-ES"/>
        </w:rPr>
        <w:t>Հայտերը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es-ES"/>
        </w:rPr>
        <w:t>բացվելուց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es-ES"/>
        </w:rPr>
        <w:t>և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es-ES"/>
        </w:rPr>
        <w:t>գնահատվելուց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es-ES"/>
        </w:rPr>
        <w:t>հետո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es-ES"/>
        </w:rPr>
        <w:t>հետո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es-ES"/>
        </w:rPr>
        <w:t>կազմվում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es-ES"/>
        </w:rPr>
        <w:t>է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es-ES"/>
        </w:rPr>
        <w:t>արձանագրություն</w:t>
      </w:r>
      <w:r w:rsidRPr="00E12FA1">
        <w:rPr>
          <w:rFonts w:asciiTheme="majorHAnsi" w:hAnsiTheme="majorHAnsi" w:cstheme="majorHAnsi"/>
          <w:szCs w:val="24"/>
          <w:lang w:val="es-ES"/>
        </w:rPr>
        <w:t>`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գնումների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մասին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ՀՀ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օրենսդրությամբ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սահմանված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կարգով</w:t>
      </w:r>
      <w:r w:rsidRPr="00E12FA1">
        <w:rPr>
          <w:rFonts w:asciiTheme="majorHAnsi" w:hAnsiTheme="majorHAnsi" w:cstheme="majorHAnsi"/>
          <w:lang w:val="hy-AM"/>
        </w:rPr>
        <w:t xml:space="preserve">: </w:t>
      </w:r>
      <w:r w:rsidRPr="00E12FA1">
        <w:rPr>
          <w:rFonts w:ascii="Sylfaen" w:hAnsi="Sylfaen" w:cs="Sylfaen"/>
          <w:lang w:val="hy-AM"/>
        </w:rPr>
        <w:t>Ընդ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որում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հանձնաժողովի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նիստի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արձանագրության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մեջ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մանրամասն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նկարագրվում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են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հայտերի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գնահատման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արդյունքում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արձանագրված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անհամապատասխանությունները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և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դրանցով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պայմանավորված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հայտերի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մերժման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հիմքերը</w:t>
      </w:r>
      <w:r w:rsidRPr="00E12FA1">
        <w:rPr>
          <w:rFonts w:asciiTheme="majorHAnsi" w:hAnsiTheme="majorHAnsi" w:cstheme="majorHAnsi"/>
          <w:lang w:val="hy-AM"/>
        </w:rPr>
        <w:t xml:space="preserve">: </w:t>
      </w:r>
      <w:r w:rsidRPr="00E12FA1">
        <w:rPr>
          <w:rFonts w:ascii="Sylfaen" w:hAnsi="Sylfaen" w:cs="Sylfaen"/>
          <w:szCs w:val="24"/>
          <w:lang w:val="hy-AM"/>
        </w:rPr>
        <w:t>Արձանագրությունն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ստորագրում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նիստին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ներկա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անդամները։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8.13 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քարտուղարը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հայտերի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բացման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և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գնահատման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նիստի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ավարտից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հետո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ոչ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ուշ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քան</w:t>
      </w:r>
      <w:r w:rsidRPr="00E12FA1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հաջորդող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աշխատանքային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օրը</w:t>
      </w:r>
      <w:r w:rsidRPr="00E12FA1">
        <w:rPr>
          <w:rFonts w:asciiTheme="majorHAnsi" w:hAnsiTheme="majorHAnsi" w:cstheme="majorHAnsi"/>
          <w:szCs w:val="24"/>
        </w:rPr>
        <w:t xml:space="preserve">` 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lang w:val="hy-AM"/>
        </w:rPr>
      </w:pPr>
      <w:r w:rsidRPr="00E12FA1">
        <w:rPr>
          <w:rFonts w:asciiTheme="majorHAnsi" w:hAnsiTheme="majorHAnsi" w:cstheme="majorHAnsi"/>
          <w:lang w:val="hy-AM"/>
        </w:rPr>
        <w:t xml:space="preserve">1) </w:t>
      </w:r>
      <w:r w:rsidRPr="00E12FA1">
        <w:rPr>
          <w:rFonts w:ascii="Sylfaen" w:hAnsi="Sylfaen" w:cs="Sylfaen"/>
          <w:lang w:val="hy-AM"/>
        </w:rPr>
        <w:t>հայտերի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բացման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</w:rPr>
        <w:t>և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գնահատման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  <w:lang w:val="hy-AM"/>
        </w:rPr>
        <w:t>նիստի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արձանագրության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բնօրինակից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արտատպված</w:t>
      </w:r>
      <w:r w:rsidRPr="00E12FA1">
        <w:rPr>
          <w:rFonts w:asciiTheme="majorHAnsi" w:hAnsiTheme="majorHAnsi" w:cstheme="majorHAnsi"/>
          <w:lang w:val="hy-AM"/>
        </w:rPr>
        <w:t xml:space="preserve"> (</w:t>
      </w:r>
      <w:r w:rsidRPr="00E12FA1">
        <w:rPr>
          <w:rFonts w:ascii="Sylfaen" w:hAnsi="Sylfaen" w:cs="Sylfaen"/>
          <w:lang w:val="hy-AM"/>
        </w:rPr>
        <w:t>սկանավորված</w:t>
      </w:r>
      <w:r w:rsidRPr="00E12FA1">
        <w:rPr>
          <w:rFonts w:asciiTheme="majorHAnsi" w:hAnsiTheme="majorHAnsi" w:cstheme="majorHAnsi"/>
          <w:lang w:val="hy-AM"/>
        </w:rPr>
        <w:t xml:space="preserve">) </w:t>
      </w:r>
      <w:r w:rsidRPr="00E12FA1">
        <w:rPr>
          <w:rFonts w:ascii="Sylfaen" w:hAnsi="Sylfaen" w:cs="Sylfaen"/>
          <w:lang w:val="hy-AM"/>
        </w:rPr>
        <w:t>տարբերակը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և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սույն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հրավերի</w:t>
      </w:r>
      <w:r w:rsidRPr="00E12FA1">
        <w:rPr>
          <w:rFonts w:asciiTheme="majorHAnsi" w:hAnsiTheme="majorHAnsi" w:cstheme="majorHAnsi"/>
          <w:lang w:val="hy-AM"/>
        </w:rPr>
        <w:t xml:space="preserve"> 1-</w:t>
      </w:r>
      <w:r w:rsidRPr="00E12FA1">
        <w:rPr>
          <w:rFonts w:ascii="Sylfaen" w:hAnsi="Sylfaen" w:cs="Sylfaen"/>
          <w:lang w:val="hy-AM"/>
        </w:rPr>
        <w:t>ին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մասի</w:t>
      </w:r>
      <w:r w:rsidRPr="00E12FA1">
        <w:rPr>
          <w:rFonts w:asciiTheme="majorHAnsi" w:hAnsiTheme="majorHAnsi" w:cstheme="majorHAnsi"/>
          <w:lang w:val="hy-AM"/>
        </w:rPr>
        <w:t xml:space="preserve"> 3.5 </w:t>
      </w:r>
      <w:r w:rsidRPr="00E12FA1">
        <w:rPr>
          <w:rFonts w:ascii="Sylfaen" w:hAnsi="Sylfaen" w:cs="Sylfaen"/>
          <w:lang w:val="hy-AM"/>
        </w:rPr>
        <w:t>կետում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նշված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հիմնավորումների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քննարկման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ամփոփաթերթը</w:t>
      </w:r>
      <w:r w:rsidRPr="00E12FA1">
        <w:rPr>
          <w:rFonts w:asciiTheme="majorHAnsi" w:hAnsiTheme="majorHAnsi" w:cstheme="majorHAnsi"/>
          <w:lang w:val="hy-AM"/>
        </w:rPr>
        <w:t xml:space="preserve">, </w:t>
      </w:r>
      <w:r w:rsidRPr="00E12FA1">
        <w:rPr>
          <w:rFonts w:ascii="Sylfaen" w:hAnsi="Sylfaen" w:cs="Sylfaen"/>
          <w:lang w:val="hy-AM"/>
        </w:rPr>
        <w:t>որը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պարունակում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է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տեղեկություններ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նաև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հիմնավորումները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ստանալու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ամսաթվի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և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էլեկտրոնային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փոստի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հասցեների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վերաբերյալ</w:t>
      </w:r>
      <w:r w:rsidRPr="00E12FA1">
        <w:rPr>
          <w:rFonts w:asciiTheme="majorHAnsi" w:hAnsiTheme="majorHAnsi" w:cstheme="majorHAnsi"/>
          <w:lang w:val="hy-AM"/>
        </w:rPr>
        <w:t xml:space="preserve">,  </w:t>
      </w:r>
      <w:r w:rsidRPr="00E12FA1">
        <w:rPr>
          <w:rFonts w:ascii="Sylfaen" w:hAnsi="Sylfaen" w:cs="Sylfaen"/>
          <w:lang w:val="hy-AM"/>
        </w:rPr>
        <w:t>հրապարակում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է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տեղեկագրում</w:t>
      </w:r>
      <w:r w:rsidRPr="00E12FA1">
        <w:rPr>
          <w:rFonts w:asciiTheme="majorHAnsi" w:hAnsiTheme="majorHAnsi" w:cstheme="majorHAnsi"/>
          <w:lang w:val="hy-AM"/>
        </w:rPr>
        <w:t xml:space="preserve">: </w:t>
      </w:r>
      <w:r w:rsidRPr="00E12FA1">
        <w:rPr>
          <w:rFonts w:ascii="Sylfaen" w:hAnsi="Sylfaen" w:cs="Sylfaen"/>
          <w:lang w:val="hy-AM"/>
        </w:rPr>
        <w:t>Եթե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հիմնավորումներ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չեն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ներկայացվել</w:t>
      </w:r>
      <w:r w:rsidRPr="00E12FA1">
        <w:rPr>
          <w:rFonts w:asciiTheme="majorHAnsi" w:hAnsiTheme="majorHAnsi" w:cstheme="majorHAnsi"/>
          <w:lang w:val="hy-AM"/>
        </w:rPr>
        <w:t xml:space="preserve">, </w:t>
      </w:r>
      <w:r w:rsidRPr="00E12FA1">
        <w:rPr>
          <w:rFonts w:ascii="Sylfaen" w:hAnsi="Sylfaen" w:cs="Sylfaen"/>
          <w:lang w:val="hy-AM"/>
        </w:rPr>
        <w:t>ապա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հանձնաժողովի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նիստի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արձանագրության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մեջ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դրա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մասին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կատարվում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են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համապատասխան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նշումներ</w:t>
      </w:r>
      <w:r w:rsidRPr="00E12FA1">
        <w:rPr>
          <w:rFonts w:asciiTheme="majorHAnsi" w:hAnsiTheme="majorHAnsi" w:cstheme="majorHAnsi"/>
          <w:lang w:val="hy-AM"/>
        </w:rPr>
        <w:t>.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  <w:szCs w:val="24"/>
        </w:rPr>
        <w:t xml:space="preserve">2) </w:t>
      </w:r>
      <w:r w:rsidRPr="00E12FA1">
        <w:rPr>
          <w:rFonts w:ascii="Sylfaen" w:hAnsi="Sylfaen" w:cs="Sylfaen"/>
          <w:szCs w:val="24"/>
        </w:rPr>
        <w:t>իր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գնահատող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` </w:t>
      </w:r>
      <w:r w:rsidRPr="00E12FA1">
        <w:rPr>
          <w:rFonts w:ascii="Sylfaen" w:hAnsi="Sylfaen" w:cs="Sylfaen"/>
          <w:szCs w:val="24"/>
        </w:rPr>
        <w:t>հայտերի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բացման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նիստին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ներկա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անդամների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կողմից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ստորագրված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շահերի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բախման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բացակայության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մասին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հայտարարությունների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բնօրինակներից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արտատպված</w:t>
      </w:r>
      <w:r w:rsidRPr="00E12FA1">
        <w:rPr>
          <w:rFonts w:asciiTheme="majorHAnsi" w:hAnsiTheme="majorHAnsi" w:cstheme="majorHAnsi"/>
          <w:szCs w:val="24"/>
        </w:rPr>
        <w:t xml:space="preserve"> (</w:t>
      </w:r>
      <w:r w:rsidRPr="00E12FA1">
        <w:rPr>
          <w:rFonts w:ascii="Sylfaen" w:hAnsi="Sylfaen" w:cs="Sylfaen"/>
          <w:szCs w:val="24"/>
        </w:rPr>
        <w:t>սկանավորված</w:t>
      </w:r>
      <w:r w:rsidRPr="00E12FA1">
        <w:rPr>
          <w:rFonts w:asciiTheme="majorHAnsi" w:hAnsiTheme="majorHAnsi" w:cstheme="majorHAnsi"/>
          <w:szCs w:val="24"/>
        </w:rPr>
        <w:t xml:space="preserve">) </w:t>
      </w:r>
      <w:r w:rsidRPr="00E12FA1">
        <w:rPr>
          <w:rFonts w:ascii="Sylfaen" w:hAnsi="Sylfaen" w:cs="Sylfaen"/>
          <w:szCs w:val="24"/>
        </w:rPr>
        <w:t>տարբերակները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հրապարակում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տեղեկագրում</w:t>
      </w:r>
      <w:r w:rsidRPr="00E12FA1">
        <w:rPr>
          <w:rFonts w:asciiTheme="majorHAnsi" w:hAnsiTheme="majorHAnsi" w:cstheme="majorHAnsi"/>
          <w:szCs w:val="24"/>
        </w:rPr>
        <w:t xml:space="preserve">: </w:t>
      </w:r>
      <w:r w:rsidRPr="00E12FA1">
        <w:rPr>
          <w:rFonts w:ascii="Sylfaen" w:hAnsi="Sylfaen" w:cs="Sylfaen"/>
          <w:szCs w:val="24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այն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անդամները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</w:rPr>
        <w:t>որոնք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աշխատանքների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մասնակցում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հայտերի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բացման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գնահատման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նիստից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հետո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հրավիրվող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նիստերին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</w:rPr>
        <w:t>ստորագրում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սույն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ենթակետում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նախատեսված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հայտարարությունները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</w:rPr>
        <w:t>որոնք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տեղեկագրում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քարտուղարը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հրապարակում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ստորագրմանը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հաջորդող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աշխատանքային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օրը</w:t>
      </w:r>
      <w:r w:rsidRPr="00E12FA1">
        <w:rPr>
          <w:rFonts w:asciiTheme="majorHAnsi" w:hAnsiTheme="majorHAnsi" w:cstheme="majorHAnsi"/>
          <w:szCs w:val="24"/>
        </w:rPr>
        <w:t>.</w:t>
      </w:r>
    </w:p>
    <w:p w:rsidR="00975F94" w:rsidRPr="00E12FA1" w:rsidRDefault="00975F94" w:rsidP="00975F94">
      <w:pPr>
        <w:ind w:firstLine="375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lang w:val="af-ZA"/>
        </w:rPr>
        <w:tab/>
      </w:r>
      <w:r w:rsidRPr="00E12FA1">
        <w:rPr>
          <w:rFonts w:asciiTheme="majorHAnsi" w:hAnsiTheme="majorHAnsi" w:cstheme="majorHAnsi"/>
          <w:sz w:val="20"/>
          <w:lang w:val="af-ZA"/>
        </w:rPr>
        <w:t xml:space="preserve">8.14 </w:t>
      </w:r>
      <w:r w:rsidRPr="00E12FA1">
        <w:rPr>
          <w:rFonts w:ascii="Sylfaen" w:hAnsi="Sylfaen" w:cs="Sylfaen"/>
          <w:sz w:val="20"/>
        </w:rPr>
        <w:t>Օրենքի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6-</w:t>
      </w:r>
      <w:r w:rsidRPr="00E12FA1">
        <w:rPr>
          <w:rFonts w:ascii="Sylfaen" w:hAnsi="Sylfaen" w:cs="Sylfaen"/>
          <w:sz w:val="20"/>
        </w:rPr>
        <w:t>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հոդվածի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1-</w:t>
      </w:r>
      <w:r w:rsidRPr="00E12FA1">
        <w:rPr>
          <w:rFonts w:ascii="Sylfaen" w:hAnsi="Sylfaen" w:cs="Sylfaen"/>
          <w:sz w:val="20"/>
        </w:rPr>
        <w:t>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6-</w:t>
      </w:r>
      <w:r w:rsidRPr="00E12FA1">
        <w:rPr>
          <w:rFonts w:ascii="Sylfaen" w:hAnsi="Sylfaen" w:cs="Sylfaen"/>
          <w:sz w:val="20"/>
        </w:rPr>
        <w:t>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կետով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նախատեսված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հիմքերն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գալու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օրվան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հաջորդող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հինգ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աշխատանքային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օրվա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պատվիրատուն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տվյալ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տվյալները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համապատասխան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հիմքերով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գրավոր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ուղարկում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լիազորված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մարմին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</w:rPr>
        <w:t>որը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դրանք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ստանալուն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հաջորդող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հինգ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աշխատանքային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օրվա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bookmarkStart w:id="7" w:name="_Hlk9262748"/>
      <w:r w:rsidRPr="00E12FA1">
        <w:rPr>
          <w:rFonts w:ascii="Sylfaen" w:hAnsi="Sylfaen" w:cs="Sylfaen"/>
          <w:sz w:val="20"/>
        </w:rPr>
        <w:t>նախաձեռնում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տվյալ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գործընթացին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իրավունք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չունեցող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մասնակիցների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lastRenderedPageBreak/>
        <w:t>ցուցակում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ներառելու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ընթացակարգ</w:t>
      </w:r>
      <w:bookmarkEnd w:id="7"/>
      <w:r w:rsidRPr="00E12FA1">
        <w:rPr>
          <w:rFonts w:asciiTheme="majorHAnsi" w:hAnsiTheme="majorHAnsi" w:cstheme="majorHAnsi"/>
          <w:sz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</w:rPr>
        <w:t>Ընդ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եթե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գնումներին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իրավունք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ունենալու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հավաստումը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որակվում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որպես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իրականությանը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չհամապատասխանող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մասնակիցը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հրավերով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սահմանված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կարգով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ժամկետներում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չի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ներկայացնում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հրավերով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նախատեսված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փաստաթղթերը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մասնակիցը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չի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ներկայացնում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որակավորման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ապահովումը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ապա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այդ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հանգամանքը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համարվում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որպես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գործընթացի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շրջանակում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ստանձնված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պարտավորության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խախտում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: </w:t>
      </w:r>
    </w:p>
    <w:p w:rsidR="00975F94" w:rsidRPr="00E12FA1" w:rsidRDefault="00975F94" w:rsidP="00975F94">
      <w:pPr>
        <w:ind w:firstLine="375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af-ZA"/>
        </w:rPr>
        <w:t xml:space="preserve">      8.15 </w:t>
      </w:r>
      <w:r w:rsidRPr="00E12FA1">
        <w:rPr>
          <w:rFonts w:ascii="Sylfaen" w:hAnsi="Sylfaen" w:cs="Sylfaen"/>
          <w:color w:val="000000"/>
          <w:sz w:val="20"/>
          <w:szCs w:val="20"/>
        </w:rPr>
        <w:t>Ե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E12FA1">
        <w:rPr>
          <w:rFonts w:ascii="Sylfaen" w:hAnsi="Sylfaen" w:cs="Sylfaen"/>
          <w:color w:val="000000"/>
          <w:sz w:val="20"/>
          <w:szCs w:val="20"/>
        </w:rPr>
        <w:t>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</w:rPr>
        <w:t>Օ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6-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1-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5-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6-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pStyle w:val="norm"/>
        <w:spacing w:line="240" w:lineRule="auto"/>
        <w:ind w:firstLine="706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8.16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1-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8.9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8.10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կետ</w:t>
      </w:r>
      <w:r w:rsidRPr="00E12FA1">
        <w:rPr>
          <w:rFonts w:ascii="Sylfaen" w:hAnsi="Sylfaen" w:cs="Sylfaen"/>
          <w:sz w:val="20"/>
          <w:szCs w:val="24"/>
          <w:lang w:eastAsia="en-US"/>
        </w:rPr>
        <w:t>եր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փաստաթղթերը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մասնակիցը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ժամկետում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հանձնա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softHyphen/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ժողովի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քարտուղարին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ներկայաց</w:t>
      </w:r>
      <w:r w:rsidRPr="00E12FA1">
        <w:rPr>
          <w:rFonts w:ascii="Sylfaen" w:hAnsi="Sylfaen" w:cs="Sylfaen"/>
          <w:sz w:val="20"/>
          <w:szCs w:val="24"/>
          <w:lang w:eastAsia="en-US"/>
        </w:rPr>
        <w:t>ն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af-ZA" w:eastAsia="en-US"/>
        </w:rPr>
        <w:t>վերջինիս՝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հրավերով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ուղարկելու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միջոցով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: 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պարտավոր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փաստաթղթերն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հաստատել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դրանց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հանգամանքը՝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հրավերում</w:t>
      </w:r>
      <w:r w:rsidRPr="00E12FA1">
        <w:rPr>
          <w:rFonts w:asciiTheme="majorHAnsi" w:hAnsiTheme="majorHAnsi" w:cstheme="majorHAnsi"/>
          <w:sz w:val="20"/>
          <w:szCs w:val="24"/>
          <w:lang w:val="hy-AM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փոստից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մասնակցի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հավաստում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ուղարկելու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  <w:szCs w:val="24"/>
        </w:rPr>
        <w:t xml:space="preserve">8.17 </w:t>
      </w:r>
      <w:r w:rsidRPr="00E12FA1">
        <w:rPr>
          <w:rFonts w:ascii="Sylfaen" w:hAnsi="Sylfaen" w:cs="Sylfaen"/>
          <w:szCs w:val="24"/>
          <w:lang w:val="ru-RU"/>
        </w:rPr>
        <w:t>Մասնակիցները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նրանց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ներկայացուցիչները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լինել</w:t>
      </w:r>
      <w:r w:rsidRPr="00E12FA1">
        <w:rPr>
          <w:rFonts w:asciiTheme="majorHAnsi" w:hAnsiTheme="majorHAnsi" w:cstheme="majorHAnsi"/>
          <w:szCs w:val="24"/>
        </w:rPr>
        <w:t xml:space="preserve">  </w:t>
      </w:r>
      <w:r w:rsidRPr="00E12FA1">
        <w:rPr>
          <w:rFonts w:ascii="Sylfaen" w:hAnsi="Sylfaen" w:cs="Sylfaen"/>
          <w:szCs w:val="24"/>
          <w:lang w:val="ru-RU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նիստերին։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Մասնակիցները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նրանց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ներկայացուցիչները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պահանջել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նիստերի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արձանագրությունների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պատճենները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որոնք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տրամադրվում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մեկ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օրացուցային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օրվա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ընթացքում։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8.18 </w:t>
      </w:r>
      <w:r w:rsidRPr="00E12FA1">
        <w:rPr>
          <w:rFonts w:ascii="Sylfaen" w:hAnsi="Sylfaen" w:cs="Sylfaen"/>
          <w:sz w:val="20"/>
          <w:lang w:val="ru-RU"/>
        </w:rPr>
        <w:t>Հանձնաժողովի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lang w:val="ru-RU"/>
        </w:rPr>
        <w:t>պատվիրատուի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կողմից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էլեկտրոնային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ծանուցումներն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ուղարկվում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համակարգի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միջոցով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իսկ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մասնակցի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կողմից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նշված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էլեկտրոնային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փոստից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հրավերում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նշված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հանձնաժողովի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քարտուղարի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էլեկտրոնային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փոստին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>: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 w:eastAsia="x-none"/>
        </w:rPr>
      </w:pPr>
      <w:r w:rsidRPr="00E12FA1"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հաստատում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թվային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ստորագրությամբ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, 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որի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հավաստագիրըը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պետք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զետեղված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լինի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Calibri Light" w:hAnsi="Calibri Light" w:cs="Calibri Light"/>
          <w:sz w:val="20"/>
          <w:szCs w:val="20"/>
          <w:lang w:val="af-ZA" w:eastAsia="x-none"/>
        </w:rPr>
        <w:t>«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քարտերի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մասին</w:t>
      </w:r>
      <w:r w:rsidRPr="00E12FA1">
        <w:rPr>
          <w:rFonts w:ascii="Calibri Light" w:hAnsi="Calibri Light" w:cs="Calibri Light"/>
          <w:sz w:val="20"/>
          <w:szCs w:val="20"/>
          <w:lang w:val="af-ZA" w:eastAsia="x-none"/>
        </w:rPr>
        <w:t>»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Հայաստանի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Հանրապետության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օրենքով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կարգով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տրամադրված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քարտում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="Sylfaen" w:hAnsi="Sylfaen" w:cs="Sylfaen"/>
          <w:szCs w:val="24"/>
          <w:lang w:val="ru-RU"/>
        </w:rPr>
        <w:t>Հայաստանի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Հանրապետության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ռեզիդենտ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հանդիսացող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մասնա</w:t>
      </w:r>
      <w:r w:rsidRPr="00E12FA1">
        <w:rPr>
          <w:rFonts w:asciiTheme="majorHAnsi" w:hAnsiTheme="majorHAnsi" w:cstheme="majorHAnsi"/>
          <w:szCs w:val="24"/>
        </w:rPr>
        <w:softHyphen/>
      </w:r>
      <w:r w:rsidRPr="00E12FA1">
        <w:rPr>
          <w:rFonts w:ascii="Sylfaen" w:hAnsi="Sylfaen" w:cs="Sylfaen"/>
          <w:szCs w:val="24"/>
          <w:lang w:val="ru-RU"/>
        </w:rPr>
        <w:t>կիցներ</w:t>
      </w:r>
      <w:r w:rsidRPr="00E12FA1">
        <w:rPr>
          <w:rFonts w:ascii="Sylfaen" w:hAnsi="Sylfaen" w:cs="Sylfaen"/>
          <w:szCs w:val="24"/>
          <w:lang w:val="en-US"/>
        </w:rPr>
        <w:t>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հայտում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ներառվող</w:t>
      </w:r>
      <w:r w:rsidRPr="00E12FA1">
        <w:rPr>
          <w:rFonts w:asciiTheme="majorHAnsi" w:hAnsiTheme="majorHAnsi" w:cstheme="majorHAnsi"/>
          <w:szCs w:val="24"/>
        </w:rPr>
        <w:t xml:space="preserve">` </w:t>
      </w:r>
      <w:r w:rsidRPr="00E12FA1">
        <w:rPr>
          <w:rFonts w:ascii="Sylfaen" w:hAnsi="Sylfaen" w:cs="Sylfaen"/>
          <w:szCs w:val="24"/>
          <w:lang w:val="en-US"/>
        </w:rPr>
        <w:t>իրենց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կողմից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proofErr w:type="gramStart"/>
      <w:r w:rsidRPr="00E12FA1">
        <w:rPr>
          <w:rFonts w:ascii="Sylfaen" w:hAnsi="Sylfaen" w:cs="Sylfaen"/>
          <w:szCs w:val="24"/>
          <w:lang w:val="en-US"/>
        </w:rPr>
        <w:t>հաստատվող</w:t>
      </w:r>
      <w:r w:rsidRPr="00E12FA1">
        <w:rPr>
          <w:rFonts w:asciiTheme="majorHAnsi" w:hAnsiTheme="majorHAnsi" w:cstheme="majorHAnsi"/>
          <w:szCs w:val="24"/>
        </w:rPr>
        <w:t xml:space="preserve">  </w:t>
      </w:r>
      <w:r w:rsidRPr="00E12FA1">
        <w:rPr>
          <w:rFonts w:ascii="Sylfaen" w:hAnsi="Sylfaen" w:cs="Sylfaen"/>
          <w:szCs w:val="24"/>
          <w:lang w:val="ru-RU"/>
        </w:rPr>
        <w:t>փաստա</w:t>
      </w:r>
      <w:r w:rsidRPr="00E12FA1">
        <w:rPr>
          <w:rFonts w:asciiTheme="majorHAnsi" w:hAnsiTheme="majorHAnsi" w:cstheme="majorHAnsi"/>
          <w:szCs w:val="24"/>
        </w:rPr>
        <w:softHyphen/>
      </w:r>
      <w:r w:rsidRPr="00E12FA1">
        <w:rPr>
          <w:rFonts w:ascii="Sylfaen" w:hAnsi="Sylfaen" w:cs="Sylfaen"/>
          <w:szCs w:val="24"/>
          <w:lang w:val="ru-RU"/>
        </w:rPr>
        <w:t>թղթերը</w:t>
      </w:r>
      <w:proofErr w:type="gramEnd"/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հաստատում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էլեկտրոնային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թվային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ստորագրությամբ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իսկ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Հայաստանի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Հանրա</w:t>
      </w:r>
      <w:r w:rsidRPr="00E12FA1">
        <w:rPr>
          <w:rFonts w:asciiTheme="majorHAnsi" w:hAnsiTheme="majorHAnsi" w:cstheme="majorHAnsi"/>
          <w:szCs w:val="24"/>
        </w:rPr>
        <w:softHyphen/>
      </w:r>
      <w:r w:rsidRPr="00E12FA1">
        <w:rPr>
          <w:rFonts w:ascii="Sylfaen" w:hAnsi="Sylfaen" w:cs="Sylfaen"/>
          <w:szCs w:val="24"/>
          <w:lang w:val="ru-RU"/>
        </w:rPr>
        <w:t>պետության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ռեզիդենտ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չհանդիսացող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մասնակիցներ</w:t>
      </w:r>
      <w:r w:rsidRPr="00E12FA1">
        <w:rPr>
          <w:rFonts w:ascii="Sylfaen" w:hAnsi="Sylfaen" w:cs="Sylfaen"/>
          <w:szCs w:val="24"/>
          <w:lang w:val="en-US"/>
        </w:rPr>
        <w:t>ը</w:t>
      </w:r>
      <w:r w:rsidRPr="00E12FA1">
        <w:rPr>
          <w:rFonts w:asciiTheme="majorHAnsi" w:hAnsiTheme="majorHAnsi" w:cstheme="majorHAnsi"/>
          <w:szCs w:val="24"/>
        </w:rPr>
        <w:t xml:space="preserve">` </w:t>
      </w:r>
      <w:r w:rsidRPr="00E12FA1">
        <w:rPr>
          <w:rFonts w:ascii="Sylfaen" w:hAnsi="Sylfaen" w:cs="Sylfaen"/>
          <w:szCs w:val="24"/>
        </w:rPr>
        <w:t>այդ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փաստաթղթերը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ներկայացնում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հաստատված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բնօրինակ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փաստաթղթից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արտատպված</w:t>
      </w:r>
      <w:r w:rsidRPr="00E12FA1">
        <w:rPr>
          <w:rFonts w:asciiTheme="majorHAnsi" w:hAnsiTheme="majorHAnsi" w:cstheme="majorHAnsi"/>
          <w:szCs w:val="24"/>
        </w:rPr>
        <w:t xml:space="preserve"> (</w:t>
      </w:r>
      <w:r w:rsidRPr="00E12FA1">
        <w:rPr>
          <w:rFonts w:ascii="Sylfaen" w:hAnsi="Sylfaen" w:cs="Sylfaen"/>
          <w:szCs w:val="24"/>
          <w:lang w:val="ru-RU"/>
        </w:rPr>
        <w:t>սկանավորված</w:t>
      </w:r>
      <w:r w:rsidRPr="00E12FA1">
        <w:rPr>
          <w:rFonts w:asciiTheme="majorHAnsi" w:hAnsiTheme="majorHAnsi" w:cstheme="majorHAnsi"/>
          <w:szCs w:val="24"/>
        </w:rPr>
        <w:t xml:space="preserve">) </w:t>
      </w:r>
      <w:r w:rsidRPr="00E12FA1">
        <w:rPr>
          <w:rFonts w:ascii="Sylfaen" w:hAnsi="Sylfaen" w:cs="Sylfaen"/>
          <w:szCs w:val="24"/>
          <w:lang w:val="ru-RU"/>
        </w:rPr>
        <w:t>տարբերակով</w:t>
      </w:r>
      <w:r w:rsidRPr="00E12FA1">
        <w:rPr>
          <w:rFonts w:asciiTheme="majorHAnsi" w:hAnsiTheme="majorHAnsi" w:cstheme="majorHAnsi"/>
          <w:szCs w:val="24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="Sylfaen" w:hAnsi="Sylfaen" w:cs="Sylfaen"/>
          <w:szCs w:val="24"/>
        </w:rPr>
        <w:t>Հայտում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ներառվող՝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էլեկտրոնային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թվային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ստորագրությամբ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հաստատվող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փաստաթղթերը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չեն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կնքվում</w:t>
      </w:r>
      <w:r w:rsidRPr="00E12FA1">
        <w:rPr>
          <w:rFonts w:asciiTheme="majorHAnsi" w:hAnsiTheme="majorHAnsi" w:cstheme="majorHAnsi"/>
          <w:szCs w:val="24"/>
        </w:rPr>
        <w:t xml:space="preserve">: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 w:eastAsia="x-none"/>
        </w:rPr>
      </w:pP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>8.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>20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կնքելու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որոշմամբ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մասնակից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ճանաչվում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տեղ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զբաղեցրած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մասնակիցը՝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 w:eastAsia="x-none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հրավերի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1-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ին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մասի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8.13-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ից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8.19-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ընթացակարգի</w:t>
      </w:r>
      <w:r w:rsidRPr="00E12FA1">
        <w:rPr>
          <w:rFonts w:asciiTheme="majorHAnsi" w:hAnsiTheme="majorHAnsi" w:cstheme="majorHAnsi"/>
          <w:sz w:val="20"/>
          <w:szCs w:val="20"/>
          <w:lang w:val="hy-AM" w:eastAsia="x-none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x-none"/>
        </w:rPr>
        <w:t>կիրառմամբ</w:t>
      </w:r>
      <w:r w:rsidRPr="00E12FA1">
        <w:rPr>
          <w:rFonts w:asciiTheme="majorHAnsi" w:hAnsiTheme="majorHAnsi" w:cstheme="majorHAnsi"/>
          <w:sz w:val="20"/>
          <w:szCs w:val="20"/>
          <w:lang w:val="af-ZA" w:eastAsia="x-none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  <w:szCs w:val="24"/>
        </w:rPr>
        <w:t>8</w:t>
      </w:r>
      <w:r w:rsidRPr="00E12FA1">
        <w:rPr>
          <w:rFonts w:asciiTheme="majorHAnsi" w:hAnsiTheme="majorHAnsi" w:cstheme="majorHAnsi"/>
          <w:szCs w:val="24"/>
          <w:lang w:val="hy-AM"/>
        </w:rPr>
        <w:t>.</w:t>
      </w:r>
      <w:r w:rsidRPr="00E12FA1">
        <w:rPr>
          <w:rFonts w:asciiTheme="majorHAnsi" w:hAnsiTheme="majorHAnsi" w:cstheme="majorHAnsi"/>
          <w:szCs w:val="24"/>
        </w:rPr>
        <w:t xml:space="preserve">21 </w:t>
      </w:r>
      <w:r w:rsidRPr="00E12FA1">
        <w:rPr>
          <w:rFonts w:ascii="Sylfaen" w:hAnsi="Sylfaen" w:cs="Sylfaen"/>
          <w:szCs w:val="24"/>
          <w:lang w:val="ru-RU"/>
        </w:rPr>
        <w:t>Մասնակից</w:t>
      </w:r>
      <w:r w:rsidRPr="00E12FA1">
        <w:rPr>
          <w:rFonts w:ascii="Sylfaen" w:hAnsi="Sylfaen" w:cs="Sylfaen"/>
          <w:szCs w:val="24"/>
          <w:lang w:val="en-US"/>
        </w:rPr>
        <w:t>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իրեն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պահանջների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համապատասխանության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հիմնավորման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նպատակով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ներկայացնել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լրացուցիչ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այլ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փաստաթղթեր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տեղեկություններ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նյութեր։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="Sylfaen" w:hAnsi="Sylfaen" w:cs="Sylfaen"/>
          <w:szCs w:val="24"/>
          <w:lang w:val="en-US"/>
        </w:rPr>
        <w:t>Հ</w:t>
      </w:r>
      <w:r w:rsidRPr="00E12FA1">
        <w:rPr>
          <w:rFonts w:ascii="Sylfaen" w:hAnsi="Sylfaen" w:cs="Sylfaen"/>
          <w:szCs w:val="24"/>
          <w:lang w:val="ru-RU"/>
        </w:rPr>
        <w:t>անձնաժողովը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ստուգել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մ</w:t>
      </w:r>
      <w:r w:rsidRPr="00E12FA1">
        <w:rPr>
          <w:rFonts w:ascii="Sylfaen" w:hAnsi="Sylfaen" w:cs="Sylfaen"/>
          <w:szCs w:val="24"/>
          <w:lang w:val="ru-RU"/>
        </w:rPr>
        <w:t>ասնակցի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ներկայացրած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տվյալների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իսկությունը</w:t>
      </w:r>
      <w:r w:rsidRPr="00E12FA1">
        <w:rPr>
          <w:rFonts w:asciiTheme="majorHAnsi" w:hAnsiTheme="majorHAnsi" w:cstheme="majorHAnsi"/>
          <w:szCs w:val="24"/>
        </w:rPr>
        <w:t xml:space="preserve">` </w:t>
      </w:r>
      <w:r w:rsidRPr="00E12FA1">
        <w:rPr>
          <w:rFonts w:ascii="Sylfaen" w:hAnsi="Sylfaen" w:cs="Sylfaen"/>
          <w:szCs w:val="24"/>
          <w:lang w:val="ru-RU"/>
        </w:rPr>
        <w:t>օգտագործելով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պաշտոնական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աղբյուրներից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ստացված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տվյալներ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դրա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ստանալով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իրավասու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մարմինների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գրավոր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եզրակացությունը</w:t>
      </w:r>
      <w:r w:rsidRPr="00E12FA1">
        <w:rPr>
          <w:rFonts w:asciiTheme="majorHAnsi" w:hAnsiTheme="majorHAnsi" w:cstheme="majorHAnsi"/>
          <w:szCs w:val="24"/>
        </w:rPr>
        <w:t xml:space="preserve">: </w:t>
      </w:r>
      <w:r w:rsidRPr="00E12FA1">
        <w:rPr>
          <w:rFonts w:ascii="Sylfaen" w:hAnsi="Sylfaen" w:cs="Sylfaen"/>
          <w:szCs w:val="24"/>
          <w:lang w:val="ru-RU"/>
        </w:rPr>
        <w:t>Նման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հարցում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ուղարկվելու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դեպքում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համապատասխան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պետական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տեղական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ինքնակառավարման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մարմինները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հարցումն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ստանալու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օրվան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հաջորդող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երկու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աշխատանքային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օրվա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ընթացքում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տրամադրում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գրավոր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եզրակացություն</w:t>
      </w:r>
      <w:r w:rsidRPr="00E12FA1">
        <w:rPr>
          <w:rFonts w:asciiTheme="majorHAnsi" w:hAnsiTheme="majorHAnsi" w:cstheme="majorHAnsi"/>
          <w:szCs w:val="24"/>
        </w:rPr>
        <w:t xml:space="preserve">: </w:t>
      </w:r>
      <w:r w:rsidRPr="00E12FA1">
        <w:rPr>
          <w:rFonts w:ascii="Sylfaen" w:hAnsi="Sylfaen" w:cs="Sylfaen"/>
          <w:szCs w:val="24"/>
          <w:lang w:val="ru-RU"/>
        </w:rPr>
        <w:t>Եթե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en-US"/>
        </w:rPr>
        <w:t>մ</w:t>
      </w:r>
      <w:r w:rsidRPr="00E12FA1">
        <w:rPr>
          <w:rFonts w:ascii="Sylfaen" w:hAnsi="Sylfaen" w:cs="Sylfaen"/>
          <w:szCs w:val="24"/>
          <w:lang w:val="ru-RU"/>
        </w:rPr>
        <w:t>ասնակցի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ներկայացրած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տվյալների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իսկության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ստուգման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արդյունքում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տվյալները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որակվում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իրականությանը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չհամապա</w:t>
      </w:r>
      <w:r w:rsidRPr="00E12FA1">
        <w:rPr>
          <w:rFonts w:asciiTheme="majorHAnsi" w:hAnsiTheme="majorHAnsi" w:cstheme="majorHAnsi"/>
          <w:szCs w:val="24"/>
        </w:rPr>
        <w:softHyphen/>
      </w:r>
      <w:r w:rsidRPr="00E12FA1">
        <w:rPr>
          <w:rFonts w:ascii="Sylfaen" w:hAnsi="Sylfaen" w:cs="Sylfaen"/>
          <w:szCs w:val="24"/>
          <w:lang w:val="ru-RU"/>
        </w:rPr>
        <w:t>տասխանող</w:t>
      </w:r>
      <w:r w:rsidRPr="00E12FA1">
        <w:rPr>
          <w:rFonts w:asciiTheme="majorHAnsi" w:hAnsiTheme="majorHAnsi" w:cstheme="majorHAnsi"/>
          <w:szCs w:val="24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ապա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տվյալ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մասնակցի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հայտը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մերժվում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է</w:t>
      </w:r>
      <w:r w:rsidRPr="00E12FA1">
        <w:rPr>
          <w:rFonts w:asciiTheme="majorHAnsi" w:hAnsiTheme="majorHAnsi" w:cstheme="majorHAnsi"/>
          <w:szCs w:val="24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  <w:szCs w:val="24"/>
        </w:rPr>
        <w:t>8</w:t>
      </w:r>
      <w:r w:rsidRPr="00E12FA1">
        <w:rPr>
          <w:rFonts w:asciiTheme="majorHAnsi" w:hAnsiTheme="majorHAnsi" w:cstheme="majorHAnsi"/>
          <w:szCs w:val="24"/>
          <w:lang w:val="hy-AM"/>
        </w:rPr>
        <w:t>.2</w:t>
      </w:r>
      <w:r w:rsidRPr="00E12FA1">
        <w:rPr>
          <w:rFonts w:asciiTheme="majorHAnsi" w:hAnsiTheme="majorHAnsi" w:cstheme="majorHAnsi"/>
          <w:szCs w:val="24"/>
        </w:rPr>
        <w:t xml:space="preserve">2 </w:t>
      </w:r>
      <w:r w:rsidRPr="00E12FA1">
        <w:rPr>
          <w:rFonts w:ascii="Sylfaen" w:hAnsi="Sylfaen" w:cs="Sylfaen"/>
          <w:szCs w:val="24"/>
          <w:lang w:val="hy-AM"/>
        </w:rPr>
        <w:t>Սույն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հրավերի</w:t>
      </w:r>
      <w:r w:rsidRPr="00E12FA1">
        <w:rPr>
          <w:rFonts w:asciiTheme="majorHAnsi" w:hAnsiTheme="majorHAnsi" w:cstheme="majorHAnsi"/>
          <w:szCs w:val="24"/>
        </w:rPr>
        <w:t xml:space="preserve"> 1-</w:t>
      </w:r>
      <w:r w:rsidRPr="00E12FA1">
        <w:rPr>
          <w:rFonts w:ascii="Sylfaen" w:hAnsi="Sylfaen" w:cs="Sylfaen"/>
          <w:szCs w:val="24"/>
          <w:lang w:val="hy-AM"/>
        </w:rPr>
        <w:t>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մասի</w:t>
      </w:r>
      <w:r w:rsidRPr="00E12FA1">
        <w:rPr>
          <w:rFonts w:asciiTheme="majorHAnsi" w:hAnsiTheme="majorHAnsi" w:cstheme="majorHAnsi"/>
          <w:szCs w:val="24"/>
        </w:rPr>
        <w:t xml:space="preserve"> 8.</w:t>
      </w:r>
      <w:r w:rsidRPr="00E12FA1">
        <w:rPr>
          <w:rFonts w:asciiTheme="majorHAnsi" w:hAnsiTheme="majorHAnsi" w:cstheme="majorHAnsi"/>
          <w:szCs w:val="24"/>
          <w:lang w:val="hy-AM"/>
        </w:rPr>
        <w:t>2</w:t>
      </w:r>
      <w:r w:rsidRPr="00E12FA1">
        <w:rPr>
          <w:rFonts w:asciiTheme="majorHAnsi" w:hAnsiTheme="majorHAnsi" w:cstheme="majorHAnsi"/>
          <w:szCs w:val="24"/>
        </w:rPr>
        <w:t xml:space="preserve">1 </w:t>
      </w:r>
      <w:r w:rsidRPr="00E12FA1">
        <w:rPr>
          <w:rFonts w:ascii="Sylfaen" w:hAnsi="Sylfaen" w:cs="Sylfaen"/>
          <w:szCs w:val="24"/>
          <w:lang w:val="hy-AM"/>
        </w:rPr>
        <w:t>կետի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կիրառման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նպատակով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կարող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է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հրավիրվել</w:t>
      </w:r>
      <w:r w:rsidRPr="00E12FA1">
        <w:rPr>
          <w:rFonts w:asciiTheme="majorHAnsi" w:hAnsiTheme="majorHAnsi" w:cstheme="majorHAnsi"/>
          <w:szCs w:val="24"/>
          <w:lang w:val="hy-AM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հանձնաժողովի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արտահերթ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նիստ։</w:t>
      </w:r>
    </w:p>
    <w:p w:rsidR="00975F94" w:rsidRPr="00E12FA1" w:rsidRDefault="00975F94" w:rsidP="00975F94">
      <w:pPr>
        <w:pStyle w:val="norm"/>
        <w:spacing w:line="240" w:lineRule="auto"/>
        <w:ind w:firstLine="567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af-ZA"/>
        </w:rPr>
        <w:t>8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23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որոշելու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նիստի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ավարտին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հաջորդող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հանձնաժողովի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քարտուղարը՝</w:t>
      </w:r>
    </w:p>
    <w:p w:rsidR="00975F94" w:rsidRPr="00E12FA1" w:rsidRDefault="00975F94" w:rsidP="00975F94">
      <w:pPr>
        <w:pStyle w:val="norm"/>
        <w:spacing w:line="240" w:lineRule="auto"/>
        <w:ind w:firstLine="706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ab/>
        <w:t xml:space="preserve">1) </w:t>
      </w:r>
      <w:r w:rsidRPr="00E12FA1">
        <w:rPr>
          <w:rFonts w:ascii="Sylfaen" w:hAnsi="Sylfaen" w:cs="Sylfaen"/>
          <w:sz w:val="20"/>
          <w:lang w:val="hy-AM"/>
        </w:rPr>
        <w:t>Համակարգում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ընթացակարգի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բավարար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նե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րին՝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նրանց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դասակարգելով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ըստ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առաջարկների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</w:p>
    <w:p w:rsidR="00975F94" w:rsidRPr="00E12FA1" w:rsidRDefault="00975F94" w:rsidP="00975F94">
      <w:pPr>
        <w:pStyle w:val="norm"/>
        <w:spacing w:line="240" w:lineRule="auto"/>
        <w:ind w:firstLine="706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ab/>
        <w:t xml:space="preserve">2) </w:t>
      </w:r>
      <w:r w:rsidRPr="00E12FA1">
        <w:rPr>
          <w:rFonts w:ascii="Sylfaen" w:hAnsi="Sylfaen" w:cs="Sylfaen"/>
          <w:sz w:val="20"/>
          <w:lang w:val="hy-AM"/>
        </w:rPr>
        <w:t>Համակարգի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ընթացակարգի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փոստին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ուղարկում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հանձնաժողովի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նիստի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արձանագրու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թյունը</w:t>
      </w:r>
      <w:r w:rsidRPr="00E12FA1">
        <w:rPr>
          <w:rFonts w:asciiTheme="majorHAnsi" w:hAnsiTheme="majorHAnsi" w:cstheme="majorHAnsi"/>
          <w:sz w:val="20"/>
          <w:lang w:val="hy-AM"/>
        </w:rPr>
        <w:t>:</w:t>
      </w:r>
    </w:p>
    <w:p w:rsidR="00975F94" w:rsidRPr="00E12FA1" w:rsidRDefault="00975F94" w:rsidP="00975F94">
      <w:pPr>
        <w:pStyle w:val="norm"/>
        <w:spacing w:line="240" w:lineRule="auto"/>
        <w:ind w:firstLine="567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pacing w:val="-6"/>
          <w:sz w:val="20"/>
          <w:lang w:val="hy-AM"/>
        </w:rPr>
        <w:t xml:space="preserve">8.24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կնքելը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տեղեկագրում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հրապարակում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հայտարարություն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որոշման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ոչ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ուշ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քան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որոշման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ընդունմանը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հաջորդող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օրը</w:t>
      </w:r>
      <w:r w:rsidRPr="00E12FA1">
        <w:rPr>
          <w:rFonts w:asciiTheme="majorHAnsi" w:hAnsiTheme="majorHAnsi" w:cstheme="majorHAnsi"/>
          <w:sz w:val="20"/>
          <w:lang w:val="hy-AM"/>
        </w:rPr>
        <w:t>: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որոշումը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պարունակում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ամփոփ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տեղեկատվություն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գնահատման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ընտրությունը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հիմնավորող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պատճառների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հայտարարություն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անգործության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վերաբերյալ</w:t>
      </w:r>
      <w:r w:rsidRPr="00E12FA1">
        <w:rPr>
          <w:rFonts w:asciiTheme="majorHAnsi" w:hAnsiTheme="majorHAnsi" w:cstheme="majorHAnsi"/>
          <w:sz w:val="20"/>
          <w:lang w:val="hy-AM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</w:rPr>
      </w:pPr>
      <w:r w:rsidRPr="00E12FA1">
        <w:rPr>
          <w:rFonts w:asciiTheme="majorHAnsi" w:hAnsiTheme="majorHAnsi" w:cstheme="majorHAnsi"/>
          <w:szCs w:val="24"/>
          <w:lang w:val="hy-AM"/>
        </w:rPr>
        <w:t>8.25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Անգործության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ժամկետը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պայմանագիր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կնքելու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մասին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որոշման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հայտարարության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հրապարակման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օրվան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հաջորդող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օրվա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</w:rPr>
        <w:t>պ</w:t>
      </w:r>
      <w:r w:rsidRPr="00E12FA1">
        <w:rPr>
          <w:rFonts w:ascii="Sylfaen" w:hAnsi="Sylfaen" w:cs="Sylfaen"/>
          <w:szCs w:val="24"/>
          <w:lang w:val="hy-AM"/>
        </w:rPr>
        <w:t>ատվիրատուի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կողմից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պայմանագիրը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կնքելու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իրավասության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առաջացման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օրվա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միջև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ընկած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ժամանակահատվածն</w:t>
      </w:r>
      <w:r w:rsidRPr="00E12FA1">
        <w:rPr>
          <w:rFonts w:asciiTheme="majorHAnsi" w:hAnsiTheme="majorHAnsi" w:cstheme="majorHAnsi"/>
          <w:szCs w:val="24"/>
        </w:rPr>
        <w:t xml:space="preserve"> </w:t>
      </w:r>
      <w:r w:rsidRPr="00E12FA1">
        <w:rPr>
          <w:rFonts w:ascii="Sylfaen" w:hAnsi="Sylfaen" w:cs="Sylfaen"/>
          <w:szCs w:val="24"/>
          <w:lang w:val="hy-AM"/>
        </w:rPr>
        <w:t>է։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lang w:val="es-ES"/>
        </w:rPr>
      </w:pPr>
      <w:r w:rsidRPr="00E12FA1">
        <w:rPr>
          <w:rFonts w:ascii="Sylfaen" w:hAnsi="Sylfaen" w:cs="Sylfaen"/>
          <w:lang w:val="es-ES"/>
        </w:rPr>
        <w:t>Անգործության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ժամկետը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սույն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ընթացակարգի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դեպքում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Theme="majorHAnsi" w:hAnsiTheme="majorHAnsi" w:cstheme="majorHAnsi"/>
          <w:b/>
          <w:lang w:val="hy-AM"/>
        </w:rPr>
        <w:t>5 (</w:t>
      </w:r>
      <w:r w:rsidRPr="00E12FA1">
        <w:rPr>
          <w:rFonts w:ascii="Sylfaen" w:hAnsi="Sylfaen" w:cs="Sylfaen"/>
          <w:b/>
          <w:lang w:val="hy-AM"/>
        </w:rPr>
        <w:t>հինգ</w:t>
      </w:r>
      <w:r w:rsidRPr="00E12FA1">
        <w:rPr>
          <w:rFonts w:asciiTheme="majorHAnsi" w:hAnsiTheme="majorHAnsi" w:cstheme="majorHAnsi"/>
          <w:b/>
          <w:lang w:val="hy-AM"/>
        </w:rPr>
        <w:t xml:space="preserve">) </w:t>
      </w:r>
      <w:r w:rsidRPr="00E12FA1">
        <w:rPr>
          <w:rFonts w:ascii="Sylfaen" w:hAnsi="Sylfaen" w:cs="Sylfaen"/>
          <w:b/>
          <w:lang w:val="es-ES"/>
        </w:rPr>
        <w:t>օրացուցային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օր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է</w:t>
      </w:r>
      <w:r w:rsidRPr="00E12FA1">
        <w:rPr>
          <w:rFonts w:ascii="Tahoma" w:hAnsi="Tahoma" w:cs="Tahoma"/>
          <w:lang w:val="es-ES"/>
        </w:rPr>
        <w:t>։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Անգործության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ժամկետը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կիրառելի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չէ</w:t>
      </w:r>
      <w:r w:rsidRPr="00E12FA1">
        <w:rPr>
          <w:rFonts w:asciiTheme="majorHAnsi" w:hAnsiTheme="majorHAnsi" w:cstheme="majorHAnsi"/>
          <w:lang w:val="es-ES"/>
        </w:rPr>
        <w:t xml:space="preserve">, </w:t>
      </w:r>
      <w:r w:rsidRPr="00E12FA1">
        <w:rPr>
          <w:rFonts w:ascii="Sylfaen" w:hAnsi="Sylfaen" w:cs="Sylfaen"/>
          <w:lang w:val="es-ES"/>
        </w:rPr>
        <w:t>եթե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միայն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մեկ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մասնակից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է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հայտ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ներկայացրել</w:t>
      </w:r>
      <w:r w:rsidRPr="00E12FA1">
        <w:rPr>
          <w:rFonts w:asciiTheme="majorHAnsi" w:hAnsiTheme="majorHAnsi" w:cstheme="majorHAnsi"/>
          <w:i/>
          <w:lang w:val="es-ES"/>
        </w:rPr>
        <w:t>,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որի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հետ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կնքվում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է</w:t>
      </w:r>
      <w:r w:rsidRPr="00E12FA1">
        <w:rPr>
          <w:rFonts w:asciiTheme="majorHAnsi" w:hAnsiTheme="majorHAnsi" w:cstheme="majorHAnsi"/>
          <w:lang w:val="es-ES"/>
        </w:rPr>
        <w:t xml:space="preserve"> </w:t>
      </w:r>
      <w:r w:rsidRPr="00E12FA1">
        <w:rPr>
          <w:rFonts w:ascii="Sylfaen" w:hAnsi="Sylfaen" w:cs="Sylfaen"/>
          <w:lang w:val="es-ES"/>
        </w:rPr>
        <w:t>պայմանագիր</w:t>
      </w:r>
      <w:r w:rsidRPr="00E12FA1">
        <w:rPr>
          <w:rFonts w:asciiTheme="majorHAnsi" w:hAnsiTheme="majorHAnsi" w:cstheme="majorHAnsi"/>
          <w:lang w:val="es-ES"/>
        </w:rPr>
        <w:t>:</w:t>
      </w:r>
    </w:p>
    <w:p w:rsidR="00975F94" w:rsidRPr="00E12FA1" w:rsidRDefault="00975F94" w:rsidP="00975F94">
      <w:pPr>
        <w:pStyle w:val="23"/>
        <w:spacing w:line="240" w:lineRule="auto"/>
        <w:ind w:firstLine="567"/>
        <w:rPr>
          <w:rFonts w:asciiTheme="majorHAnsi" w:hAnsiTheme="majorHAnsi" w:cstheme="majorHAnsi"/>
          <w:szCs w:val="24"/>
          <w:lang w:val="es-ES"/>
        </w:rPr>
      </w:pPr>
      <w:r w:rsidRPr="00E12FA1">
        <w:rPr>
          <w:rFonts w:ascii="Sylfaen" w:hAnsi="Sylfaen" w:cs="Sylfaen"/>
          <w:szCs w:val="24"/>
          <w:lang w:val="ru-RU"/>
        </w:rPr>
        <w:t>Պատվիրատուն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պայմանագիրը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կնքում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, </w:t>
      </w:r>
      <w:r w:rsidRPr="00E12FA1">
        <w:rPr>
          <w:rFonts w:ascii="Sylfaen" w:hAnsi="Sylfaen" w:cs="Sylfaen"/>
          <w:szCs w:val="24"/>
          <w:lang w:val="ru-RU"/>
        </w:rPr>
        <w:t>եթե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սույն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կետով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նախատեսված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անգործության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ժամկետում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որևէ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es-ES"/>
        </w:rPr>
        <w:t>մ</w:t>
      </w:r>
      <w:r w:rsidRPr="00E12FA1">
        <w:rPr>
          <w:rFonts w:ascii="Sylfaen" w:hAnsi="Sylfaen" w:cs="Sylfaen"/>
          <w:szCs w:val="24"/>
          <w:lang w:val="ru-RU"/>
        </w:rPr>
        <w:t>ասնակից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</w:rPr>
        <w:t>գնումների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հետ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կապված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բողոքներ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քննող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="Sylfaen" w:hAnsi="Sylfaen" w:cs="Sylfaen"/>
        </w:rPr>
        <w:t>անձին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չի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բողոքարկում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պայմանագիր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կնքելու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մասին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որոշումը։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lastRenderedPageBreak/>
        <w:t>Մինչև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անգործության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ժամկետը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լրանալը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կամ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առանց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պայմանագիր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կնքելու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մասին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հայտարարության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հրապարակման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կնք</w:t>
      </w:r>
      <w:r w:rsidRPr="00E12FA1">
        <w:rPr>
          <w:rFonts w:ascii="Sylfaen" w:hAnsi="Sylfaen" w:cs="Sylfaen"/>
          <w:szCs w:val="24"/>
          <w:lang w:val="en-US"/>
        </w:rPr>
        <w:t>վ</w:t>
      </w:r>
      <w:r w:rsidRPr="00E12FA1">
        <w:rPr>
          <w:rFonts w:ascii="Sylfaen" w:hAnsi="Sylfaen" w:cs="Sylfaen"/>
          <w:szCs w:val="24"/>
          <w:lang w:val="ru-RU"/>
        </w:rPr>
        <w:t>ած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պայմանագիրն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առ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ոչինչ</w:t>
      </w:r>
      <w:r w:rsidRPr="00E12FA1">
        <w:rPr>
          <w:rFonts w:asciiTheme="majorHAnsi" w:hAnsiTheme="majorHAnsi" w:cstheme="majorHAnsi"/>
          <w:szCs w:val="24"/>
          <w:lang w:val="es-ES"/>
        </w:rPr>
        <w:t xml:space="preserve"> </w:t>
      </w:r>
      <w:r w:rsidRPr="00E12FA1">
        <w:rPr>
          <w:rFonts w:ascii="Sylfaen" w:hAnsi="Sylfaen" w:cs="Sylfaen"/>
          <w:szCs w:val="24"/>
          <w:lang w:val="ru-RU"/>
        </w:rPr>
        <w:t>է։</w:t>
      </w: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 w:val="20"/>
          <w:lang w:val="es-ES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iCs/>
          <w:sz w:val="20"/>
          <w:lang w:val="af-ZA"/>
        </w:rPr>
      </w:pPr>
      <w:r w:rsidRPr="00E12FA1">
        <w:rPr>
          <w:rFonts w:asciiTheme="majorHAnsi" w:hAnsiTheme="majorHAnsi" w:cstheme="majorHAnsi"/>
          <w:b/>
          <w:iCs/>
          <w:sz w:val="20"/>
          <w:lang w:val="es-ES"/>
        </w:rPr>
        <w:t>9</w:t>
      </w:r>
      <w:r w:rsidRPr="00E12FA1">
        <w:rPr>
          <w:rFonts w:asciiTheme="majorHAnsi" w:hAnsiTheme="majorHAnsi" w:cstheme="majorHAnsi"/>
          <w:b/>
          <w:iCs/>
          <w:sz w:val="20"/>
          <w:lang w:val="af-ZA"/>
        </w:rPr>
        <w:t xml:space="preserve">. </w:t>
      </w:r>
      <w:r w:rsidRPr="00E12FA1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E12FA1">
        <w:rPr>
          <w:rFonts w:asciiTheme="majorHAnsi" w:hAnsiTheme="majorHAnsi" w:cstheme="majorHAnsi"/>
          <w:b/>
          <w:iCs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iCs/>
          <w:sz w:val="20"/>
          <w:lang w:val="af-ZA"/>
        </w:rPr>
        <w:t>ԿՆՔՈՒՄԸ</w:t>
      </w:r>
      <w:r w:rsidRPr="00E12FA1">
        <w:rPr>
          <w:rFonts w:asciiTheme="majorHAnsi" w:hAnsiTheme="majorHAnsi" w:cstheme="majorHAnsi"/>
          <w:b/>
          <w:iCs/>
          <w:sz w:val="20"/>
          <w:lang w:val="af-ZA"/>
        </w:rPr>
        <w:t xml:space="preserve"> 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iCs/>
          <w:sz w:val="20"/>
          <w:lang w:val="af-ZA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iCs/>
          <w:sz w:val="20"/>
          <w:lang w:val="es-ES"/>
        </w:rPr>
        <w:t>9</w:t>
      </w:r>
      <w:r w:rsidRPr="00E12FA1">
        <w:rPr>
          <w:rFonts w:asciiTheme="majorHAnsi" w:hAnsiTheme="majorHAnsi" w:cstheme="majorHAnsi"/>
          <w:iCs/>
          <w:sz w:val="20"/>
          <w:lang w:val="af-ZA"/>
        </w:rPr>
        <w:t xml:space="preserve">.1 </w:t>
      </w:r>
      <w:r w:rsidRPr="00E12FA1">
        <w:rPr>
          <w:rFonts w:ascii="Sylfaen" w:hAnsi="Sylfaen" w:cs="Sylfaen"/>
          <w:sz w:val="20"/>
          <w:lang w:val="ru-RU"/>
        </w:rPr>
        <w:t>Պայմանագիր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հանձնաժողովի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որոշման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հիման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վրա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</w:rPr>
        <w:t>պ</w:t>
      </w:r>
      <w:r w:rsidRPr="00E12FA1">
        <w:rPr>
          <w:rFonts w:ascii="Sylfaen" w:hAnsi="Sylfaen" w:cs="Sylfaen"/>
          <w:sz w:val="20"/>
          <w:lang w:val="ru-RU"/>
        </w:rPr>
        <w:t>ատվիրատուի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կողմից։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Պայմանագիրը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գրավոր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մեկ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փաստաթուղթ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կազմելու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միջոցով։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9.2 </w:t>
      </w:r>
      <w:r w:rsidRPr="00E12FA1">
        <w:rPr>
          <w:rFonts w:ascii="Sylfaen" w:hAnsi="Sylfaen" w:cs="Sylfaen"/>
          <w:sz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հրավերի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1-</w:t>
      </w:r>
      <w:r w:rsidRPr="00E12FA1">
        <w:rPr>
          <w:rFonts w:ascii="Sylfaen" w:hAnsi="Sylfaen" w:cs="Sylfaen"/>
          <w:sz w:val="20"/>
        </w:rPr>
        <w:t>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8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25 </w:t>
      </w:r>
      <w:r w:rsidRPr="00E12FA1">
        <w:rPr>
          <w:rFonts w:ascii="Sylfaen" w:hAnsi="Sylfaen" w:cs="Sylfaen"/>
          <w:sz w:val="20"/>
          <w:lang w:val="ru-RU"/>
        </w:rPr>
        <w:t>կետով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անգործության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ժամկետը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լրանալուն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հաջորդող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չորս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աշխատանքային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օրվա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ընթացքում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</w:t>
      </w:r>
      <w:r w:rsidRPr="00E12FA1">
        <w:rPr>
          <w:rFonts w:ascii="Sylfaen" w:hAnsi="Sylfaen" w:cs="Sylfaen"/>
          <w:sz w:val="20"/>
          <w:lang w:val="ru-RU"/>
        </w:rPr>
        <w:t>ատվիրատուն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ծանուցում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</w:t>
      </w:r>
      <w:r w:rsidRPr="00E12FA1">
        <w:rPr>
          <w:rFonts w:ascii="Sylfaen" w:hAnsi="Sylfaen" w:cs="Sylfaen"/>
          <w:sz w:val="20"/>
          <w:lang w:val="ru-RU"/>
        </w:rPr>
        <w:t>ասնակցին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ներկայացնելով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առաջարկը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պայմանագրի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նախագիծը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lang w:val="ru-RU"/>
        </w:rPr>
        <w:t>Ընդ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որում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պայմանագիրը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կարող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կնքվել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ոչ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շուտ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քան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հրավերի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1-</w:t>
      </w:r>
      <w:r w:rsidRPr="00E12FA1">
        <w:rPr>
          <w:rFonts w:ascii="Sylfaen" w:hAnsi="Sylfaen" w:cs="Sylfaen"/>
          <w:sz w:val="20"/>
        </w:rPr>
        <w:t>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8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25 </w:t>
      </w:r>
      <w:r w:rsidRPr="00E12FA1">
        <w:rPr>
          <w:rFonts w:ascii="Sylfaen" w:hAnsi="Sylfaen" w:cs="Sylfaen"/>
          <w:sz w:val="20"/>
          <w:lang w:val="ru-RU"/>
        </w:rPr>
        <w:t>կետով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անգործության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ժամկետը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լրանալու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օրվան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հաջորդող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երկրորդ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աշխատանքային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օրը</w:t>
      </w:r>
      <w:r w:rsidRPr="00E12FA1">
        <w:rPr>
          <w:rFonts w:asciiTheme="majorHAnsi" w:hAnsiTheme="majorHAnsi" w:cstheme="majorHAnsi"/>
          <w:sz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>9</w:t>
      </w:r>
      <w:r w:rsidRPr="00E12FA1">
        <w:rPr>
          <w:rFonts w:asciiTheme="majorHAnsi" w:hAnsiTheme="majorHAnsi" w:cstheme="majorHAnsi"/>
          <w:sz w:val="20"/>
          <w:lang w:val="hy-AM"/>
        </w:rPr>
        <w:t>.3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</w:t>
      </w:r>
      <w:r w:rsidRPr="00E12FA1">
        <w:rPr>
          <w:rFonts w:ascii="Sylfaen" w:hAnsi="Sylfaen" w:cs="Sylfaen"/>
          <w:sz w:val="20"/>
          <w:lang w:val="ru-RU"/>
        </w:rPr>
        <w:t>ասնակցին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առաջարկը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կնքվելիք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պայմանագրի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նախագիծը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հանձնաժողովի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քարտուղարը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տրամադրում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էլեկտրոնային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եղանակով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lang w:val="ru-RU"/>
        </w:rPr>
        <w:t>Ընդ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որում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շինարարական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աշխատանքների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գնման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դեպքում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պայմանագրում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ներառվում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մասնակցի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կողմից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սարքերը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սարքավորումները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: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9.4 </w:t>
      </w:r>
      <w:r w:rsidRPr="00E12FA1">
        <w:rPr>
          <w:rFonts w:ascii="Sylfaen" w:hAnsi="Sylfaen" w:cs="Sylfaen"/>
          <w:sz w:val="20"/>
          <w:lang w:val="ru-RU"/>
        </w:rPr>
        <w:t>Պայմանագիր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պատվիրատուի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ծանուցումն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մասնակցին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ուղարկելու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հանձնաժողովի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քարտուղարը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</w:t>
      </w:r>
      <w:r w:rsidRPr="00E12FA1">
        <w:rPr>
          <w:rFonts w:ascii="Sylfaen" w:hAnsi="Sylfaen" w:cs="Sylfaen"/>
          <w:sz w:val="20"/>
          <w:lang w:val="ru-RU"/>
        </w:rPr>
        <w:t>ամակարգի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միջոցով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մասնակցի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էլեկտրոնային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փոստին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ուղարկում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ծանուցում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 </w:t>
      </w:r>
      <w:r w:rsidRPr="00E12FA1">
        <w:rPr>
          <w:rFonts w:ascii="Sylfaen" w:hAnsi="Sylfaen" w:cs="Sylfaen"/>
          <w:sz w:val="20"/>
          <w:lang w:val="ru-RU"/>
        </w:rPr>
        <w:t>պայմանագիր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առաջարկը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տրամադրված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լինելու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մասին</w:t>
      </w:r>
      <w:r w:rsidRPr="00E12FA1">
        <w:rPr>
          <w:rFonts w:asciiTheme="majorHAnsi" w:hAnsiTheme="majorHAnsi" w:cstheme="majorHAnsi"/>
          <w:sz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>9</w:t>
      </w:r>
      <w:r w:rsidRPr="00E12FA1">
        <w:rPr>
          <w:rFonts w:asciiTheme="majorHAnsi" w:hAnsiTheme="majorHAnsi" w:cstheme="majorHAnsi"/>
          <w:sz w:val="20"/>
          <w:lang w:val="hy-AM"/>
        </w:rPr>
        <w:t>.5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ծանուցումը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նախագիծ</w:t>
      </w:r>
      <w:r w:rsidRPr="00E12FA1">
        <w:rPr>
          <w:rFonts w:ascii="Sylfaen" w:hAnsi="Sylfaen" w:cs="Sylfaen"/>
          <w:sz w:val="20"/>
        </w:rPr>
        <w:t>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ստանալուց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հետո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10 </w:t>
      </w:r>
      <w:r w:rsidRPr="00E12FA1">
        <w:rPr>
          <w:rFonts w:ascii="Sylfaen" w:hAnsi="Sylfaen" w:cs="Sylfaen"/>
          <w:sz w:val="20"/>
        </w:rPr>
        <w:t>աշխատանքային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օրվա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ստորագրում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պ</w:t>
      </w:r>
      <w:r w:rsidRPr="00E12FA1">
        <w:rPr>
          <w:rFonts w:ascii="Sylfaen" w:hAnsi="Sylfaen" w:cs="Sylfaen"/>
          <w:sz w:val="20"/>
          <w:lang w:val="ru-RU"/>
        </w:rPr>
        <w:t>ատվիրատուին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ներկայացնում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որակավորման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պայմանագրի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ապահովումը</w:t>
      </w:r>
      <w:r w:rsidRPr="00E12FA1">
        <w:rPr>
          <w:rFonts w:asciiTheme="majorHAnsi" w:hAnsiTheme="majorHAnsi" w:cstheme="majorHAnsi"/>
          <w:sz w:val="20"/>
          <w:lang w:val="af-ZA"/>
        </w:rPr>
        <w:t>,</w:t>
      </w:r>
      <w:r w:rsidRPr="00E12FA1">
        <w:rPr>
          <w:rFonts w:asciiTheme="majorHAnsi" w:hAnsiTheme="majorHAnsi" w:cstheme="majorHAnsi"/>
          <w:i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ապա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զրկվում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ստորագրելու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իրավունքից։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="Sylfaen" w:hAnsi="Sylfaen" w:cs="Sylfaen"/>
          <w:sz w:val="20"/>
          <w:lang w:val="hy-AM"/>
        </w:rPr>
        <w:t>Ընդ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հաստատված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նախագիծը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</w:rPr>
        <w:t>պ</w:t>
      </w:r>
      <w:r w:rsidRPr="00E12FA1">
        <w:rPr>
          <w:rFonts w:ascii="Sylfaen" w:hAnsi="Sylfaen" w:cs="Sylfaen"/>
          <w:sz w:val="20"/>
          <w:lang w:val="hy-AM"/>
        </w:rPr>
        <w:t>ատվիրատուին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գրավոր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գրությունը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հաշվառվում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</w:rPr>
        <w:t>պ</w:t>
      </w:r>
      <w:r w:rsidRPr="00E12FA1">
        <w:rPr>
          <w:rFonts w:ascii="Sylfaen" w:hAnsi="Sylfaen" w:cs="Sylfaen"/>
          <w:sz w:val="20"/>
          <w:lang w:val="hy-AM"/>
        </w:rPr>
        <w:t>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փաստաթղթաշրջանառության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համակարգում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 </w:t>
      </w:r>
      <w:r w:rsidRPr="00E12FA1">
        <w:rPr>
          <w:rFonts w:ascii="Sylfaen" w:hAnsi="Sylfaen" w:cs="Sylfaen"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ղեկավարի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նախագիծը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հաստատվում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իրավասության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առաջացմանը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հաջորդող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երկու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օրվա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հաստատմանը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հաջորդող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աշխատանքային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ուղեկցող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գրությամբ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տրամադրվում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մասնակցին</w:t>
      </w:r>
      <w:r w:rsidRPr="00E12FA1">
        <w:rPr>
          <w:rFonts w:asciiTheme="majorHAnsi" w:hAnsiTheme="majorHAnsi" w:cstheme="majorHAnsi"/>
          <w:sz w:val="20"/>
          <w:lang w:val="hy-AM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>9</w:t>
      </w:r>
      <w:r w:rsidRPr="00E12FA1">
        <w:rPr>
          <w:rFonts w:asciiTheme="majorHAnsi" w:hAnsiTheme="majorHAnsi" w:cstheme="majorHAnsi"/>
          <w:sz w:val="20"/>
          <w:lang w:val="hy-AM"/>
        </w:rPr>
        <w:t>.6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վերաբերյալ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</w:t>
      </w:r>
      <w:r w:rsidRPr="00E12FA1">
        <w:rPr>
          <w:rFonts w:ascii="Sylfaen" w:hAnsi="Sylfaen" w:cs="Sylfaen"/>
          <w:sz w:val="20"/>
          <w:lang w:val="ru-RU"/>
        </w:rPr>
        <w:t>ատվիրատուի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առաջարկ</w:t>
      </w:r>
      <w:r w:rsidRPr="00E12FA1">
        <w:rPr>
          <w:rFonts w:ascii="Sylfaen" w:hAnsi="Sylfaen" w:cs="Sylfaen"/>
          <w:sz w:val="20"/>
        </w:rPr>
        <w:t>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ստացած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ընտրված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</w:t>
      </w:r>
      <w:r w:rsidRPr="00E12FA1">
        <w:rPr>
          <w:rFonts w:ascii="Sylfaen" w:hAnsi="Sylfaen" w:cs="Sylfaen"/>
          <w:sz w:val="20"/>
          <w:lang w:val="ru-RU"/>
        </w:rPr>
        <w:t>ասնակիցը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</w:t>
      </w:r>
      <w:r w:rsidRPr="00E12FA1">
        <w:rPr>
          <w:rFonts w:ascii="Sylfaen" w:hAnsi="Sylfaen" w:cs="Sylfaen"/>
          <w:sz w:val="20"/>
          <w:lang w:val="ru-RU"/>
        </w:rPr>
        <w:t>ամակարգի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միջոցով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ընդունում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մերժում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իրեն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առաջարկը</w:t>
      </w:r>
      <w:r w:rsidRPr="00E12FA1">
        <w:rPr>
          <w:rFonts w:asciiTheme="majorHAnsi" w:hAnsiTheme="majorHAnsi" w:cstheme="majorHAnsi"/>
          <w:sz w:val="20"/>
          <w:lang w:val="af-ZA"/>
        </w:rPr>
        <w:t>:</w:t>
      </w:r>
    </w:p>
    <w:p w:rsidR="00975F94" w:rsidRPr="00E12FA1" w:rsidRDefault="00975F94" w:rsidP="00975F94">
      <w:pPr>
        <w:pStyle w:val="a3"/>
        <w:spacing w:line="240" w:lineRule="auto"/>
        <w:ind w:firstLine="567"/>
        <w:rPr>
          <w:rFonts w:asciiTheme="majorHAnsi" w:hAnsiTheme="majorHAnsi" w:cstheme="majorHAnsi"/>
          <w:i w:val="0"/>
          <w:szCs w:val="24"/>
          <w:lang w:val="af-ZA"/>
        </w:rPr>
      </w:pPr>
      <w:r w:rsidRPr="00E12FA1">
        <w:rPr>
          <w:rFonts w:asciiTheme="majorHAnsi" w:hAnsiTheme="majorHAnsi" w:cstheme="majorHAnsi"/>
          <w:i w:val="0"/>
          <w:szCs w:val="24"/>
          <w:lang w:val="af-ZA"/>
        </w:rPr>
        <w:t>9.</w:t>
      </w:r>
      <w:r w:rsidRPr="00E12FA1">
        <w:rPr>
          <w:rFonts w:asciiTheme="majorHAnsi" w:hAnsiTheme="majorHAnsi" w:cstheme="majorHAnsi"/>
          <w:i w:val="0"/>
          <w:szCs w:val="24"/>
          <w:lang w:val="hy-AM"/>
        </w:rPr>
        <w:t>7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Մինչև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սույն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հրավերի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1-</w:t>
      </w:r>
      <w:r w:rsidRPr="00E12FA1">
        <w:rPr>
          <w:rFonts w:ascii="Sylfaen" w:hAnsi="Sylfaen" w:cs="Sylfaen"/>
          <w:i w:val="0"/>
          <w:szCs w:val="24"/>
          <w:lang w:val="af-ZA"/>
        </w:rPr>
        <w:t>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af-ZA"/>
        </w:rPr>
        <w:t>մասի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9</w:t>
      </w:r>
      <w:r w:rsidRPr="00E12FA1">
        <w:rPr>
          <w:rFonts w:asciiTheme="majorHAnsi" w:hAnsiTheme="majorHAnsi" w:cstheme="majorHAnsi"/>
          <w:i w:val="0"/>
          <w:szCs w:val="24"/>
          <w:lang w:val="hy-AM"/>
        </w:rPr>
        <w:t>.5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կետով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նախատեսված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ժամկետի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ավարտը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կողմերի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են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պայմանագրի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նախագծում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կատարվել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սակայն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դրանք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չեն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կարող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հանգեցնել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գնման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առարկայի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բնութագրերի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փոփոխմանը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, </w:t>
      </w:r>
      <w:r w:rsidRPr="00E12FA1">
        <w:rPr>
          <w:rFonts w:ascii="Sylfaen" w:hAnsi="Sylfaen" w:cs="Sylfaen"/>
          <w:i w:val="0"/>
          <w:szCs w:val="24"/>
          <w:lang w:val="ru-RU"/>
        </w:rPr>
        <w:t>ներառյալ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ընտրված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մասնակցի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առաջարկած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գնի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ավելացմանը։</w:t>
      </w:r>
      <w:r w:rsidRPr="00E12FA1">
        <w:rPr>
          <w:rFonts w:asciiTheme="majorHAnsi" w:hAnsiTheme="majorHAnsi" w:cstheme="majorHAnsi"/>
          <w:spacing w:val="-8"/>
          <w:lang w:val="af-ZA"/>
        </w:rPr>
        <w:t xml:space="preserve"> </w:t>
      </w:r>
    </w:p>
    <w:p w:rsidR="00975F94" w:rsidRPr="00E12FA1" w:rsidRDefault="00975F94" w:rsidP="00975F94">
      <w:pPr>
        <w:pStyle w:val="a3"/>
        <w:spacing w:line="240" w:lineRule="auto"/>
        <w:ind w:firstLine="567"/>
        <w:rPr>
          <w:rFonts w:asciiTheme="majorHAnsi" w:hAnsiTheme="majorHAnsi" w:cstheme="majorHAnsi"/>
          <w:i w:val="0"/>
          <w:szCs w:val="24"/>
          <w:lang w:val="af-ZA"/>
        </w:rPr>
      </w:pPr>
      <w:r w:rsidRPr="00E12FA1">
        <w:rPr>
          <w:rFonts w:asciiTheme="majorHAnsi" w:hAnsiTheme="majorHAnsi" w:cstheme="majorHAnsi"/>
          <w:i w:val="0"/>
          <w:szCs w:val="24"/>
          <w:lang w:val="af-ZA"/>
        </w:rPr>
        <w:t>9</w:t>
      </w:r>
      <w:r w:rsidRPr="00E12FA1">
        <w:rPr>
          <w:rFonts w:asciiTheme="majorHAnsi" w:hAnsiTheme="majorHAnsi" w:cstheme="majorHAnsi"/>
          <w:i w:val="0"/>
          <w:szCs w:val="24"/>
          <w:lang w:val="hy-AM"/>
        </w:rPr>
        <w:t>.8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Պայմանագիրը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կնքվելուն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հաջորդող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աշխատանքային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օրը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հանձնաժողովի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քարտուղարը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en-US"/>
        </w:rPr>
        <w:t>հ</w:t>
      </w:r>
      <w:r w:rsidRPr="00E12FA1">
        <w:rPr>
          <w:rFonts w:ascii="Sylfaen" w:hAnsi="Sylfaen" w:cs="Sylfaen"/>
          <w:i w:val="0"/>
          <w:szCs w:val="24"/>
          <w:lang w:val="ru-RU"/>
        </w:rPr>
        <w:t>ամակարգում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ավարտում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է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 xml:space="preserve"> </w:t>
      </w:r>
      <w:r w:rsidRPr="00E12FA1">
        <w:rPr>
          <w:rFonts w:ascii="Sylfaen" w:hAnsi="Sylfaen" w:cs="Sylfaen"/>
          <w:i w:val="0"/>
          <w:szCs w:val="24"/>
          <w:lang w:val="ru-RU"/>
        </w:rPr>
        <w:t>ընթացակարգը</w:t>
      </w:r>
      <w:r w:rsidRPr="00E12FA1">
        <w:rPr>
          <w:rFonts w:asciiTheme="majorHAnsi" w:hAnsiTheme="majorHAnsi" w:cstheme="majorHAnsi"/>
          <w:i w:val="0"/>
          <w:szCs w:val="24"/>
          <w:lang w:val="af-ZA"/>
        </w:rPr>
        <w:t>: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iCs/>
          <w:sz w:val="20"/>
          <w:lang w:val="af-ZA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iCs/>
          <w:sz w:val="20"/>
          <w:lang w:val="af-ZA"/>
        </w:rPr>
      </w:pPr>
      <w:r w:rsidRPr="00E12FA1">
        <w:rPr>
          <w:rFonts w:asciiTheme="majorHAnsi" w:hAnsiTheme="majorHAnsi" w:cstheme="majorHAnsi"/>
          <w:b/>
          <w:iCs/>
          <w:sz w:val="20"/>
          <w:lang w:val="af-ZA"/>
        </w:rPr>
        <w:t xml:space="preserve">10. </w:t>
      </w:r>
      <w:r w:rsidRPr="00E12FA1">
        <w:rPr>
          <w:rFonts w:ascii="Sylfaen" w:hAnsi="Sylfaen" w:cs="Sylfaen"/>
          <w:b/>
          <w:iCs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iCs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iCs/>
          <w:sz w:val="20"/>
          <w:lang w:val="hy-AM"/>
        </w:rPr>
        <w:t>ԵՎ</w:t>
      </w:r>
      <w:r w:rsidRPr="00E12FA1">
        <w:rPr>
          <w:rFonts w:asciiTheme="majorHAnsi" w:hAnsiTheme="majorHAnsi" w:cstheme="majorHAnsi"/>
          <w:b/>
          <w:iCs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E12FA1">
        <w:rPr>
          <w:rFonts w:asciiTheme="majorHAnsi" w:hAnsiTheme="majorHAnsi" w:cstheme="majorHAnsi"/>
          <w:b/>
          <w:iCs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iCs/>
          <w:sz w:val="20"/>
          <w:lang w:val="af-ZA"/>
        </w:rPr>
        <w:t>ԱՊԱՀՈՎՈՒՄ</w:t>
      </w:r>
      <w:r w:rsidRPr="00E12FA1">
        <w:rPr>
          <w:rFonts w:ascii="Sylfaen" w:hAnsi="Sylfaen" w:cs="Sylfaen"/>
          <w:b/>
          <w:iCs/>
          <w:sz w:val="20"/>
          <w:lang w:val="hy-AM"/>
        </w:rPr>
        <w:t>ՆԵՐ</w:t>
      </w:r>
      <w:r w:rsidRPr="00E12FA1">
        <w:rPr>
          <w:rFonts w:ascii="Sylfaen" w:hAnsi="Sylfaen" w:cs="Sylfaen"/>
          <w:b/>
          <w:iCs/>
          <w:sz w:val="20"/>
          <w:lang w:val="af-ZA"/>
        </w:rPr>
        <w:t>Ը</w:t>
      </w:r>
      <w:r w:rsidRPr="00E12FA1">
        <w:rPr>
          <w:rFonts w:asciiTheme="majorHAnsi" w:hAnsiTheme="majorHAnsi" w:cstheme="majorHAnsi"/>
          <w:b/>
          <w:iCs/>
          <w:sz w:val="20"/>
          <w:lang w:val="af-ZA"/>
        </w:rPr>
        <w:t xml:space="preserve"> 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iCs/>
          <w:sz w:val="20"/>
          <w:lang w:val="af-ZA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iCs/>
          <w:sz w:val="20"/>
          <w:lang w:val="af-ZA"/>
        </w:rPr>
        <w:t>10.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1 </w:t>
      </w:r>
      <w:r w:rsidRPr="00E12FA1">
        <w:rPr>
          <w:rFonts w:ascii="Sylfaen" w:hAnsi="Sylfaen" w:cs="Sylfaen"/>
          <w:b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և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</w:t>
      </w:r>
      <w:r w:rsidRPr="00E12FA1">
        <w:rPr>
          <w:rFonts w:ascii="Sylfaen" w:hAnsi="Sylfaen" w:cs="Sylfaen"/>
          <w:b/>
          <w:sz w:val="20"/>
          <w:lang w:val="ru-RU"/>
        </w:rPr>
        <w:t>այմանագրի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ապահովում</w:t>
      </w:r>
      <w:r w:rsidRPr="00E12FA1">
        <w:rPr>
          <w:rFonts w:ascii="Sylfaen" w:hAnsi="Sylfaen" w:cs="Sylfaen"/>
          <w:b/>
          <w:sz w:val="20"/>
          <w:lang w:val="hy-AM"/>
        </w:rPr>
        <w:t>ները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ներկայացնելու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պահանջի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հիման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վրա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, </w:t>
      </w:r>
      <w:r w:rsidRPr="00E12FA1">
        <w:rPr>
          <w:rFonts w:ascii="Sylfaen" w:hAnsi="Sylfaen" w:cs="Sylfaen"/>
          <w:b/>
          <w:sz w:val="20"/>
          <w:lang w:val="ru-RU"/>
        </w:rPr>
        <w:t>այն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ստանալու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օրվանից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10 </w:t>
      </w:r>
      <w:r w:rsidRPr="00E12FA1">
        <w:rPr>
          <w:rFonts w:ascii="Sylfaen" w:hAnsi="Sylfaen" w:cs="Sylfaen"/>
          <w:b/>
          <w:sz w:val="20"/>
          <w:lang w:val="af-ZA"/>
        </w:rPr>
        <w:t>աշխատանքային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օրվա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ընթացքում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, </w:t>
      </w:r>
      <w:r w:rsidRPr="00E12FA1">
        <w:rPr>
          <w:rFonts w:ascii="Sylfaen" w:hAnsi="Sylfaen" w:cs="Sylfaen"/>
          <w:b/>
          <w:sz w:val="20"/>
          <w:lang w:val="ru-RU"/>
        </w:rPr>
        <w:t>ընտրված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մասնակիցը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պարտավոր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է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ներկայացնել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և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ապահովում</w:t>
      </w:r>
      <w:r w:rsidRPr="00E12FA1">
        <w:rPr>
          <w:rFonts w:ascii="Sylfaen" w:hAnsi="Sylfaen" w:cs="Sylfaen"/>
          <w:b/>
          <w:sz w:val="20"/>
          <w:lang w:val="hy-AM"/>
        </w:rPr>
        <w:t>ներ</w:t>
      </w:r>
      <w:r w:rsidRPr="00E12FA1">
        <w:rPr>
          <w:rFonts w:ascii="Tahoma" w:hAnsi="Tahoma" w:cs="Tahoma"/>
          <w:b/>
          <w:sz w:val="20"/>
          <w:lang w:val="ru-RU"/>
        </w:rPr>
        <w:t>։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Ընտրված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մասնակցի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հետ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պայմանագիր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կնքվում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է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, </w:t>
      </w:r>
      <w:r w:rsidRPr="00E12FA1">
        <w:rPr>
          <w:rFonts w:ascii="Sylfaen" w:hAnsi="Sylfaen" w:cs="Sylfaen"/>
          <w:b/>
          <w:sz w:val="20"/>
          <w:lang w:val="ru-RU"/>
        </w:rPr>
        <w:t>եթե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վերջինս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ներկայացնում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է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և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ru-RU"/>
        </w:rPr>
        <w:t>ապահովում</w:t>
      </w:r>
      <w:r w:rsidRPr="00E12FA1">
        <w:rPr>
          <w:rFonts w:ascii="Sylfaen" w:hAnsi="Sylfaen" w:cs="Sylfaen"/>
          <w:b/>
          <w:sz w:val="20"/>
          <w:lang w:val="hy-AM"/>
        </w:rPr>
        <w:t>ներ</w:t>
      </w:r>
      <w:r w:rsidRPr="00E12FA1">
        <w:rPr>
          <w:rFonts w:ascii="Sylfaen" w:hAnsi="Sylfaen" w:cs="Sylfaen"/>
          <w:b/>
          <w:sz w:val="20"/>
        </w:rPr>
        <w:t>ը</w:t>
      </w:r>
      <w:r w:rsidRPr="00E12FA1">
        <w:rPr>
          <w:rFonts w:ascii="Tahoma" w:hAnsi="Tahoma" w:cs="Tahoma"/>
          <w:b/>
          <w:sz w:val="20"/>
          <w:lang w:val="ru-RU"/>
        </w:rPr>
        <w:t>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>10.2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ապահովման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չափը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հավասար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մասնակցի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գնային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առաջարկի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չափին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իսկ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գնային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առաջարկը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գնման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հայտով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սահմանված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ձ</w:t>
      </w:r>
      <w:r w:rsidRPr="00E12FA1">
        <w:rPr>
          <w:rFonts w:ascii="Sylfaen" w:hAnsi="Sylfaen" w:cs="Sylfaen"/>
          <w:b/>
          <w:color w:val="000000"/>
          <w:sz w:val="20"/>
        </w:rPr>
        <w:t>եռքբերման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</w:rPr>
        <w:t>նախահաշվային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</w:rPr>
        <w:t>արժեքից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պակաս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լինելու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դեպքում՝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նախահաշվային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szCs w:val="20"/>
        </w:rPr>
        <w:t>արժեքին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: </w:t>
      </w:r>
      <w:r w:rsidRPr="00E12FA1">
        <w:rPr>
          <w:rFonts w:ascii="Sylfaen" w:hAnsi="Sylfaen" w:cs="Sylfaen"/>
          <w:b/>
          <w:sz w:val="20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ներկայացվում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է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բանկային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երաշխիքի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կանխիկ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փողի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ձևով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: </w:t>
      </w:r>
      <w:r w:rsidRPr="00E12FA1">
        <w:rPr>
          <w:rFonts w:ascii="Sylfaen" w:hAnsi="Sylfaen" w:cs="Sylfaen"/>
          <w:b/>
          <w:sz w:val="20"/>
          <w:lang w:val="hy-AM"/>
        </w:rPr>
        <w:t>Բանկային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երաշխիքի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ձևով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մասնակիցը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հավելված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4-</w:t>
      </w:r>
      <w:r w:rsidRPr="00E12FA1">
        <w:rPr>
          <w:rFonts w:ascii="Sylfaen" w:hAnsi="Sylfaen" w:cs="Sylfaen"/>
          <w:b/>
          <w:sz w:val="20"/>
          <w:lang w:val="hy-AM"/>
        </w:rPr>
        <w:t>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համաձայն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:  </w:t>
      </w:r>
      <w:r w:rsidRPr="00E12FA1">
        <w:rPr>
          <w:rFonts w:ascii="Sylfaen" w:hAnsi="Sylfaen" w:cs="Sylfaen"/>
          <w:b/>
          <w:sz w:val="20"/>
        </w:rPr>
        <w:t>Ընդ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որում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պետք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է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վավեր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լինի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առնվազն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մինչև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կատարման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արդյունքը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պատվիրատուից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կողմից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ամբողջական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ընդունվելու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օրվան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հաջորդող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90-</w:t>
      </w:r>
      <w:r w:rsidRPr="00E12FA1">
        <w:rPr>
          <w:rFonts w:ascii="Sylfaen" w:hAnsi="Sylfaen" w:cs="Sylfaen"/>
          <w:b/>
          <w:sz w:val="20"/>
        </w:rPr>
        <w:t>րդ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աշխատանքային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օրը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</w:rPr>
        <w:t>ներառյալ</w:t>
      </w:r>
      <w:r w:rsidRPr="00E12FA1">
        <w:rPr>
          <w:rFonts w:asciiTheme="majorHAnsi" w:hAnsiTheme="majorHAnsi" w:cstheme="majorHAnsi"/>
          <w:b/>
          <w:sz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Կանխիկ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փողի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ձևով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ներկայացված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պետք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փոխանցվի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Կենտրոնական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գանձապետարանում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լիազորված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մարմնի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անվամբ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բացված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«900008000698» </w:t>
      </w:r>
      <w:r w:rsidRPr="00E12FA1">
        <w:rPr>
          <w:rFonts w:ascii="Sylfaen" w:hAnsi="Sylfaen" w:cs="Sylfaen"/>
          <w:b/>
          <w:sz w:val="20"/>
          <w:lang w:val="hy-AM"/>
        </w:rPr>
        <w:t>գանձապետական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հաշվին</w:t>
      </w:r>
      <w:r w:rsidRPr="00E12FA1">
        <w:rPr>
          <w:rFonts w:asciiTheme="majorHAnsi" w:hAnsiTheme="majorHAnsi" w:cstheme="majorHAnsi"/>
          <w:b/>
          <w:sz w:val="20"/>
          <w:lang w:val="hy-AM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="Sylfaen" w:hAnsi="Sylfaen" w:cs="Sylfaen"/>
          <w:b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այն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ներկայացնողին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վերադարձվում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արդյունքը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ամբողջական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ընդունվելուն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հաջորդող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հինգ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օրվա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ընթացքում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="Sylfaen" w:hAnsi="Sylfaen" w:cs="Sylfaen"/>
          <w:b/>
          <w:sz w:val="20"/>
          <w:lang w:val="hy-AM"/>
        </w:rPr>
        <w:t>Բանկային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երաշխիքի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ձևով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մասնակիցը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հավելված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4-</w:t>
      </w:r>
      <w:r w:rsidRPr="00E12FA1">
        <w:rPr>
          <w:rFonts w:ascii="Sylfaen" w:hAnsi="Sylfaen" w:cs="Sylfaen"/>
          <w:b/>
          <w:sz w:val="20"/>
          <w:lang w:val="hy-AM"/>
        </w:rPr>
        <w:t>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համաձայն</w:t>
      </w:r>
      <w:r w:rsidRPr="00E12FA1">
        <w:rPr>
          <w:rFonts w:asciiTheme="majorHAnsi" w:hAnsiTheme="majorHAnsi" w:cstheme="majorHAnsi"/>
          <w:b/>
          <w:sz w:val="20"/>
          <w:lang w:val="hy-AM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="Sylfaen" w:hAnsi="Sylfaen" w:cs="Sylfaen"/>
          <w:b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չի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վերադարձվում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այն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ներկայացրած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անձը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խախտում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պարտավորություն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հանգեցնում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միակողմանի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լուծմանը</w:t>
      </w:r>
      <w:r w:rsidRPr="00E12FA1">
        <w:rPr>
          <w:rFonts w:asciiTheme="majorHAnsi" w:hAnsiTheme="majorHAnsi" w:cstheme="majorHAnsi"/>
          <w:b/>
          <w:sz w:val="20"/>
          <w:lang w:val="hy-AM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10.3. </w:t>
      </w:r>
      <w:r w:rsidRPr="00E12FA1">
        <w:rPr>
          <w:rFonts w:ascii="Sylfaen" w:hAnsi="Sylfaen" w:cs="Sylfaen"/>
          <w:b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չափը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կազմում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կնքվելիք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գնի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10  </w:t>
      </w:r>
      <w:r w:rsidRPr="00E12FA1">
        <w:rPr>
          <w:rFonts w:ascii="Sylfaen" w:hAnsi="Sylfaen" w:cs="Sylfaen"/>
          <w:b/>
          <w:sz w:val="20"/>
          <w:lang w:val="hy-AM"/>
        </w:rPr>
        <w:t>տոկոսը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: </w:t>
      </w:r>
      <w:r w:rsidRPr="00E12FA1">
        <w:rPr>
          <w:rFonts w:ascii="Sylfaen" w:hAnsi="Sylfaen" w:cs="Sylfaen"/>
          <w:b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ներկայացվում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միակողմանի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հաստատված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հայտարարության՝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տուժանքի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(</w:t>
      </w:r>
      <w:r w:rsidRPr="00E12FA1">
        <w:rPr>
          <w:rFonts w:ascii="Sylfaen" w:hAnsi="Sylfaen" w:cs="Sylfaen"/>
          <w:b/>
          <w:sz w:val="20"/>
          <w:lang w:val="hy-AM"/>
        </w:rPr>
        <w:t>հավելված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5.1) </w:t>
      </w:r>
      <w:r w:rsidRPr="00E12FA1">
        <w:rPr>
          <w:rFonts w:ascii="Sylfaen" w:hAnsi="Sylfaen" w:cs="Sylfaen"/>
          <w:b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կանխիկ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փողի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ձևով</w:t>
      </w:r>
      <w:r w:rsidRPr="00E12FA1">
        <w:rPr>
          <w:rFonts w:asciiTheme="majorHAnsi" w:hAnsiTheme="majorHAnsi" w:cstheme="majorHAnsi"/>
          <w:b/>
          <w:sz w:val="20"/>
          <w:lang w:val="hy-AM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  <w:lang w:val="af-ZA"/>
        </w:rPr>
      </w:pPr>
      <w:r w:rsidRPr="00E12FA1">
        <w:rPr>
          <w:rFonts w:ascii="Sylfaen" w:hAnsi="Sylfaen" w:cs="Sylfaen"/>
          <w:b/>
          <w:sz w:val="20"/>
          <w:lang w:val="hy-AM"/>
        </w:rPr>
        <w:lastRenderedPageBreak/>
        <w:t>Պայմանագրի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պետք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վավեր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լինի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առնվազն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կնքվելիք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սահմանվող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պարտավորությունների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ամբողջական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վերջին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օրվան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հաջորդող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90-</w:t>
      </w:r>
      <w:r w:rsidRPr="00E12FA1">
        <w:rPr>
          <w:rFonts w:ascii="Sylfaen" w:hAnsi="Sylfaen" w:cs="Sylfaen"/>
          <w:b/>
          <w:sz w:val="20"/>
          <w:lang w:val="hy-AM"/>
        </w:rPr>
        <w:t>րդ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օրը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ներառյալ</w:t>
      </w:r>
      <w:r w:rsidRPr="00E12FA1">
        <w:rPr>
          <w:rFonts w:asciiTheme="majorHAnsi" w:hAnsiTheme="majorHAnsi" w:cstheme="majorHAnsi"/>
          <w:b/>
          <w:sz w:val="20"/>
          <w:lang w:val="hy-AM"/>
        </w:rPr>
        <w:t>: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ապահովումը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այն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ներկայացրած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անձին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վերադարձվում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կնքված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պայմանագրով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ստանձնված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պարտավորությունների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ամբողջական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կատարման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դեպքում՝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ամբողջական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պարտավորությունների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կատարման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ժամկետը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լրանալուն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հաջորդող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5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օրվա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ընթացքում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Կանխիկ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փողի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ձևով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ներկայացված</w:t>
      </w:r>
      <w:r w:rsidRPr="00E12FA1">
        <w:rPr>
          <w:rFonts w:asciiTheme="majorHAnsi" w:hAnsiTheme="majorHAnsi" w:cstheme="majorHAnsi"/>
          <w:b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ապահովումը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պետք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փոխանցվի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Կենտրոնական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գանձապետարանում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լիազորված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մարմնի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անվամբ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բացված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Calibri Light" w:hAnsi="Calibri Light" w:cs="Calibri Light"/>
          <w:b/>
          <w:sz w:val="20"/>
          <w:lang w:val="hy-AM"/>
        </w:rPr>
        <w:t>«</w:t>
      </w:r>
      <w:r w:rsidRPr="00E12FA1">
        <w:rPr>
          <w:rFonts w:asciiTheme="majorHAnsi" w:hAnsiTheme="majorHAnsi" w:cstheme="majorHAnsi"/>
          <w:b/>
          <w:sz w:val="20"/>
          <w:lang w:val="hy-AM"/>
        </w:rPr>
        <w:t>900008000664</w:t>
      </w:r>
      <w:r w:rsidRPr="00E12FA1">
        <w:rPr>
          <w:rFonts w:ascii="Calibri Light" w:hAnsi="Calibri Light" w:cs="Calibri Light"/>
          <w:b/>
          <w:sz w:val="20"/>
          <w:lang w:val="hy-AM"/>
        </w:rPr>
        <w:t>»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գանձապետական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հաշվին</w:t>
      </w:r>
      <w:r w:rsidRPr="00E12FA1">
        <w:rPr>
          <w:rFonts w:asciiTheme="majorHAnsi" w:hAnsiTheme="majorHAnsi" w:cstheme="majorHAnsi"/>
          <w:b/>
          <w:sz w:val="20"/>
          <w:lang w:val="hy-AM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10.6 </w:t>
      </w:r>
      <w:r w:rsidRPr="00E12FA1">
        <w:rPr>
          <w:rFonts w:ascii="Sylfaen" w:hAnsi="Sylfaen" w:cs="Sylfaen"/>
          <w:b/>
          <w:sz w:val="20"/>
          <w:lang w:val="af-ZA"/>
        </w:rPr>
        <w:t>Եթե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չափաբաժիններով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կազմակերպված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գնման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ընթացակարգի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շրջանակում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կնքված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պայմանագիրը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չկատարելու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կամ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ոչ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պատշաճ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կատարելու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հետևանքով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որևէ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չափաբաժնի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մասով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լուծվում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է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, </w:t>
      </w:r>
      <w:r w:rsidRPr="00E12FA1">
        <w:rPr>
          <w:rFonts w:ascii="Sylfaen" w:hAnsi="Sylfaen" w:cs="Sylfaen"/>
          <w:b/>
          <w:sz w:val="20"/>
          <w:lang w:val="af-ZA"/>
        </w:rPr>
        <w:t>ապա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որակավորման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և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ապահովումները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վճարվում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են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միայն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այդ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չափաբաժնի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նկատմամբ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հաշվարկված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գումարի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չափով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: 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Cs w:val="22"/>
          <w:lang w:val="af-ZA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11. </w:t>
      </w:r>
      <w:r w:rsidRPr="00E12FA1">
        <w:rPr>
          <w:rFonts w:ascii="Sylfaen" w:hAnsi="Sylfaen" w:cs="Sylfaen"/>
          <w:b/>
          <w:sz w:val="20"/>
          <w:lang w:val="af-ZA"/>
        </w:rPr>
        <w:t>ԸՆԹԱՑԱԿԱՐԳԸ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ՉԿԱՅԱՑԱԾ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ՀԱՅՏԱՐԱՐԵԼԸ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11.1 </w:t>
      </w:r>
      <w:r w:rsidRPr="00E12FA1">
        <w:rPr>
          <w:rFonts w:ascii="Sylfaen" w:hAnsi="Sylfaen" w:cs="Sylfaen"/>
          <w:sz w:val="20"/>
          <w:lang w:val="ru-RU"/>
        </w:rPr>
        <w:t>Օրենքի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37-</w:t>
      </w:r>
      <w:r w:rsidRPr="00E12FA1">
        <w:rPr>
          <w:rFonts w:ascii="Sylfaen" w:hAnsi="Sylfaen" w:cs="Sylfaen"/>
          <w:sz w:val="20"/>
          <w:lang w:val="ru-RU"/>
        </w:rPr>
        <w:t>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հոդվածի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համաձայն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հանձնաժողովը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ընթացակարգը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չկայացած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հայտարարում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lang w:val="af-ZA"/>
        </w:rPr>
        <w:t>`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1) </w:t>
      </w:r>
      <w:r w:rsidRPr="00E12FA1">
        <w:rPr>
          <w:rFonts w:ascii="Sylfaen" w:hAnsi="Sylfaen" w:cs="Sylfaen"/>
          <w:sz w:val="20"/>
          <w:lang w:val="ru-RU"/>
        </w:rPr>
        <w:t>հայտերից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ոչ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մեկը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չի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համապատասխանում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հրավերի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պայմաններին</w:t>
      </w:r>
      <w:r w:rsidRPr="00E12FA1">
        <w:rPr>
          <w:rFonts w:asciiTheme="majorHAnsi" w:hAnsiTheme="majorHAnsi" w:cstheme="majorHAnsi"/>
          <w:sz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color w:val="000000"/>
          <w:sz w:val="20"/>
          <w:lang w:val="af-ZA"/>
        </w:rPr>
      </w:pP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2)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դադարում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գոյություն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ունենալ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գնման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պահանջը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: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Ընդ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hy-AM"/>
        </w:rPr>
        <w:t>որում</w:t>
      </w:r>
      <w:r w:rsidRPr="00E12FA1">
        <w:rPr>
          <w:rFonts w:asciiTheme="majorHAnsi" w:hAnsiTheme="majorHAnsi" w:cstheme="majorHAnsi"/>
          <w:b/>
          <w:color w:val="000000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համայնքների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կարիքների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համար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կազմակերպված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գնման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ընթացակարգը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կարող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է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ամբողջությամբ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կամ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մասնակի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չկայացած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հայտարարվել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համայնքի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  <w:lang w:val="ru-RU"/>
        </w:rPr>
        <w:t>ավագանու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</w:rPr>
        <w:t>որոշման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</w:rPr>
        <w:t>հիման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color w:val="000000"/>
          <w:sz w:val="20"/>
        </w:rPr>
        <w:t>վրա</w:t>
      </w:r>
      <w:r w:rsidRPr="00E12FA1">
        <w:rPr>
          <w:rFonts w:asciiTheme="majorHAnsi" w:hAnsiTheme="majorHAnsi" w:cstheme="majorHAnsi"/>
          <w:b/>
          <w:color w:val="000000"/>
          <w:sz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3) </w:t>
      </w:r>
      <w:r w:rsidRPr="00E12FA1">
        <w:rPr>
          <w:rFonts w:ascii="Sylfaen" w:hAnsi="Sylfaen" w:cs="Sylfaen"/>
          <w:sz w:val="20"/>
          <w:lang w:val="hy-AM"/>
        </w:rPr>
        <w:t>ոչ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ներկայացվել</w:t>
      </w:r>
      <w:r w:rsidRPr="00E12FA1">
        <w:rPr>
          <w:rFonts w:asciiTheme="majorHAnsi" w:hAnsiTheme="majorHAnsi" w:cstheme="majorHAnsi"/>
          <w:sz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4) </w:t>
      </w:r>
      <w:r w:rsidRPr="00E12FA1">
        <w:rPr>
          <w:rFonts w:ascii="Sylfaen" w:hAnsi="Sylfaen" w:cs="Sylfaen"/>
          <w:sz w:val="20"/>
          <w:lang w:val="ru-RU"/>
        </w:rPr>
        <w:t>պայմանագիր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չի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կնքվում։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ընթացակարգը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Օրենքի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34-</w:t>
      </w:r>
      <w:r w:rsidRPr="00E12FA1">
        <w:rPr>
          <w:rFonts w:ascii="Sylfaen" w:hAnsi="Sylfaen" w:cs="Sylfaen"/>
          <w:sz w:val="20"/>
        </w:rPr>
        <w:t>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հոդվածի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1-</w:t>
      </w:r>
      <w:r w:rsidRPr="00E12FA1">
        <w:rPr>
          <w:rFonts w:ascii="Sylfaen" w:hAnsi="Sylfaen" w:cs="Sylfaen"/>
          <w:sz w:val="20"/>
        </w:rPr>
        <w:t>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մասի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4-</w:t>
      </w:r>
      <w:r w:rsidRPr="00E12FA1">
        <w:rPr>
          <w:rFonts w:ascii="Sylfaen" w:hAnsi="Sylfaen" w:cs="Sylfaen"/>
          <w:sz w:val="20"/>
        </w:rPr>
        <w:t>րդ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կետի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հիման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վրա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հայտարարվում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չկայացած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</w:rPr>
        <w:t>եթե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ընթացակարգի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շրջանակում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սահմանված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հայտերի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ներկայացման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վերջնաժամկետը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լրանալու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պահի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դրությամբ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էլեկտրոնային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գնումների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համակարգը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խափանված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: 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11.2 </w:t>
      </w:r>
      <w:r w:rsidRPr="00E12FA1">
        <w:rPr>
          <w:rFonts w:ascii="Sylfaen" w:hAnsi="Sylfaen" w:cs="Sylfaen"/>
          <w:sz w:val="20"/>
          <w:lang w:val="af-ZA"/>
        </w:rPr>
        <w:t>Գ</w:t>
      </w:r>
      <w:r w:rsidRPr="00E12FA1">
        <w:rPr>
          <w:rFonts w:ascii="Sylfaen" w:hAnsi="Sylfaen" w:cs="Sylfaen"/>
          <w:sz w:val="20"/>
          <w:lang w:val="ru-RU"/>
        </w:rPr>
        <w:t>նման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ընթացակարգը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չկայացած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հայտարարվելու</w:t>
      </w:r>
      <w:r w:rsidRPr="00E12FA1">
        <w:rPr>
          <w:rFonts w:ascii="Sylfaen" w:hAnsi="Sylfaen" w:cs="Sylfaen"/>
          <w:sz w:val="20"/>
        </w:rPr>
        <w:t>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հաջորդող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աշխատանքային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օրվա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ընթացքում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af-ZA"/>
        </w:rPr>
        <w:t>պ</w:t>
      </w:r>
      <w:r w:rsidRPr="00E12FA1">
        <w:rPr>
          <w:rFonts w:ascii="Sylfaen" w:hAnsi="Sylfaen" w:cs="Sylfaen"/>
          <w:sz w:val="20"/>
          <w:lang w:val="ru-RU"/>
        </w:rPr>
        <w:t>ատվիրատուն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տեղեկագրում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հրապարակում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հայտարարություն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որում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նշվում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գնման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ընթացակարգը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չկայացած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հայտարարվելու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հիմնավորումը։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</w:p>
    <w:p w:rsidR="00975F94" w:rsidRPr="00E12FA1" w:rsidRDefault="00975F94" w:rsidP="00975F94">
      <w:pPr>
        <w:pStyle w:val="a3"/>
        <w:spacing w:line="240" w:lineRule="auto"/>
        <w:rPr>
          <w:rFonts w:asciiTheme="majorHAnsi" w:hAnsiTheme="majorHAnsi" w:cstheme="majorHAnsi"/>
          <w:i w:val="0"/>
          <w:sz w:val="18"/>
          <w:szCs w:val="18"/>
          <w:u w:val="single"/>
          <w:lang w:val="af-ZA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12. </w:t>
      </w:r>
      <w:r w:rsidRPr="00E12FA1">
        <w:rPr>
          <w:rFonts w:ascii="Sylfaen" w:hAnsi="Sylfaen" w:cs="Sylfaen"/>
          <w:b/>
          <w:sz w:val="20"/>
          <w:lang w:val="af-ZA"/>
        </w:rPr>
        <w:t>ԳՆՄԱՆ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ԳՈՐԾԸՆԹԱՑԻ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ՀԵՏ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ԿԱՊՎԱԾ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ԵՎ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(</w:t>
      </w:r>
      <w:r w:rsidRPr="00E12FA1">
        <w:rPr>
          <w:rFonts w:ascii="Sylfaen" w:hAnsi="Sylfaen" w:cs="Sylfaen"/>
          <w:b/>
          <w:sz w:val="20"/>
          <w:lang w:val="af-ZA"/>
        </w:rPr>
        <w:t>ԿԱՄ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) 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="Sylfaen" w:hAnsi="Sylfaen" w:cs="Sylfaen"/>
          <w:b/>
          <w:sz w:val="20"/>
          <w:lang w:val="af-ZA"/>
        </w:rPr>
        <w:t>ԸՆԴՈՒՆՎԱԾ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ՈՐՈՇՈՒՄՆԵՐԸ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ԲՈՂՈՔԱՐԿԵԼՈՒ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ՄԱՍՆԱԿՑԻ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="Sylfaen" w:hAnsi="Sylfaen" w:cs="Sylfaen"/>
          <w:b/>
          <w:sz w:val="20"/>
          <w:lang w:val="af-ZA"/>
        </w:rPr>
        <w:t>ԻՐԱՎՈՒՆՔԸ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ԵՎ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af-ZA"/>
        </w:rPr>
        <w:t>ԿԱՐԳԸ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  </w:t>
      </w:r>
      <w:r w:rsidRPr="00E12FA1">
        <w:rPr>
          <w:rFonts w:ascii="Sylfaen" w:hAnsi="Sylfaen" w:cs="Sylfaen"/>
          <w:sz w:val="20"/>
          <w:szCs w:val="20"/>
          <w:lang w:val="ru-RU"/>
        </w:rPr>
        <w:t>Յուրաքանչյուր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ունի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պ</w:t>
      </w:r>
      <w:r w:rsidRPr="00E12FA1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ru-RU"/>
        </w:rPr>
        <w:t>գործողությունները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ru-RU"/>
        </w:rPr>
        <w:t>անգործությունը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որոշումները։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12.2 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այդ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թվում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քննման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վարչական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հարաբերություններ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չեն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դրանք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կարգավորվում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Հայաստանի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Հանարապետության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քաղաքացիաիրավական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կարգավորող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օրենսդրությամբ։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12.3  </w:t>
      </w:r>
      <w:r w:rsidRPr="00E12FA1">
        <w:rPr>
          <w:rFonts w:ascii="Sylfaen" w:hAnsi="Sylfaen" w:cs="Sylfaen"/>
          <w:sz w:val="20"/>
          <w:szCs w:val="20"/>
          <w:lang w:val="ru-RU"/>
        </w:rPr>
        <w:t>Յուրաքանչյուր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ունի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Օրենքի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համաձայն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`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1) </w:t>
      </w:r>
      <w:r w:rsidRPr="00E12FA1">
        <w:rPr>
          <w:rFonts w:ascii="Sylfaen" w:hAnsi="Sylfaen" w:cs="Sylfaen"/>
          <w:sz w:val="20"/>
          <w:szCs w:val="20"/>
          <w:lang w:val="ru-RU"/>
        </w:rPr>
        <w:t>նախքան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պայմանագրի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կնքումը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պ</w:t>
      </w:r>
      <w:r w:rsidRPr="00E12FA1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գործողությունները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ru-RU"/>
        </w:rPr>
        <w:t>անգործությունը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bookmarkStart w:id="8" w:name="_Hlk9264573"/>
      <w:r w:rsidRPr="00E12FA1">
        <w:rPr>
          <w:rFonts w:ascii="Sylfaen" w:hAnsi="Sylfaen" w:cs="Sylfaen"/>
          <w:sz w:val="20"/>
          <w:szCs w:val="20"/>
          <w:lang w:val="af-ZA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կարգը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հաստատված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ՀՀ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ֆինանսների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նախարարի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2018 </w:t>
      </w:r>
      <w:r w:rsidRPr="00E12FA1">
        <w:rPr>
          <w:rFonts w:ascii="Sylfaen" w:hAnsi="Sylfaen" w:cs="Sylfaen"/>
          <w:sz w:val="20"/>
          <w:szCs w:val="20"/>
          <w:lang w:val="af-ZA"/>
        </w:rPr>
        <w:t>թվականի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դեկտեմբերի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6-</w:t>
      </w:r>
      <w:r w:rsidRPr="00E12FA1">
        <w:rPr>
          <w:rFonts w:ascii="Sylfaen" w:hAnsi="Sylfaen" w:cs="Sylfaen"/>
          <w:sz w:val="20"/>
          <w:szCs w:val="20"/>
          <w:lang w:val="af-ZA"/>
        </w:rPr>
        <w:t>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N 600-</w:t>
      </w:r>
      <w:r w:rsidRPr="00E12FA1">
        <w:rPr>
          <w:rFonts w:ascii="Sylfaen" w:hAnsi="Sylfaen" w:cs="Sylfaen"/>
          <w:sz w:val="20"/>
          <w:szCs w:val="20"/>
          <w:lang w:val="af-ZA"/>
        </w:rPr>
        <w:t>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հրամանով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bookmarkEnd w:id="8"/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2) </w:t>
      </w:r>
      <w:r w:rsidRPr="00E12FA1">
        <w:rPr>
          <w:rFonts w:ascii="Sylfaen" w:hAnsi="Sylfaen" w:cs="Sylfaen"/>
          <w:sz w:val="20"/>
          <w:szCs w:val="20"/>
          <w:lang w:val="ru-RU"/>
        </w:rPr>
        <w:t>դատական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կարգով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պ</w:t>
      </w:r>
      <w:r w:rsidRPr="00E12FA1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գործողությունները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ru-RU"/>
        </w:rPr>
        <w:t>անգործությունը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որոշումները։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12.4  </w:t>
      </w:r>
      <w:r w:rsidRPr="00E12FA1">
        <w:rPr>
          <w:rFonts w:ascii="Sylfaen" w:hAnsi="Sylfaen" w:cs="Sylfaen"/>
          <w:sz w:val="20"/>
          <w:szCs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`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1) </w:t>
      </w:r>
      <w:r w:rsidRPr="00E12FA1">
        <w:rPr>
          <w:rFonts w:ascii="Sylfaen" w:hAnsi="Sylfaen" w:cs="Sylfaen"/>
          <w:sz w:val="20"/>
          <w:szCs w:val="20"/>
          <w:lang w:val="ru-RU"/>
        </w:rPr>
        <w:t>պայմանագիր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կնքելու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ապա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</w:t>
      </w:r>
      <w:r w:rsidRPr="00E12FA1">
        <w:rPr>
          <w:rFonts w:ascii="Sylfaen" w:hAnsi="Sylfaen" w:cs="Sylfaen"/>
          <w:sz w:val="20"/>
          <w:szCs w:val="20"/>
        </w:rPr>
        <w:t>ն</w:t>
      </w:r>
      <w:r w:rsidRPr="00E12FA1">
        <w:rPr>
          <w:rFonts w:ascii="Sylfaen" w:hAnsi="Sylfaen" w:cs="Sylfaen"/>
          <w:sz w:val="20"/>
          <w:szCs w:val="20"/>
          <w:lang w:val="ru-RU"/>
        </w:rPr>
        <w:t>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հրավերի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1-</w:t>
      </w:r>
      <w:r w:rsidRPr="00E12FA1">
        <w:rPr>
          <w:rFonts w:ascii="Sylfaen" w:hAnsi="Sylfaen" w:cs="Sylfaen"/>
          <w:sz w:val="20"/>
          <w:szCs w:val="20"/>
        </w:rPr>
        <w:t>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8.28-</w:t>
      </w:r>
      <w:r w:rsidRPr="00E12FA1">
        <w:rPr>
          <w:rFonts w:ascii="Sylfaen" w:hAnsi="Sylfaen" w:cs="Sylfaen"/>
          <w:sz w:val="20"/>
          <w:szCs w:val="20"/>
          <w:lang w:val="ru-RU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կետով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նախատեսված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անգործության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ժամանակահատվածում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2) </w:t>
      </w:r>
      <w:r w:rsidRPr="00E12FA1">
        <w:rPr>
          <w:rFonts w:ascii="Sylfaen" w:hAnsi="Sylfaen" w:cs="Sylfaen"/>
          <w:sz w:val="20"/>
          <w:szCs w:val="20"/>
          <w:lang w:val="ru-RU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առարկայի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բնութագրերը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հրավերի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պահանջները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ապա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</w:t>
      </w:r>
      <w:r w:rsidRPr="00E12FA1">
        <w:rPr>
          <w:rFonts w:ascii="Sylfaen" w:hAnsi="Sylfaen" w:cs="Sylfaen"/>
          <w:sz w:val="20"/>
          <w:szCs w:val="20"/>
        </w:rPr>
        <w:t>ն</w:t>
      </w:r>
      <w:r w:rsidRPr="00E12FA1">
        <w:rPr>
          <w:rFonts w:ascii="Sylfaen" w:hAnsi="Sylfaen" w:cs="Sylfaen"/>
          <w:sz w:val="20"/>
          <w:szCs w:val="20"/>
          <w:lang w:val="ru-RU"/>
        </w:rPr>
        <w:t>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մինչև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հայտերի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վերջնաժամկետը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լրանալը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12.5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գրավոր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ստորագրված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դրանում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ներառելով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`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1)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անվանումը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ru-RU"/>
        </w:rPr>
        <w:t>անունը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ազգանունը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հաստատող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փաստաթղթի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պատճենը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հասցեն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2) </w:t>
      </w:r>
      <w:r w:rsidRPr="00E12FA1">
        <w:rPr>
          <w:rFonts w:ascii="Sylfaen" w:hAnsi="Sylfaen" w:cs="Sylfaen"/>
          <w:sz w:val="20"/>
          <w:szCs w:val="20"/>
          <w:lang w:val="af-ZA"/>
        </w:rPr>
        <w:t>պ</w:t>
      </w:r>
      <w:r w:rsidRPr="00E12FA1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անվանումը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հասցեն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3)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բողոքարկվող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ընթացակարգի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ծածկագիրը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առարկան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4) </w:t>
      </w:r>
      <w:r w:rsidRPr="00E12FA1">
        <w:rPr>
          <w:rFonts w:ascii="Sylfaen" w:hAnsi="Sylfaen" w:cs="Sylfaen"/>
          <w:sz w:val="20"/>
          <w:szCs w:val="20"/>
          <w:lang w:val="ru-RU"/>
        </w:rPr>
        <w:t>վեճի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առարկան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պահանջը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5)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փաստացի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իրավական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հիմքերը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ապացույցները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 w:eastAsia="ru-RU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6)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վճարը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կատարած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լինելը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հիմնավորող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փաստաթղթի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պատճենը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</w:rPr>
        <w:t>Ը</w:t>
      </w:r>
      <w:r w:rsidRPr="00E12FA1">
        <w:rPr>
          <w:rFonts w:ascii="Sylfaen" w:hAnsi="Sylfaen" w:cs="Sylfaen"/>
          <w:sz w:val="20"/>
          <w:szCs w:val="20"/>
          <w:lang w:val="ru-RU"/>
        </w:rPr>
        <w:t>նդ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վճարի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չափը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կազմում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30 </w:t>
      </w:r>
      <w:r w:rsidRPr="00E12FA1">
        <w:rPr>
          <w:rFonts w:ascii="Sylfaen" w:hAnsi="Sylfaen" w:cs="Sylfaen"/>
          <w:sz w:val="20"/>
          <w:szCs w:val="20"/>
          <w:lang w:val="ru-RU"/>
        </w:rPr>
        <w:t>հազար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ՀՀ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դրամ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որը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վճարվում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ՀՀ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պետական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բյուջե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ru-RU"/>
        </w:rPr>
        <w:t>այդ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նպատակով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լիազորված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մարմնի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անվամբ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«900008000482» </w:t>
      </w:r>
      <w:r w:rsidRPr="00E12FA1">
        <w:rPr>
          <w:rFonts w:ascii="Sylfaen" w:hAnsi="Sylfaen" w:cs="Sylfaen"/>
          <w:sz w:val="20"/>
          <w:szCs w:val="20"/>
          <w:lang w:val="ru-RU"/>
        </w:rPr>
        <w:t>գանձապետական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հաշվին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  <w:r w:rsidRPr="00E12FA1">
        <w:rPr>
          <w:rFonts w:asciiTheme="majorHAnsi" w:hAnsiTheme="majorHAnsi" w:cstheme="majorHAnsi"/>
          <w:sz w:val="20"/>
          <w:szCs w:val="20"/>
          <w:lang w:val="af-ZA" w:eastAsia="ru-RU"/>
        </w:rPr>
        <w:t xml:space="preserve">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lastRenderedPageBreak/>
        <w:t xml:space="preserve">7) </w:t>
      </w:r>
      <w:r w:rsidRPr="00E12FA1">
        <w:rPr>
          <w:rFonts w:ascii="Sylfaen" w:hAnsi="Sylfaen" w:cs="Sylfaen"/>
          <w:sz w:val="20"/>
          <w:szCs w:val="20"/>
          <w:lang w:val="ru-RU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բանկի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անվանումը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հաշվեհամարը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որի</w:t>
      </w:r>
      <w:r w:rsidRPr="00E12FA1">
        <w:rPr>
          <w:rFonts w:ascii="Sylfaen" w:hAnsi="Sylfaen" w:cs="Sylfaen"/>
          <w:sz w:val="20"/>
          <w:szCs w:val="20"/>
        </w:rPr>
        <w:t>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բավարարվելու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պետք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փոխանցվի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վճարը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8) </w:t>
      </w:r>
      <w:r w:rsidRPr="00E12FA1">
        <w:rPr>
          <w:rFonts w:ascii="Sylfaen" w:hAnsi="Sylfaen" w:cs="Sylfaen"/>
          <w:sz w:val="20"/>
          <w:szCs w:val="20"/>
          <w:lang w:val="ru-RU"/>
        </w:rPr>
        <w:t>այլ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անհրաժեշտ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տեղեկություններ։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12.6 </w:t>
      </w:r>
      <w:r w:rsidRPr="00E12FA1">
        <w:rPr>
          <w:rFonts w:ascii="Sylfaen" w:hAnsi="Sylfaen" w:cs="Sylfaen"/>
          <w:sz w:val="20"/>
          <w:szCs w:val="20"/>
          <w:lang w:val="af-ZA"/>
        </w:rPr>
        <w:t>Բողոքը՝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ներկայացվում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Հայաստանի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Հանրապետություն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0010, </w:t>
      </w:r>
      <w:r w:rsidRPr="00E12FA1">
        <w:rPr>
          <w:rFonts w:ascii="Sylfaen" w:hAnsi="Sylfaen" w:cs="Sylfaen"/>
          <w:sz w:val="20"/>
          <w:szCs w:val="20"/>
          <w:lang w:val="af-ZA"/>
        </w:rPr>
        <w:t>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. </w:t>
      </w:r>
      <w:r w:rsidRPr="00E12FA1">
        <w:rPr>
          <w:rFonts w:ascii="Sylfaen" w:hAnsi="Sylfaen" w:cs="Sylfaen"/>
          <w:sz w:val="20"/>
          <w:szCs w:val="20"/>
          <w:lang w:val="af-ZA"/>
        </w:rPr>
        <w:t>Երևան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Մելիք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-</w:t>
      </w:r>
      <w:r w:rsidRPr="00E12FA1">
        <w:rPr>
          <w:rFonts w:ascii="Sylfaen" w:hAnsi="Sylfaen" w:cs="Sylfaen"/>
          <w:sz w:val="20"/>
          <w:szCs w:val="20"/>
          <w:lang w:val="af-ZA"/>
        </w:rPr>
        <w:t>Ադամյան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1 </w:t>
      </w:r>
      <w:r w:rsidRPr="00E12FA1">
        <w:rPr>
          <w:rFonts w:ascii="Sylfaen" w:hAnsi="Sylfaen" w:cs="Sylfaen"/>
          <w:sz w:val="20"/>
          <w:szCs w:val="20"/>
          <w:lang w:val="af-ZA"/>
        </w:rPr>
        <w:t>հասցեով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դրա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բնօրինակից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արտատպված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/>
        </w:rPr>
        <w:t>տաբերակը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secretariat@minfin.am </w:t>
      </w:r>
      <w:r w:rsidRPr="00E12FA1">
        <w:rPr>
          <w:rFonts w:ascii="Sylfaen" w:hAnsi="Sylfaen" w:cs="Sylfaen"/>
          <w:sz w:val="20"/>
          <w:szCs w:val="20"/>
          <w:lang w:val="af-ZA"/>
        </w:rPr>
        <w:t>հասցեով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փոստին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ուղարկելու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  <w:r w:rsidRPr="00E12FA1">
        <w:rPr>
          <w:rFonts w:ascii="Calibri Light" w:hAnsi="Calibri Light" w:cs="Calibri Light"/>
          <w:sz w:val="20"/>
          <w:szCs w:val="20"/>
          <w:lang w:val="af-ZA"/>
        </w:rPr>
        <w:t> 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 12.7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այդ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թվում</w:t>
      </w:r>
      <w:r w:rsidRPr="00E12FA1">
        <w:rPr>
          <w:rFonts w:ascii="Sylfaen" w:hAnsi="Sylfaen" w:cs="Sylfaen"/>
          <w:sz w:val="20"/>
          <w:szCs w:val="20"/>
        </w:rPr>
        <w:t>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մասնակի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բավարարվելու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կայացված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հրապարակվելուն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տվյալ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կայացրած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գրավոր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լիազորված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մարմնին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տրամադրում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վճարը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կատարած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լինելը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հավաստող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փաստաթղթի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պատճենը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բանկի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անվանումը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հաշվեհամարը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որին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պետք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փոխանցվի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վերադարձվող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գումարը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</w:rPr>
        <w:t>Լ</w:t>
      </w:r>
      <w:r w:rsidRPr="00E12FA1">
        <w:rPr>
          <w:rFonts w:ascii="Sylfaen" w:hAnsi="Sylfaen" w:cs="Sylfaen"/>
          <w:sz w:val="20"/>
          <w:szCs w:val="20"/>
          <w:lang w:val="ru-RU"/>
        </w:rPr>
        <w:t>իազորված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մարմինը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կետում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նշված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փաստաթղթի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պատճենը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ստանալու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հինգ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վճարը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փոխանցում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վճարած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բանկային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հաշվին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փոխանցելու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12.8 </w:t>
      </w:r>
      <w:bookmarkStart w:id="9" w:name="_Hlk9264773"/>
      <w:r w:rsidRPr="00E12FA1">
        <w:rPr>
          <w:rFonts w:ascii="Sylfaen" w:hAnsi="Sylfaen" w:cs="Sylfaen"/>
          <w:sz w:val="20"/>
          <w:szCs w:val="20"/>
          <w:lang w:val="af-ZA"/>
        </w:rPr>
        <w:t>Եթե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չի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բավարարում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Օրենքի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50-</w:t>
      </w:r>
      <w:r w:rsidRPr="00E12FA1">
        <w:rPr>
          <w:rFonts w:ascii="Sylfaen" w:hAnsi="Sylfaen" w:cs="Sylfaen"/>
          <w:sz w:val="20"/>
          <w:szCs w:val="20"/>
          <w:lang w:val="af-ZA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հոդվածով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պահանջներին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ապա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ստանալուն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երկու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անձն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այդ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գրությամբ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տեղեկացնում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անձին՝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նրան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տալով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երկու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օր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ժամկետ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արձանագրված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թերությունները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վերացնելու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af-ZA"/>
        </w:rPr>
        <w:t>Գրությունը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ելքագրվելու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օրը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դրա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բնօրինակից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արտատպված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af-ZA"/>
        </w:rPr>
        <w:t>տարբերակը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ուղարկում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նաև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բողոքում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նշված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փոստի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հասցեին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bookmarkEnd w:id="9"/>
      <w:r w:rsidRPr="00E12FA1">
        <w:rPr>
          <w:rFonts w:ascii="Sylfaen" w:hAnsi="Sylfaen" w:cs="Sylfaen"/>
          <w:sz w:val="20"/>
          <w:szCs w:val="20"/>
          <w:lang w:val="ru-RU"/>
        </w:rPr>
        <w:t>Ընդ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հրավերի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1-</w:t>
      </w:r>
      <w:r w:rsidRPr="00E12FA1">
        <w:rPr>
          <w:rFonts w:ascii="Sylfaen" w:hAnsi="Sylfaen" w:cs="Sylfaen"/>
          <w:sz w:val="20"/>
          <w:szCs w:val="20"/>
        </w:rPr>
        <w:t>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12.4 </w:t>
      </w:r>
      <w:r w:rsidRPr="00E12FA1">
        <w:rPr>
          <w:rFonts w:ascii="Sylfaen" w:hAnsi="Sylfaen" w:cs="Sylfaen"/>
          <w:sz w:val="20"/>
          <w:szCs w:val="20"/>
          <w:lang w:val="ru-RU"/>
        </w:rPr>
        <w:t>կետի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2-</w:t>
      </w:r>
      <w:r w:rsidRPr="00E12FA1">
        <w:rPr>
          <w:rFonts w:ascii="Sylfaen" w:hAnsi="Sylfaen" w:cs="Sylfaen"/>
          <w:sz w:val="20"/>
          <w:szCs w:val="20"/>
          <w:lang w:val="ru-RU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ենթակետով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ժամկետում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չի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բավարարել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Օրենքի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50-</w:t>
      </w:r>
      <w:r w:rsidRPr="00E12FA1">
        <w:rPr>
          <w:rFonts w:ascii="Sylfaen" w:hAnsi="Sylfaen" w:cs="Sylfaen"/>
          <w:sz w:val="20"/>
          <w:szCs w:val="20"/>
          <w:lang w:val="ru-RU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հոդվածի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պահանջները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ապա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կետով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ժամկետում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շտկված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համարվում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ժամկետում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>12.9</w:t>
      </w:r>
      <w:bookmarkStart w:id="10" w:name="_Hlk9264833"/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վարույթ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ընդունելու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մեկ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դրա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հայտարարությունը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հրապարակում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Ընդ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մեջ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նշվում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նպատակով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հրավիրվող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նիստերին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առցանց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հետևելու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համացանցային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հղումը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համարվում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վարույթ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ընդունված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արձանագրված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թերությունների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վերացման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հրավերի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12.8 </w:t>
      </w:r>
      <w:r w:rsidRPr="00E12FA1">
        <w:rPr>
          <w:rFonts w:ascii="Sylfaen" w:hAnsi="Sylfaen" w:cs="Sylfaen"/>
          <w:sz w:val="20"/>
          <w:szCs w:val="20"/>
          <w:lang w:val="ru-RU"/>
        </w:rPr>
        <w:t>կետով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նախատեսված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ժամկետը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լրանալու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իսկ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թերությունները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տրամադրվելու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12.10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վարույթ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երկու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գրությամբ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դիմում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պատվիրատուին՝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գրավոր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դիրքորոշում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ինչպես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նաև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կայացնելու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անհրաժեշտ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ru-RU"/>
        </w:rPr>
        <w:t>գրությամբ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նշված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պահանջով՝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կցելով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պատճենը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ru-RU"/>
        </w:rPr>
        <w:t>առկայության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պատվիրատուի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դիրքորոշումը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պահանջված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փաստաթղթեր</w:t>
      </w:r>
      <w:r w:rsidRPr="00E12FA1">
        <w:rPr>
          <w:rFonts w:ascii="Sylfaen" w:hAnsi="Sylfaen" w:cs="Sylfaen"/>
          <w:sz w:val="20"/>
          <w:szCs w:val="20"/>
        </w:rPr>
        <w:t>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</w:t>
      </w:r>
      <w:r w:rsidRPr="00E12FA1">
        <w:rPr>
          <w:rFonts w:ascii="Sylfaen" w:hAnsi="Sylfaen" w:cs="Sylfaen"/>
          <w:sz w:val="20"/>
          <w:szCs w:val="20"/>
          <w:lang w:val="ru-RU"/>
        </w:rPr>
        <w:t>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գրավոր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դրանց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բնօրինակից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արտատպված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ru-RU"/>
        </w:rPr>
        <w:t>սկանավորված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ru-RU"/>
        </w:rPr>
        <w:t>ձևով</w:t>
      </w:r>
      <w:r w:rsidRPr="00E12FA1">
        <w:rPr>
          <w:rFonts w:ascii="Sylfaen" w:hAnsi="Sylfaen" w:cs="Sylfaen"/>
          <w:sz w:val="20"/>
          <w:szCs w:val="20"/>
        </w:rPr>
        <w:t>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հրավերի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12.5 </w:t>
      </w:r>
      <w:r w:rsidRPr="00E12FA1">
        <w:rPr>
          <w:rFonts w:ascii="Sylfaen" w:hAnsi="Sylfaen" w:cs="Sylfaen"/>
          <w:sz w:val="20"/>
          <w:szCs w:val="20"/>
        </w:rPr>
        <w:t>կետում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նշված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փոստին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ուղարկվելու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կետում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նշված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</w:t>
      </w:r>
      <w:r w:rsidRPr="00E12FA1">
        <w:rPr>
          <w:rFonts w:ascii="Sylfaen" w:hAnsi="Sylfaen" w:cs="Sylfaen"/>
          <w:sz w:val="20"/>
          <w:szCs w:val="20"/>
          <w:lang w:val="ru-RU"/>
        </w:rPr>
        <w:t>ատվիրատուն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պահանջ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ստանալու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հաշված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երկու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bookmarkEnd w:id="10"/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12.11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կայացվում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այնպիսի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ընթացակարգով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որի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համաձայն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af-ZA"/>
        </w:rPr>
        <w:t>պ</w:t>
      </w:r>
      <w:r w:rsidRPr="00E12FA1">
        <w:rPr>
          <w:rFonts w:ascii="Sylfaen" w:hAnsi="Sylfaen" w:cs="Sylfaen"/>
          <w:sz w:val="20"/>
          <w:szCs w:val="20"/>
          <w:lang w:val="ru-RU"/>
        </w:rPr>
        <w:t>ատվիրատուն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ներգրավված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բոլոր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կողմերն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ունենան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լինելու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նպատակով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հրավիրված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նիստերին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իրենց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տեսակետները։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12.12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կայացվում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վարույթն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ոչ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ուշ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քսան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օրացուցային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Նշված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ժամկետը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կարող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երկարաձգվել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մեկ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անգամ՝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մինչև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տասն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</w:t>
      </w:r>
      <w:r w:rsidRPr="00E12FA1">
        <w:rPr>
          <w:rFonts w:ascii="Sylfaen" w:hAnsi="Sylfaen" w:cs="Sylfaen"/>
          <w:sz w:val="20"/>
          <w:szCs w:val="20"/>
        </w:rPr>
        <w:t>ա</w:t>
      </w:r>
      <w:r w:rsidRPr="00E12FA1">
        <w:rPr>
          <w:rFonts w:ascii="Sylfaen" w:hAnsi="Sylfaen" w:cs="Sylfaen"/>
          <w:sz w:val="20"/>
          <w:szCs w:val="20"/>
          <w:lang w:val="ru-RU"/>
        </w:rPr>
        <w:t>ցուցային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օրով՝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</w:t>
      </w:r>
      <w:r w:rsidRPr="00E12FA1">
        <w:rPr>
          <w:rFonts w:ascii="Sylfaen" w:hAnsi="Sylfaen" w:cs="Sylfaen"/>
          <w:sz w:val="20"/>
          <w:szCs w:val="20"/>
          <w:lang w:val="ru-RU"/>
        </w:rPr>
        <w:t>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պատճառաբանված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միջանկյալ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որոշմամբ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Ընդ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միջանկյալ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կայացնելու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</w:t>
      </w:r>
      <w:r w:rsidRPr="00E12FA1">
        <w:rPr>
          <w:rFonts w:ascii="Sylfaen" w:hAnsi="Sylfaen" w:cs="Sylfaen"/>
          <w:sz w:val="20"/>
          <w:szCs w:val="20"/>
          <w:lang w:val="ru-RU"/>
        </w:rPr>
        <w:t>նձն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ապահովում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դրա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համապատասխան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հրապարակումը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իրավապարտադիր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որը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կարող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փոփոխվել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վերացվել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այդ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թվում՝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մասնակի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միայն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դատարանի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12.13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`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1) </w:t>
      </w:r>
      <w:r w:rsidRPr="00E12FA1">
        <w:rPr>
          <w:rFonts w:ascii="Sylfaen" w:hAnsi="Sylfaen" w:cs="Sylfaen"/>
          <w:sz w:val="20"/>
          <w:szCs w:val="20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ունի</w:t>
      </w:r>
      <w:r w:rsidRPr="00E12FA1" w:rsidDel="00B90C4B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պատվիրատուի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գործողությունների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անգործության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ընդունելու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հետևյալ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որոշումները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="Sylfaen" w:hAnsi="Sylfaen" w:cs="Sylfaen"/>
          <w:sz w:val="20"/>
          <w:szCs w:val="20"/>
        </w:rPr>
        <w:t>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. </w:t>
      </w:r>
      <w:r w:rsidRPr="00E12FA1">
        <w:rPr>
          <w:rFonts w:ascii="Sylfaen" w:hAnsi="Sylfaen" w:cs="Sylfaen"/>
          <w:sz w:val="20"/>
          <w:szCs w:val="20"/>
        </w:rPr>
        <w:t>արգելելու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կատարել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որոշակի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գործողություններ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ընդունել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որոշումներ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,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="Sylfaen" w:hAnsi="Sylfaen" w:cs="Sylfaen"/>
          <w:sz w:val="20"/>
          <w:szCs w:val="20"/>
        </w:rPr>
        <w:t>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. </w:t>
      </w:r>
      <w:r w:rsidRPr="00E12FA1">
        <w:rPr>
          <w:rFonts w:ascii="Sylfaen" w:hAnsi="Sylfaen" w:cs="Sylfaen"/>
          <w:sz w:val="20"/>
          <w:szCs w:val="20"/>
        </w:rPr>
        <w:t>պարտավորեցնելու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ընդունել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համապատասխան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որոշումներ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ներառյալ՝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չկայացած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հայտարարելու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ընթացակարգը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բացառությամբ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պայմանագիրը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անվավեր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ճանաչելու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որոշման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2) </w:t>
      </w:r>
      <w:r w:rsidRPr="00E12FA1">
        <w:rPr>
          <w:rFonts w:ascii="Sylfaen" w:hAnsi="Sylfaen" w:cs="Sylfaen"/>
          <w:sz w:val="20"/>
          <w:szCs w:val="20"/>
        </w:rPr>
        <w:t>որոշում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կայացնում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մասնակցին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գործընթացին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մասնակցելու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չունեցող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մասնակիցների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ցուցակում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ներառելու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.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3) </w:t>
      </w:r>
      <w:r w:rsidRPr="00E12FA1">
        <w:rPr>
          <w:rFonts w:ascii="Sylfaen" w:hAnsi="Sylfaen" w:cs="Sylfaen"/>
          <w:sz w:val="20"/>
          <w:szCs w:val="20"/>
        </w:rPr>
        <w:t>հաշվառում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ընդունված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որոշումները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դրանց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կատարման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նկատմամբ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իրականացնում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հսկողություն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12.14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բավարարվելու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պ</w:t>
      </w:r>
      <w:r w:rsidRPr="00E12FA1">
        <w:rPr>
          <w:rFonts w:ascii="Sylfaen" w:hAnsi="Sylfaen" w:cs="Sylfaen"/>
          <w:sz w:val="20"/>
          <w:szCs w:val="20"/>
          <w:lang w:val="ru-RU"/>
        </w:rPr>
        <w:t>ատվիրատուն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պատասխանատվություն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պատճառված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կարգով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հիմնավորված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վնասի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հատուցման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համար։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  <w:sz w:val="21"/>
          <w:szCs w:val="21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lastRenderedPageBreak/>
        <w:t xml:space="preserve">12.15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քննությունը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բաց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հանրության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bookmarkStart w:id="11" w:name="_Hlk9265079"/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նիստերի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Նիստերը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ձայնագրվում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կայացված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մեկտեղ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հրապարակվում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Ձայնագրման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անհնարինության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նիստերը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սղագրվում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Նիստերը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առցանց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հեռարձակվում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նաև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համացանցում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bookmarkEnd w:id="11"/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 w:rsidDel="00714C96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12.16 </w:t>
      </w:r>
      <w:r w:rsidRPr="00E12FA1">
        <w:rPr>
          <w:rFonts w:ascii="Sylfaen" w:hAnsi="Sylfaen" w:cs="Sylfaen"/>
          <w:sz w:val="20"/>
          <w:szCs w:val="20"/>
          <w:lang w:val="ru-RU"/>
        </w:rPr>
        <w:t>Յուրաքանչյուր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որի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շահերը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խախտվել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կարող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խախտվել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հիմք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ծառայած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գործողությունների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արդյունքում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ունի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մասնակցելու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ընթացակարգին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ru-RU"/>
        </w:rPr>
        <w:t>մինչև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ընդունելու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ժամկետը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ներկայացնելով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բողոք։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Օրենքի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50-</w:t>
      </w:r>
      <w:r w:rsidRPr="00E12FA1">
        <w:rPr>
          <w:rFonts w:ascii="Sylfaen" w:hAnsi="Sylfaen" w:cs="Sylfaen"/>
          <w:sz w:val="20"/>
          <w:szCs w:val="20"/>
          <w:lang w:val="ru-RU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հոդվածի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համաձայն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ընթացակարգին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չմասնակցած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զրկվում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ru-RU"/>
        </w:rPr>
        <w:t>համանման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իրավունքից։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12.17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ru-RU"/>
        </w:rPr>
        <w:t>կայացնելու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երկու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որոշումը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հրապարակում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տեղեկագրում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af-ZA"/>
        </w:rPr>
        <w:t>նշելով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հրապարակման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af-ZA"/>
        </w:rPr>
        <w:t>ամսաթիվը</w:t>
      </w:r>
      <w:r w:rsidRPr="00E12FA1">
        <w:rPr>
          <w:rFonts w:ascii="Tahoma" w:hAnsi="Tahoma" w:cs="Tahoma"/>
          <w:sz w:val="20"/>
          <w:szCs w:val="20"/>
          <w:lang w:val="ru-RU"/>
        </w:rPr>
        <w:t>։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ուժի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մեջ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մտնում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տեղե</w:t>
      </w:r>
      <w:r w:rsidRPr="00E12FA1">
        <w:rPr>
          <w:rFonts w:ascii="Sylfaen" w:hAnsi="Sylfaen" w:cs="Sylfaen"/>
          <w:sz w:val="20"/>
          <w:szCs w:val="20"/>
        </w:rPr>
        <w:t>կ</w:t>
      </w:r>
      <w:r w:rsidRPr="00E12FA1">
        <w:rPr>
          <w:rFonts w:ascii="Sylfaen" w:hAnsi="Sylfaen" w:cs="Sylfaen"/>
          <w:sz w:val="20"/>
          <w:szCs w:val="20"/>
          <w:lang w:val="ru-RU"/>
        </w:rPr>
        <w:t>ագրում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հրապարակելուն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12.18 </w:t>
      </w:r>
      <w:r w:rsidRPr="00E12FA1">
        <w:rPr>
          <w:rFonts w:ascii="Sylfaen" w:hAnsi="Sylfaen" w:cs="Sylfaen"/>
          <w:sz w:val="20"/>
          <w:szCs w:val="20"/>
          <w:lang w:val="ru-RU"/>
        </w:rPr>
        <w:t>Յուրաքանչյուր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որը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շահագրգռված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կոնկրետ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գործարքի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կնքման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հարցում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վնասներ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կրել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</w:t>
      </w:r>
      <w:r w:rsidRPr="00E12FA1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հանձնաժողովի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ru-RU"/>
        </w:rPr>
        <w:t>կատարած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գործողության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անգործության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հետևանքով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իրավունք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ունի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դատական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կարգով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պահանջելու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վնասների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փոխհատուցում։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12.19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ինքնաբերաբար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կասեցնում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գործընթացը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</w:rPr>
        <w:t>Օ</w:t>
      </w:r>
      <w:r w:rsidRPr="00E12FA1">
        <w:rPr>
          <w:rFonts w:ascii="Sylfaen" w:hAnsi="Sylfaen" w:cs="Sylfaen"/>
          <w:sz w:val="20"/>
          <w:szCs w:val="20"/>
          <w:lang w:val="ru-RU"/>
        </w:rPr>
        <w:t>րենքի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50-</w:t>
      </w:r>
      <w:r w:rsidRPr="00E12FA1">
        <w:rPr>
          <w:rFonts w:ascii="Sylfaen" w:hAnsi="Sylfaen" w:cs="Sylfaen"/>
          <w:sz w:val="20"/>
          <w:szCs w:val="20"/>
          <w:lang w:val="ru-RU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հոդվածի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9-</w:t>
      </w:r>
      <w:r w:rsidRPr="00E12FA1">
        <w:rPr>
          <w:rFonts w:ascii="Sylfaen" w:hAnsi="Sylfaen" w:cs="Sylfaen"/>
          <w:sz w:val="20"/>
          <w:szCs w:val="20"/>
          <w:lang w:val="ru-RU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մասով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նախատեսված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հայտարարությունը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հրապարակվելու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մինչև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քննության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արդյունքներով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ru-RU"/>
        </w:rPr>
        <w:t>ընդունված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որոշման՝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ուժի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մեջ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մտնելու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af-ZA"/>
        </w:rPr>
      </w:pPr>
      <w:r w:rsidRPr="00E12FA1">
        <w:rPr>
          <w:rFonts w:ascii="Sylfaen" w:hAnsi="Sylfaen" w:cs="Sylfaen"/>
          <w:sz w:val="20"/>
          <w:szCs w:val="20"/>
          <w:lang w:val="ru-RU"/>
        </w:rPr>
        <w:t>Օրենքի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51-</w:t>
      </w:r>
      <w:r w:rsidRPr="00E12FA1">
        <w:rPr>
          <w:rFonts w:ascii="Sylfaen" w:hAnsi="Sylfaen" w:cs="Sylfaen"/>
          <w:sz w:val="20"/>
          <w:szCs w:val="20"/>
          <w:lang w:val="ru-RU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հոդվածի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համաձայն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</w:t>
      </w:r>
      <w:r w:rsidRPr="00E12FA1">
        <w:rPr>
          <w:rFonts w:ascii="Sylfaen" w:hAnsi="Sylfaen" w:cs="Sylfaen"/>
          <w:sz w:val="20"/>
          <w:szCs w:val="20"/>
          <w:lang w:val="ru-RU"/>
        </w:rPr>
        <w:t>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կայացնում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գործընթացի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կասեցումը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օրենքի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2-</w:t>
      </w:r>
      <w:r w:rsidRPr="00E12FA1">
        <w:rPr>
          <w:rFonts w:ascii="Sylfaen" w:hAnsi="Sylfaen" w:cs="Sylfaen"/>
          <w:sz w:val="20"/>
          <w:szCs w:val="20"/>
          <w:lang w:val="ru-RU"/>
        </w:rPr>
        <w:t>րդ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հոդվածի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1-</w:t>
      </w:r>
      <w:r w:rsidRPr="00E12FA1">
        <w:rPr>
          <w:rFonts w:ascii="Sylfaen" w:hAnsi="Sylfaen" w:cs="Sylfaen"/>
          <w:sz w:val="20"/>
          <w:szCs w:val="20"/>
          <w:lang w:val="ru-RU"/>
        </w:rPr>
        <w:t>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մասով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մարմինների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ղեկավարները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իսկ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իրավաբանական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անձանց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ru-RU"/>
        </w:rPr>
        <w:t>գործադիր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մարմնի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ղեկավարը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գրավոր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հայտնում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որ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հանրային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պաշտպանության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ազգային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անվտանգության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շահերից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ելնելով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անհրաժեշտ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շարունակել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գործընթացը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  <w:lang w:val="es-ES"/>
        </w:rPr>
      </w:pP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որոշմամբ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կասեցումը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կարող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հանվել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</w:t>
      </w:r>
      <w:r w:rsidRPr="00E12FA1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հիմնավորումների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համաձայն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հանրային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պաշտպանության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ազգային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անվտանգության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շահերից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ելնելով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ru-RU"/>
        </w:rPr>
        <w:t>անհրաժեշտ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շարունակել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գործընթացը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կետ</w:t>
      </w:r>
      <w:r w:rsidRPr="00E12FA1">
        <w:rPr>
          <w:rFonts w:ascii="Sylfaen" w:hAnsi="Sylfaen" w:cs="Sylfaen"/>
          <w:sz w:val="20"/>
          <w:szCs w:val="20"/>
          <w:lang w:val="ru-RU"/>
        </w:rPr>
        <w:t>ով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նախատեսված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որոշումը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բողոքներ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քննող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հրապարակում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ru-RU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կայացնելու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օրվան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ru-RU"/>
        </w:rPr>
        <w:t>օրը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>:</w:t>
      </w: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Cs w:val="22"/>
          <w:lang w:val="es-ES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Cs w:val="22"/>
          <w:lang w:val="es-ES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b/>
          <w:szCs w:val="22"/>
          <w:lang w:val="af-ZA"/>
        </w:rPr>
      </w:pPr>
      <w:r w:rsidRPr="00E12FA1">
        <w:rPr>
          <w:rFonts w:asciiTheme="majorHAnsi" w:hAnsiTheme="majorHAnsi" w:cstheme="majorHAnsi"/>
          <w:b/>
          <w:szCs w:val="22"/>
          <w:lang w:val="es-ES"/>
        </w:rPr>
        <w:br w:type="page"/>
      </w:r>
      <w:r w:rsidRPr="00E12FA1">
        <w:rPr>
          <w:rFonts w:ascii="Sylfaen" w:hAnsi="Sylfaen" w:cs="Sylfaen"/>
          <w:b/>
          <w:szCs w:val="22"/>
          <w:lang w:val="es-ES"/>
        </w:rPr>
        <w:lastRenderedPageBreak/>
        <w:t>ՄԱՍ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 II</w:t>
      </w:r>
    </w:p>
    <w:p w:rsidR="00975F94" w:rsidRPr="00E12FA1" w:rsidRDefault="00975F94" w:rsidP="00975F94">
      <w:pPr>
        <w:pStyle w:val="aa"/>
        <w:ind w:right="-7"/>
        <w:jc w:val="center"/>
        <w:rPr>
          <w:rFonts w:asciiTheme="majorHAnsi" w:hAnsiTheme="majorHAnsi" w:cstheme="majorHAnsi"/>
          <w:b/>
          <w:szCs w:val="22"/>
          <w:lang w:val="af-ZA"/>
        </w:rPr>
      </w:pPr>
      <w:r w:rsidRPr="00E12FA1">
        <w:rPr>
          <w:rFonts w:ascii="Sylfaen" w:hAnsi="Sylfaen" w:cs="Sylfaen"/>
          <w:b/>
          <w:szCs w:val="22"/>
          <w:lang w:val="es-ES"/>
        </w:rPr>
        <w:t>Հ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Ր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Ա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Հ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Ա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Ն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Գ</w:t>
      </w:r>
    </w:p>
    <w:p w:rsidR="00975F94" w:rsidRPr="00E12FA1" w:rsidRDefault="00975F94" w:rsidP="00975F94">
      <w:pPr>
        <w:pStyle w:val="aa"/>
        <w:ind w:right="-7"/>
        <w:jc w:val="center"/>
        <w:rPr>
          <w:rFonts w:asciiTheme="majorHAnsi" w:hAnsiTheme="majorHAnsi" w:cstheme="majorHAnsi"/>
          <w:b/>
          <w:szCs w:val="22"/>
          <w:lang w:val="af-ZA"/>
        </w:rPr>
      </w:pPr>
      <w:r w:rsidRPr="00E12FA1">
        <w:rPr>
          <w:rFonts w:ascii="Sylfaen" w:hAnsi="Sylfaen" w:cs="Sylfaen"/>
          <w:b/>
          <w:szCs w:val="22"/>
          <w:lang w:val="hy-AM"/>
        </w:rPr>
        <w:t>Գ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Ն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Ա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Ն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Շ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Մ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Ա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Ն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 </w:t>
      </w:r>
      <w:r w:rsidRPr="00E12FA1">
        <w:rPr>
          <w:rFonts w:ascii="Sylfaen" w:hAnsi="Sylfaen" w:cs="Sylfaen"/>
          <w:b/>
          <w:szCs w:val="22"/>
          <w:lang w:val="hy-AM"/>
        </w:rPr>
        <w:t>Հ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Ա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Ր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Ց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Մ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Ա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</w:t>
      </w:r>
      <w:r w:rsidRPr="00E12FA1">
        <w:rPr>
          <w:rFonts w:ascii="Sylfaen" w:hAnsi="Sylfaen" w:cs="Sylfaen"/>
          <w:b/>
          <w:szCs w:val="22"/>
          <w:lang w:val="hy-AM"/>
        </w:rPr>
        <w:t>Ն</w:t>
      </w:r>
      <w:r w:rsidRPr="00E12FA1">
        <w:rPr>
          <w:rFonts w:asciiTheme="majorHAnsi" w:hAnsiTheme="majorHAnsi" w:cstheme="majorHAnsi"/>
          <w:b/>
          <w:szCs w:val="22"/>
          <w:lang w:val="hy-AM"/>
        </w:rPr>
        <w:t xml:space="preserve">  </w:t>
      </w:r>
      <w:r w:rsidRPr="00E12FA1">
        <w:rPr>
          <w:rFonts w:ascii="Sylfaen" w:hAnsi="Sylfaen" w:cs="Sylfaen"/>
          <w:b/>
          <w:szCs w:val="22"/>
          <w:lang w:val="es-ES"/>
        </w:rPr>
        <w:t>Հ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Ա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Յ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Տ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Ը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  </w:t>
      </w:r>
      <w:r w:rsidRPr="00E12FA1">
        <w:rPr>
          <w:rFonts w:ascii="Sylfaen" w:hAnsi="Sylfaen" w:cs="Sylfaen"/>
          <w:b/>
          <w:szCs w:val="22"/>
          <w:lang w:val="es-ES"/>
        </w:rPr>
        <w:t>Պ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Ա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Տ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Ր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Ա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Ս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Տ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Ե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Լ</w:t>
      </w:r>
      <w:r w:rsidRPr="00E12FA1">
        <w:rPr>
          <w:rFonts w:asciiTheme="majorHAnsi" w:hAnsiTheme="majorHAnsi" w:cstheme="majorHAnsi"/>
          <w:b/>
          <w:szCs w:val="22"/>
          <w:lang w:val="af-ZA"/>
        </w:rPr>
        <w:t xml:space="preserve"> </w:t>
      </w:r>
      <w:r w:rsidRPr="00E12FA1">
        <w:rPr>
          <w:rFonts w:ascii="Sylfaen" w:hAnsi="Sylfaen" w:cs="Sylfaen"/>
          <w:b/>
          <w:szCs w:val="22"/>
          <w:lang w:val="es-ES"/>
        </w:rPr>
        <w:t>ՈՒ</w:t>
      </w: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szCs w:val="22"/>
          <w:lang w:val="af-ZA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1. </w:t>
      </w:r>
      <w:r w:rsidRPr="00E12FA1">
        <w:rPr>
          <w:rFonts w:ascii="Sylfaen" w:hAnsi="Sylfaen" w:cs="Sylfaen"/>
          <w:b/>
          <w:sz w:val="20"/>
          <w:lang w:val="es-ES"/>
        </w:rPr>
        <w:t>ԸՆԴՀԱՆՈՒՐ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es-ES"/>
        </w:rPr>
        <w:t>ԴՐՈՒՅԹՆԵՐ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Cs w:val="22"/>
          <w:lang w:val="af-ZA"/>
        </w:rPr>
      </w:pPr>
      <w:r w:rsidRPr="00E12FA1">
        <w:rPr>
          <w:rFonts w:asciiTheme="majorHAnsi" w:hAnsiTheme="majorHAnsi" w:cstheme="majorHAnsi"/>
          <w:szCs w:val="22"/>
          <w:lang w:val="af-ZA"/>
        </w:rPr>
        <w:t xml:space="preserve">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1.1 </w:t>
      </w:r>
      <w:r w:rsidRPr="00E12FA1">
        <w:rPr>
          <w:rFonts w:ascii="Sylfaen" w:hAnsi="Sylfaen" w:cs="Sylfaen"/>
          <w:sz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հրահանգը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նպատակ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ունի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օժանդակել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մ</w:t>
      </w:r>
      <w:r w:rsidRPr="00E12FA1">
        <w:rPr>
          <w:rFonts w:ascii="Sylfaen" w:hAnsi="Sylfaen" w:cs="Sylfaen"/>
          <w:sz w:val="20"/>
          <w:lang w:val="ru-RU"/>
        </w:rPr>
        <w:t>ասնակիցներին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պատրաստելիս։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1.2 </w:t>
      </w:r>
      <w:r w:rsidRPr="00E12FA1">
        <w:rPr>
          <w:rFonts w:ascii="Sylfaen" w:hAnsi="Sylfaen" w:cs="Sylfaen"/>
          <w:sz w:val="20"/>
          <w:lang w:val="ru-RU"/>
        </w:rPr>
        <w:t>Նպատակահարմարության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դեպքում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մ</w:t>
      </w:r>
      <w:r w:rsidRPr="00E12FA1">
        <w:rPr>
          <w:rFonts w:ascii="Sylfaen" w:hAnsi="Sylfaen" w:cs="Sylfaen"/>
          <w:sz w:val="20"/>
          <w:lang w:val="ru-RU"/>
        </w:rPr>
        <w:t>ասնակիցը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պահանջվող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տեղեկությունները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կարող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ներկայացնել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հրահանգով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առաջարկվող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ձևերից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տարբերվող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այլ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ձևերով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պահպանելով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պահանջվող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վավերապայմանները։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1.3 </w:t>
      </w:r>
      <w:r w:rsidRPr="00E12FA1">
        <w:rPr>
          <w:rFonts w:ascii="Sylfaen" w:hAnsi="Sylfaen" w:cs="Sylfaen"/>
          <w:sz w:val="20"/>
          <w:lang w:val="ru-RU"/>
        </w:rPr>
        <w:t>Հայտերը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հայերենից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բացի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կարող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ներկայացվել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նաև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անգլերեն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ռուսերեն։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Cs w:val="22"/>
          <w:lang w:val="af-ZA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2. </w:t>
      </w:r>
      <w:r w:rsidRPr="00E12FA1">
        <w:rPr>
          <w:rFonts w:ascii="Sylfaen" w:hAnsi="Sylfaen" w:cs="Sylfaen"/>
          <w:b/>
          <w:sz w:val="20"/>
          <w:lang w:val="es-ES"/>
        </w:rPr>
        <w:t>ԸՆԹԱՑԱԿԱՐԳԻ</w:t>
      </w:r>
      <w:r w:rsidRPr="00E12FA1">
        <w:rPr>
          <w:rFonts w:asciiTheme="majorHAnsi" w:hAnsiTheme="majorHAnsi" w:cstheme="majorHAnsi"/>
          <w:b/>
          <w:sz w:val="20"/>
          <w:lang w:val="af-ZA"/>
        </w:rPr>
        <w:t xml:space="preserve"> </w:t>
      </w:r>
      <w:r w:rsidRPr="00E12FA1">
        <w:rPr>
          <w:rFonts w:ascii="Sylfaen" w:hAnsi="Sylfaen" w:cs="Sylfaen"/>
          <w:b/>
          <w:sz w:val="20"/>
          <w:lang w:val="es-ES"/>
        </w:rPr>
        <w:t>ՀԱՅՏԸ</w:t>
      </w:r>
    </w:p>
    <w:p w:rsidR="00975F94" w:rsidRPr="00E12FA1" w:rsidRDefault="00975F94" w:rsidP="00975F94">
      <w:pPr>
        <w:ind w:firstLine="720"/>
        <w:jc w:val="center"/>
        <w:rPr>
          <w:rFonts w:asciiTheme="majorHAnsi" w:hAnsiTheme="majorHAnsi" w:cstheme="majorHAnsi"/>
          <w:szCs w:val="22"/>
          <w:lang w:val="af-ZA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</w:t>
      </w:r>
      <w:r w:rsidRPr="00E12FA1">
        <w:rPr>
          <w:rFonts w:ascii="Sylfaen" w:hAnsi="Sylfaen" w:cs="Sylfaen"/>
          <w:sz w:val="20"/>
          <w:szCs w:val="20"/>
          <w:lang w:val="hy-AM"/>
        </w:rPr>
        <w:t>ասնակիցը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համակարգի</w:t>
      </w:r>
      <w:r w:rsidRPr="00E12FA1">
        <w:rPr>
          <w:rFonts w:asciiTheme="majorHAnsi" w:hAnsiTheme="majorHAnsi" w:cstheme="majorHAnsi"/>
          <w:sz w:val="20"/>
          <w:szCs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հայտ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hy-AM"/>
        </w:rPr>
        <w:t>Հայտին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կցվում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հրավերով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E12FA1">
        <w:rPr>
          <w:rFonts w:ascii="Sylfaen" w:hAnsi="Sylfaen" w:cs="Sylfaen"/>
          <w:sz w:val="20"/>
          <w:szCs w:val="20"/>
          <w:lang w:val="es-ES"/>
        </w:rPr>
        <w:t>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es-ES"/>
        </w:rPr>
        <w:t>տեղեկությունները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):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es-ES"/>
        </w:rPr>
      </w:pPr>
      <w:r w:rsidRPr="00E12FA1">
        <w:rPr>
          <w:rFonts w:ascii="Sylfaen" w:hAnsi="Sylfaen" w:cs="Sylfaen"/>
          <w:sz w:val="20"/>
        </w:rPr>
        <w:t>Մասնակիցը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հայտով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ներկայացնում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իր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կողմից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հաստատված</w:t>
      </w:r>
      <w:r w:rsidRPr="00E12FA1">
        <w:rPr>
          <w:rFonts w:asciiTheme="majorHAnsi" w:hAnsiTheme="majorHAnsi" w:cstheme="majorHAnsi"/>
          <w:sz w:val="20"/>
          <w:lang w:val="es-ES"/>
        </w:rPr>
        <w:t>`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b/>
          <w:sz w:val="20"/>
          <w:szCs w:val="20"/>
          <w:lang w:val="es-ES"/>
        </w:rPr>
        <w:t>1) «</w:t>
      </w:r>
      <w:r w:rsidRPr="00E12FA1">
        <w:rPr>
          <w:rFonts w:ascii="Sylfaen" w:hAnsi="Sylfaen" w:cs="Sylfaen"/>
          <w:b/>
          <w:sz w:val="20"/>
          <w:szCs w:val="20"/>
          <w:lang w:val="es-ES"/>
        </w:rPr>
        <w:t>Պիտանելիության</w:t>
      </w:r>
      <w:r w:rsidRPr="00E12FA1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es-ES"/>
        </w:rPr>
        <w:t>չափորոշիչ</w:t>
      </w:r>
      <w:r w:rsidRPr="00E12FA1">
        <w:rPr>
          <w:rFonts w:ascii="Calibri Light" w:hAnsi="Calibri Light" w:cs="Calibri Light"/>
          <w:b/>
          <w:sz w:val="20"/>
          <w:szCs w:val="20"/>
          <w:lang w:val="es-ES"/>
        </w:rPr>
        <w:t>»</w:t>
      </w:r>
      <w:r w:rsidRPr="00E12FA1">
        <w:rPr>
          <w:rFonts w:asciiTheme="majorHAnsi" w:hAnsiTheme="majorHAnsi" w:cstheme="majorHAnsi"/>
          <w:b/>
          <w:sz w:val="20"/>
          <w:szCs w:val="20"/>
          <w:lang w:val="es-ES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es-ES"/>
        </w:rPr>
      </w:pPr>
      <w:r w:rsidRPr="00E12FA1">
        <w:rPr>
          <w:rFonts w:asciiTheme="majorHAnsi" w:hAnsiTheme="majorHAnsi" w:cstheme="majorHAnsi"/>
          <w:sz w:val="20"/>
          <w:lang w:val="es-ES"/>
        </w:rPr>
        <w:t xml:space="preserve">2.1 </w:t>
      </w:r>
      <w:r w:rsidRPr="00E12FA1">
        <w:rPr>
          <w:rFonts w:ascii="Sylfaen" w:hAnsi="Sylfaen" w:cs="Sylfaen"/>
          <w:sz w:val="20"/>
          <w:lang w:val="ru-RU"/>
        </w:rPr>
        <w:t>ընթացակարգին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մասնակցելու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դիմում</w:t>
      </w:r>
      <w:r w:rsidRPr="00E12FA1">
        <w:rPr>
          <w:rFonts w:asciiTheme="majorHAnsi" w:hAnsiTheme="majorHAnsi" w:cstheme="majorHAnsi"/>
          <w:sz w:val="20"/>
          <w:lang w:val="es-ES"/>
        </w:rPr>
        <w:t>-</w:t>
      </w:r>
      <w:r w:rsidRPr="00E12FA1">
        <w:rPr>
          <w:rFonts w:ascii="Sylfaen" w:hAnsi="Sylfaen" w:cs="Sylfaen"/>
          <w:sz w:val="20"/>
        </w:rPr>
        <w:t>հայտարարություն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af-ZA"/>
        </w:rPr>
        <w:t>համաձայն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հ</w:t>
      </w:r>
      <w:r w:rsidRPr="00E12FA1">
        <w:rPr>
          <w:rFonts w:ascii="Sylfaen" w:hAnsi="Sylfaen" w:cs="Sylfaen"/>
          <w:sz w:val="20"/>
          <w:lang w:val="ru-RU"/>
        </w:rPr>
        <w:t>ավելված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N 1-</w:t>
      </w:r>
      <w:r w:rsidRPr="00E12FA1">
        <w:rPr>
          <w:rFonts w:ascii="Sylfaen" w:hAnsi="Sylfaen" w:cs="Sylfaen"/>
          <w:sz w:val="20"/>
          <w:lang w:val="af-ZA"/>
        </w:rPr>
        <w:t>ի</w:t>
      </w:r>
      <w:r w:rsidRPr="00E12FA1">
        <w:rPr>
          <w:rFonts w:asciiTheme="majorHAnsi" w:hAnsiTheme="majorHAnsi" w:cstheme="majorHAnsi"/>
          <w:sz w:val="20"/>
          <w:lang w:val="es-ES"/>
        </w:rPr>
        <w:t>.</w:t>
      </w:r>
    </w:p>
    <w:p w:rsidR="00975F94" w:rsidRPr="00E12FA1" w:rsidRDefault="00975F94" w:rsidP="00975F94">
      <w:pPr>
        <w:pStyle w:val="norm"/>
        <w:spacing w:line="276" w:lineRule="auto"/>
        <w:ind w:firstLine="567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2.2 </w:t>
      </w:r>
      <w:r w:rsidRPr="00E12FA1">
        <w:rPr>
          <w:rFonts w:ascii="Sylfaen" w:hAnsi="Sylfaen" w:cs="Sylfaen"/>
          <w:sz w:val="20"/>
          <w:szCs w:val="24"/>
          <w:lang w:eastAsia="en-US"/>
        </w:rPr>
        <w:t>ենթակապալի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պատճենը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և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դրա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կողմ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հանդիսացող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անձի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տվյալները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es-ES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է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միջոցով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.</w:t>
      </w:r>
    </w:p>
    <w:p w:rsidR="00975F94" w:rsidRPr="00E12FA1" w:rsidRDefault="00975F94" w:rsidP="00975F94">
      <w:pPr>
        <w:pStyle w:val="norm"/>
        <w:spacing w:line="240" w:lineRule="auto"/>
        <w:ind w:firstLine="567"/>
        <w:rPr>
          <w:rFonts w:asciiTheme="majorHAnsi" w:hAnsiTheme="majorHAnsi" w:cstheme="majorHAnsi"/>
          <w:sz w:val="20"/>
          <w:szCs w:val="24"/>
          <w:lang w:val="af-ZA" w:eastAsia="en-US"/>
        </w:rPr>
      </w:pP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2.3 </w:t>
      </w:r>
      <w:r w:rsidRPr="00E12FA1">
        <w:rPr>
          <w:rFonts w:ascii="Sylfaen" w:hAnsi="Sylfaen" w:cs="Sylfaen"/>
          <w:sz w:val="20"/>
          <w:szCs w:val="24"/>
          <w:lang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պայմանագիրը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, </w:t>
      </w:r>
      <w:r w:rsidRPr="00E12FA1">
        <w:rPr>
          <w:rFonts w:ascii="Sylfaen" w:hAnsi="Sylfaen" w:cs="Sylfaen"/>
          <w:sz w:val="20"/>
          <w:szCs w:val="24"/>
          <w:lang w:eastAsia="en-US"/>
        </w:rPr>
        <w:t>եթե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գնման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են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համատեղ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</w:t>
      </w:r>
      <w:r w:rsidRPr="00E12FA1">
        <w:rPr>
          <w:rFonts w:ascii="Sylfaen" w:hAnsi="Sylfaen" w:cs="Sylfaen"/>
          <w:sz w:val="20"/>
          <w:szCs w:val="24"/>
          <w:lang w:eastAsia="en-US"/>
        </w:rPr>
        <w:t>կարգով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 xml:space="preserve"> (</w:t>
      </w:r>
      <w:r w:rsidRPr="00E12FA1">
        <w:rPr>
          <w:rFonts w:ascii="Sylfaen" w:hAnsi="Sylfaen" w:cs="Sylfaen"/>
          <w:sz w:val="20"/>
          <w:szCs w:val="24"/>
          <w:lang w:eastAsia="en-US"/>
        </w:rPr>
        <w:t>կոնսորցիումով</w:t>
      </w:r>
      <w:r w:rsidRPr="00E12FA1">
        <w:rPr>
          <w:rFonts w:asciiTheme="majorHAnsi" w:hAnsiTheme="majorHAnsi" w:cstheme="majorHAnsi"/>
          <w:sz w:val="20"/>
          <w:szCs w:val="24"/>
          <w:lang w:val="af-ZA" w:eastAsia="en-US"/>
        </w:rPr>
        <w:t>).</w:t>
      </w:r>
      <w:r w:rsidRPr="00E12FA1">
        <w:rPr>
          <w:rFonts w:asciiTheme="majorHAnsi" w:hAnsiTheme="majorHAnsi" w:cstheme="majorHAnsi"/>
          <w:sz w:val="20"/>
          <w:szCs w:val="24"/>
          <w:vertAlign w:val="superscript"/>
          <w:lang w:val="af-ZA" w:eastAsia="en-US"/>
        </w:rPr>
        <w:t>16</w:t>
      </w:r>
      <w:r w:rsidRPr="00E12FA1">
        <w:rPr>
          <w:rStyle w:val="af5"/>
          <w:rFonts w:asciiTheme="majorHAnsi" w:hAnsiTheme="majorHAnsi" w:cstheme="majorHAnsi"/>
          <w:color w:val="FFFFFF"/>
          <w:sz w:val="20"/>
          <w:szCs w:val="24"/>
          <w:lang w:val="af-ZA" w:eastAsia="en-US"/>
        </w:rPr>
        <w:footnoteReference w:id="1"/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2.4 </w:t>
      </w:r>
      <w:r w:rsidRPr="00E12FA1">
        <w:rPr>
          <w:rFonts w:ascii="Sylfaen" w:hAnsi="Sylfaen" w:cs="Sylfaen"/>
          <w:sz w:val="20"/>
          <w:lang w:val="hy-AM"/>
        </w:rPr>
        <w:t>նախկինում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նմանատիպ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/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հրավերի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2.4 </w:t>
      </w:r>
      <w:r w:rsidRPr="00E12FA1">
        <w:rPr>
          <w:rFonts w:ascii="Sylfaen" w:hAnsi="Sylfaen" w:cs="Sylfaen"/>
          <w:sz w:val="20"/>
          <w:lang w:val="hy-AM"/>
        </w:rPr>
        <w:t>կետ</w:t>
      </w:r>
      <w:r w:rsidRPr="00E12FA1">
        <w:rPr>
          <w:rFonts w:asciiTheme="majorHAnsi" w:hAnsiTheme="majorHAnsi" w:cstheme="majorHAnsi"/>
          <w:sz w:val="20"/>
          <w:lang w:val="hy-AM"/>
        </w:rPr>
        <w:t>/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2.5 </w:t>
      </w:r>
      <w:r w:rsidRPr="00E12FA1">
        <w:rPr>
          <w:rFonts w:ascii="Sylfaen" w:hAnsi="Sylfaen" w:cs="Sylfaen"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ռեսուրսներ՝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հավելված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3</w:t>
      </w:r>
    </w:p>
    <w:p w:rsidR="00975F94" w:rsidRPr="00E12FA1" w:rsidRDefault="00975F94" w:rsidP="00975F94">
      <w:pPr>
        <w:tabs>
          <w:tab w:val="left" w:pos="1248"/>
        </w:tabs>
        <w:ind w:firstLine="54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b/>
          <w:sz w:val="20"/>
          <w:szCs w:val="20"/>
          <w:lang w:val="es-ES"/>
        </w:rPr>
        <w:t>2) «</w:t>
      </w:r>
      <w:r w:rsidRPr="00E12FA1">
        <w:rPr>
          <w:rFonts w:ascii="Sylfaen" w:hAnsi="Sylfaen" w:cs="Sylfaen"/>
          <w:b/>
          <w:sz w:val="20"/>
          <w:szCs w:val="20"/>
          <w:lang w:val="es-ES"/>
        </w:rPr>
        <w:t>Ֆինանսական</w:t>
      </w:r>
      <w:r w:rsidRPr="00E12FA1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es-ES"/>
        </w:rPr>
        <w:t>չափորոշիչ</w:t>
      </w:r>
      <w:r w:rsidRPr="00E12FA1">
        <w:rPr>
          <w:rFonts w:ascii="Calibri Light" w:hAnsi="Calibri Light" w:cs="Calibri Light"/>
          <w:b/>
          <w:sz w:val="20"/>
          <w:szCs w:val="20"/>
          <w:lang w:val="es-ES"/>
        </w:rPr>
        <w:t>»</w:t>
      </w:r>
      <w:r w:rsidRPr="00E12FA1">
        <w:rPr>
          <w:rFonts w:asciiTheme="majorHAnsi" w:hAnsiTheme="majorHAnsi" w:cstheme="majorHAnsi"/>
          <w:sz w:val="20"/>
          <w:lang w:val="es-ES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af-ZA"/>
        </w:rPr>
        <w:t xml:space="preserve">2.5 </w:t>
      </w:r>
      <w:r w:rsidRPr="00E12FA1">
        <w:rPr>
          <w:rFonts w:ascii="Sylfaen" w:hAnsi="Sylfaen" w:cs="Sylfaen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համաձայն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հավելված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N 2-</w:t>
      </w:r>
      <w:r w:rsidRPr="00E12FA1">
        <w:rPr>
          <w:rFonts w:ascii="Sylfaen" w:hAnsi="Sylfaen" w:cs="Sylfaen"/>
          <w:sz w:val="20"/>
          <w:lang w:val="hy-AM"/>
        </w:rPr>
        <w:t>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: </w:t>
      </w:r>
      <w:r w:rsidRPr="00E12FA1">
        <w:rPr>
          <w:rFonts w:ascii="Sylfaen" w:hAnsi="Sylfaen" w:cs="Sylfaen"/>
          <w:sz w:val="20"/>
          <w:lang w:val="af-ZA"/>
        </w:rPr>
        <w:t>Գնային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af-ZA"/>
        </w:rPr>
        <w:t>առաջարկը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ինքնարժեքի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կանխատեսվող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շահույթի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հանրագումարը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ավելացված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արժեքի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հարկ</w:t>
      </w:r>
      <w:r w:rsidRPr="00E12FA1" w:rsidDel="001A1F55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ընդհանրական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բաղադրիչներից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բաղկացած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հաշվարկի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ձևով։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</w:rPr>
        <w:t>Ա</w:t>
      </w:r>
      <w:r w:rsidRPr="00E12FA1">
        <w:rPr>
          <w:rFonts w:ascii="Sylfaen" w:hAnsi="Sylfaen" w:cs="Sylfaen"/>
          <w:sz w:val="20"/>
          <w:lang w:val="hy-AM"/>
        </w:rPr>
        <w:t>րժեքի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բաղադրիչների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հաշվարկ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բացվածք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այլ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մանրամասներ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չեն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պահանջվում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և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ներկայացվում</w:t>
      </w:r>
      <w:r w:rsidRPr="00E12FA1">
        <w:rPr>
          <w:rFonts w:asciiTheme="majorHAnsi" w:hAnsiTheme="majorHAnsi" w:cstheme="majorHAnsi"/>
          <w:sz w:val="20"/>
          <w:lang w:val="af-ZA"/>
        </w:rPr>
        <w:t>.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hy-AM"/>
        </w:rPr>
        <w:t>2.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7 </w:t>
      </w:r>
      <w:r w:rsidRPr="00E12FA1">
        <w:rPr>
          <w:rFonts w:ascii="Sylfaen" w:hAnsi="Sylfaen" w:cs="Sylfaen"/>
          <w:sz w:val="20"/>
          <w:lang w:val="af-ZA"/>
        </w:rPr>
        <w:t>Սույն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հրավերով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նախատեսված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` </w:t>
      </w:r>
      <w:r w:rsidRPr="00E12FA1">
        <w:rPr>
          <w:rFonts w:ascii="Sylfaen" w:hAnsi="Sylfaen" w:cs="Sylfaen"/>
          <w:sz w:val="20"/>
          <w:lang w:val="es-ES"/>
        </w:rPr>
        <w:t>մ</w:t>
      </w:r>
      <w:r w:rsidRPr="00E12FA1">
        <w:rPr>
          <w:rFonts w:ascii="Sylfaen" w:hAnsi="Sylfaen" w:cs="Sylfaen"/>
          <w:sz w:val="20"/>
          <w:lang w:val="ru-RU"/>
        </w:rPr>
        <w:t>ասնակցի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կազմված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փաստաթղթերը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ստորագրում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դրանք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ներկայացնող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վերջինիս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լիազորված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անձը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lang w:val="ru-RU"/>
        </w:rPr>
        <w:t>այսուհետ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` </w:t>
      </w:r>
      <w:r w:rsidRPr="00E12FA1">
        <w:rPr>
          <w:rFonts w:ascii="Sylfaen" w:hAnsi="Sylfaen" w:cs="Sylfaen"/>
          <w:sz w:val="20"/>
          <w:lang w:val="ru-RU"/>
        </w:rPr>
        <w:t>գործակալ</w:t>
      </w:r>
      <w:r w:rsidRPr="00E12FA1">
        <w:rPr>
          <w:rFonts w:asciiTheme="majorHAnsi" w:hAnsiTheme="majorHAnsi" w:cstheme="majorHAnsi"/>
          <w:sz w:val="20"/>
          <w:lang w:val="es-ES"/>
        </w:rPr>
        <w:t>)</w:t>
      </w:r>
      <w:r w:rsidRPr="00E12FA1">
        <w:rPr>
          <w:rFonts w:ascii="Tahoma" w:hAnsi="Tahoma" w:cs="Tahoma"/>
          <w:sz w:val="20"/>
          <w:lang w:val="ru-RU"/>
        </w:rPr>
        <w:t>։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Եթե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ներկայացնում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գործակալը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ru-RU"/>
        </w:rPr>
        <w:t>ապա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հայտով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ներկայացվում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վերջինիս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այդ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լիազորությունը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վերապահված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լինելու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մասին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փաստաթուղթ։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af-ZA"/>
        </w:rPr>
      </w:pPr>
      <w:r w:rsidRPr="00E12FA1">
        <w:rPr>
          <w:rFonts w:asciiTheme="majorHAnsi" w:hAnsiTheme="majorHAnsi" w:cstheme="majorHAnsi"/>
          <w:sz w:val="20"/>
          <w:lang w:val="hy-AM"/>
        </w:rPr>
        <w:t>2.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8 </w:t>
      </w:r>
      <w:r w:rsidRPr="00E12FA1">
        <w:rPr>
          <w:rFonts w:ascii="Sylfaen" w:hAnsi="Sylfaen" w:cs="Sylfaen"/>
          <w:sz w:val="20"/>
          <w:lang w:val="ru-RU"/>
        </w:rPr>
        <w:t>Հայտում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ներառվող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բնօրինակ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փաստաթղթերի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փոխարեն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կարող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են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ներկայացվել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դրանց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նոտարական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կարգով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վավերացված</w:t>
      </w:r>
      <w:r w:rsidRPr="00E12FA1">
        <w:rPr>
          <w:rFonts w:asciiTheme="majorHAnsi" w:hAnsiTheme="majorHAnsi" w:cstheme="majorHAnsi"/>
          <w:sz w:val="20"/>
          <w:lang w:val="af-ZA"/>
        </w:rPr>
        <w:t xml:space="preserve"> </w:t>
      </w:r>
      <w:r w:rsidRPr="00E12FA1">
        <w:rPr>
          <w:rFonts w:ascii="Sylfaen" w:hAnsi="Sylfaen" w:cs="Sylfaen"/>
          <w:sz w:val="20"/>
          <w:lang w:val="ru-RU"/>
        </w:rPr>
        <w:t>օրինակները։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lang w:val="af-ZA"/>
        </w:rPr>
      </w:pPr>
    </w:p>
    <w:p w:rsidR="00975F94" w:rsidRPr="00E12FA1" w:rsidRDefault="00975F94" w:rsidP="00975F94">
      <w:pPr>
        <w:pStyle w:val="norm"/>
        <w:spacing w:line="240" w:lineRule="auto"/>
        <w:ind w:firstLine="284"/>
        <w:jc w:val="right"/>
        <w:rPr>
          <w:rFonts w:asciiTheme="majorHAnsi" w:hAnsiTheme="majorHAnsi" w:cstheme="majorHAnsi"/>
          <w:b/>
          <w:sz w:val="20"/>
          <w:lang w:val="es-ES"/>
        </w:rPr>
      </w:pPr>
    </w:p>
    <w:p w:rsidR="00975F94" w:rsidRPr="00E12FA1" w:rsidRDefault="00975F94" w:rsidP="00975F94">
      <w:pPr>
        <w:pStyle w:val="norm"/>
        <w:spacing w:line="240" w:lineRule="auto"/>
        <w:ind w:firstLine="284"/>
        <w:jc w:val="right"/>
        <w:rPr>
          <w:rFonts w:asciiTheme="majorHAnsi" w:hAnsiTheme="majorHAnsi" w:cstheme="majorHAnsi"/>
          <w:b/>
          <w:sz w:val="20"/>
          <w:lang w:val="es-ES"/>
        </w:rPr>
      </w:pPr>
    </w:p>
    <w:p w:rsidR="00975F94" w:rsidRPr="00E12FA1" w:rsidRDefault="00975F94" w:rsidP="00975F94">
      <w:pPr>
        <w:pStyle w:val="norm"/>
        <w:spacing w:line="240" w:lineRule="auto"/>
        <w:ind w:firstLine="284"/>
        <w:jc w:val="right"/>
        <w:rPr>
          <w:rFonts w:asciiTheme="majorHAnsi" w:hAnsiTheme="majorHAnsi" w:cstheme="majorHAnsi"/>
          <w:b/>
          <w:sz w:val="20"/>
          <w:lang w:val="es-ES"/>
        </w:rPr>
      </w:pPr>
    </w:p>
    <w:p w:rsidR="00975F94" w:rsidRPr="00E12FA1" w:rsidRDefault="00975F94" w:rsidP="00975F94">
      <w:pPr>
        <w:pStyle w:val="norm"/>
        <w:spacing w:line="240" w:lineRule="auto"/>
        <w:ind w:firstLine="284"/>
        <w:jc w:val="right"/>
        <w:rPr>
          <w:rFonts w:asciiTheme="majorHAnsi" w:hAnsiTheme="majorHAnsi" w:cstheme="majorHAnsi"/>
          <w:b/>
          <w:sz w:val="20"/>
          <w:lang w:val="es-ES"/>
        </w:rPr>
      </w:pPr>
      <w:r w:rsidRPr="00E12FA1">
        <w:rPr>
          <w:rFonts w:asciiTheme="majorHAnsi" w:hAnsiTheme="majorHAnsi" w:cstheme="majorHAnsi"/>
          <w:b/>
          <w:sz w:val="20"/>
          <w:lang w:val="es-ES"/>
        </w:rPr>
        <w:br w:type="page"/>
      </w:r>
      <w:r w:rsidRPr="00E12FA1"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r w:rsidRPr="00E12FA1">
        <w:rPr>
          <w:rFonts w:asciiTheme="majorHAnsi" w:hAnsiTheme="majorHAnsi" w:cstheme="majorHAnsi"/>
          <w:b/>
          <w:sz w:val="20"/>
          <w:lang w:val="es-ES"/>
        </w:rPr>
        <w:t xml:space="preserve">  N 1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Theme="majorHAnsi" w:hAnsiTheme="majorHAnsi" w:cstheme="majorHAnsi"/>
          <w:b/>
          <w:i/>
          <w:sz w:val="24"/>
          <w:szCs w:val="24"/>
          <w:lang w:val="hy-AM"/>
        </w:rPr>
        <w:t>«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ԿՄԵՔ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-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ԳՀ</w:t>
      </w:r>
      <w:r>
        <w:rPr>
          <w:rFonts w:ascii="Sylfaen" w:hAnsi="Sylfaen" w:cs="Sylfaen"/>
          <w:b/>
          <w:sz w:val="24"/>
          <w:szCs w:val="24"/>
          <w:lang w:val="hy-AM"/>
        </w:rPr>
        <w:t>Խ</w:t>
      </w:r>
      <w:r w:rsidRPr="00E12FA1">
        <w:rPr>
          <w:rFonts w:ascii="Sylfaen" w:hAnsi="Sylfaen" w:cs="Sylfaen"/>
          <w:b/>
          <w:sz w:val="24"/>
          <w:szCs w:val="24"/>
        </w:rPr>
        <w:t>ԱՇՁԲ</w:t>
      </w:r>
      <w:r>
        <w:rPr>
          <w:rFonts w:asciiTheme="majorHAnsi" w:hAnsiTheme="majorHAnsi" w:cstheme="majorHAnsi"/>
          <w:b/>
          <w:i/>
          <w:sz w:val="24"/>
          <w:szCs w:val="24"/>
          <w:lang w:val="af-ZA"/>
        </w:rPr>
        <w:t>-</w:t>
      </w:r>
      <w:r w:rsidRPr="00E12FA1">
        <w:rPr>
          <w:rFonts w:asciiTheme="majorHAnsi" w:hAnsiTheme="majorHAnsi" w:cstheme="majorHAnsi"/>
          <w:b/>
          <w:sz w:val="24"/>
          <w:szCs w:val="24"/>
          <w:lang w:val="af-ZA"/>
        </w:rPr>
        <w:t>21/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sz w:val="24"/>
          <w:szCs w:val="24"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ծածկագրով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="Sylfaen" w:hAnsi="Sylfaen" w:cs="Sylfaen"/>
          <w:b/>
          <w:lang w:val="es-ES"/>
        </w:rPr>
        <w:t>գնանշման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հարցման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հրավերի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lang w:val="es-ES"/>
        </w:rPr>
      </w:pPr>
      <w:r w:rsidRPr="00E12FA1">
        <w:rPr>
          <w:rFonts w:ascii="Sylfaen" w:hAnsi="Sylfaen" w:cs="Sylfaen"/>
          <w:b/>
          <w:lang w:val="es-ES"/>
        </w:rPr>
        <w:t>ԴԻՄՈՒՄ</w:t>
      </w:r>
      <w:r w:rsidRPr="00E12FA1">
        <w:rPr>
          <w:rFonts w:asciiTheme="majorHAnsi" w:hAnsiTheme="majorHAnsi" w:cstheme="majorHAnsi"/>
          <w:b/>
          <w:lang w:val="hy-AM"/>
        </w:rPr>
        <w:t>-</w:t>
      </w:r>
      <w:r w:rsidRPr="00E12FA1">
        <w:rPr>
          <w:rFonts w:ascii="Sylfaen" w:hAnsi="Sylfaen" w:cs="Sylfaen"/>
          <w:b/>
          <w:lang w:val="es-ES"/>
        </w:rPr>
        <w:t>ՀԱՅՏԱՐԱՐՈՒԹՅՈՒՆ</w:t>
      </w:r>
    </w:p>
    <w:p w:rsidR="00975F94" w:rsidRPr="00E12FA1" w:rsidRDefault="00975F94" w:rsidP="00975F94">
      <w:pPr>
        <w:pStyle w:val="6"/>
        <w:jc w:val="center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12FA1">
        <w:rPr>
          <w:rFonts w:ascii="Sylfaen" w:hAnsi="Sylfaen" w:cs="Sylfaen"/>
          <w:color w:val="auto"/>
          <w:sz w:val="24"/>
          <w:szCs w:val="24"/>
          <w:lang w:val="es-ES"/>
        </w:rPr>
        <w:t>գնանշման</w:t>
      </w:r>
      <w:r w:rsidRPr="00E12FA1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 w:rsidRPr="00E12FA1">
        <w:rPr>
          <w:rFonts w:ascii="Sylfaen" w:hAnsi="Sylfaen" w:cs="Sylfaen"/>
          <w:color w:val="auto"/>
          <w:sz w:val="24"/>
          <w:szCs w:val="24"/>
          <w:lang w:val="es-ES"/>
        </w:rPr>
        <w:t>հարցման</w:t>
      </w:r>
      <w:r w:rsidRPr="00E12FA1">
        <w:rPr>
          <w:rFonts w:ascii="Sylfaen" w:hAnsi="Sylfaen" w:cs="Sylfaen"/>
          <w:color w:val="auto"/>
          <w:sz w:val="24"/>
          <w:szCs w:val="24"/>
          <w:lang w:val="hy-AM"/>
        </w:rPr>
        <w:t>ը</w:t>
      </w:r>
      <w:r w:rsidRPr="00E12FA1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 w:rsidRPr="00E12FA1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 w:rsidRPr="00E12FA1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 </w:t>
      </w:r>
    </w:p>
    <w:p w:rsidR="00975F94" w:rsidRPr="00E12FA1" w:rsidRDefault="00975F94" w:rsidP="00975F94">
      <w:pPr>
        <w:rPr>
          <w:rFonts w:asciiTheme="majorHAnsi" w:hAnsiTheme="majorHAnsi" w:cstheme="majorHAnsi"/>
          <w:lang w:val="es-ES" w:eastAsia="ru-RU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  <w:t xml:space="preserve">       </w:t>
      </w:r>
      <w:r w:rsidRPr="00E12FA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հայտնում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es-ES"/>
        </w:rPr>
        <w:t>որ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ցանկություն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ունի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մասնակցել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2"/>
          <w:szCs w:val="22"/>
          <w:vertAlign w:val="superscript"/>
          <w:lang w:val="es-ES"/>
        </w:rPr>
      </w:pP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              </w:t>
      </w:r>
      <w:r w:rsidRPr="00E12FA1">
        <w:rPr>
          <w:rFonts w:asciiTheme="majorHAnsi" w:hAnsiTheme="majorHAnsi" w:cstheme="majorHAnsi"/>
          <w:lang w:val="es-ES"/>
        </w:rPr>
        <w:t xml:space="preserve">            </w:t>
      </w:r>
      <w:r w:rsidRPr="00E12FA1">
        <w:rPr>
          <w:rFonts w:ascii="Sylfaen" w:hAnsi="Sylfaen" w:cs="Sylfaen"/>
          <w:vertAlign w:val="superscript"/>
          <w:lang w:val="es-ES"/>
        </w:rPr>
        <w:t>մասնակցի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="Sylfaen" w:hAnsi="Sylfaen" w:cs="Sylfaen"/>
          <w:vertAlign w:val="superscript"/>
          <w:lang w:val="es-ES"/>
        </w:rPr>
        <w:t>անվանումը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2"/>
          <w:szCs w:val="22"/>
          <w:u w:val="single"/>
          <w:lang w:val="es-ES"/>
        </w:rPr>
      </w:pPr>
      <w:r w:rsidRPr="00E12FA1">
        <w:rPr>
          <w:rFonts w:ascii="Sylfaen" w:hAnsi="Sylfaen" w:cs="Sylfaen"/>
          <w:b/>
          <w:sz w:val="20"/>
          <w:szCs w:val="20"/>
          <w:lang w:val="hy-AM"/>
        </w:rPr>
        <w:t>Եղվարդի</w:t>
      </w:r>
      <w:r w:rsidRPr="00E12FA1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համայնքապետարանի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b/>
          <w:i/>
          <w:lang w:val="hy-AM"/>
        </w:rPr>
        <w:t>«</w:t>
      </w:r>
      <w:r w:rsidRPr="00E12FA1">
        <w:rPr>
          <w:rFonts w:ascii="Sylfaen" w:hAnsi="Sylfaen" w:cs="Sylfaen"/>
          <w:b/>
          <w:lang w:val="hy-AM"/>
        </w:rPr>
        <w:t>ԿՄԵՔ</w:t>
      </w:r>
      <w:r w:rsidRPr="00E12FA1">
        <w:rPr>
          <w:rFonts w:asciiTheme="majorHAnsi" w:hAnsiTheme="majorHAnsi" w:cstheme="majorHAnsi"/>
          <w:b/>
          <w:lang w:val="hy-AM"/>
        </w:rPr>
        <w:t>-</w:t>
      </w:r>
      <w:r w:rsidRPr="00E12FA1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  <w:lang w:val="hy-AM"/>
        </w:rPr>
        <w:t>Խ</w:t>
      </w:r>
      <w:r w:rsidRPr="00E12FA1">
        <w:rPr>
          <w:rFonts w:ascii="Sylfaen" w:hAnsi="Sylfaen" w:cs="Sylfaen"/>
          <w:b/>
        </w:rPr>
        <w:t>ԱՇՁԲ</w:t>
      </w:r>
      <w:r>
        <w:rPr>
          <w:rFonts w:asciiTheme="majorHAnsi" w:hAnsiTheme="majorHAnsi" w:cstheme="majorHAnsi"/>
          <w:b/>
          <w:i/>
          <w:lang w:val="af-ZA"/>
        </w:rPr>
        <w:t>-</w:t>
      </w:r>
      <w:r w:rsidRPr="00E12FA1">
        <w:rPr>
          <w:rFonts w:asciiTheme="majorHAnsi" w:hAnsiTheme="majorHAnsi" w:cstheme="majorHAnsi"/>
          <w:b/>
          <w:lang w:val="af-ZA"/>
        </w:rPr>
        <w:t>21/</w:t>
      </w:r>
      <w:r w:rsidRPr="00E12FA1">
        <w:rPr>
          <w:rFonts w:asciiTheme="majorHAnsi" w:hAnsiTheme="majorHAnsi" w:cstheme="majorHAnsi"/>
          <w:b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ծածկագրով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հայտարարված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գնանշման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հարցման</w:t>
      </w:r>
      <w:r w:rsidRPr="00E12FA1">
        <w:rPr>
          <w:rFonts w:asciiTheme="majorHAnsi" w:hAnsiTheme="majorHAnsi" w:cstheme="majorHAnsi"/>
          <w:sz w:val="16"/>
          <w:szCs w:val="16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հրավերի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համապատասխան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հայտ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12"/>
          <w:szCs w:val="12"/>
          <w:u w:val="single"/>
          <w:lang w:val="es-ES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 xml:space="preserve">                                                      </w:t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  <w:t xml:space="preserve">   </w:t>
      </w:r>
      <w:r w:rsidRPr="00E12FA1">
        <w:rPr>
          <w:rFonts w:asciiTheme="majorHAnsi" w:hAnsiTheme="majorHAnsi" w:cstheme="majorHAnsi"/>
          <w:lang w:val="es-ES"/>
        </w:rPr>
        <w:t>-</w:t>
      </w:r>
      <w:r w:rsidRPr="00E12FA1">
        <w:rPr>
          <w:rFonts w:ascii="Sylfaen" w:hAnsi="Sylfaen" w:cs="Sylfaen"/>
          <w:sz w:val="20"/>
          <w:szCs w:val="20"/>
          <w:lang w:val="es-ES"/>
        </w:rPr>
        <w:t>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հայտնում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հավաստում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es-ES"/>
        </w:rPr>
        <w:t>որ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հանդիսանում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                                            </w:t>
      </w:r>
      <w:r w:rsidRPr="00E12FA1">
        <w:rPr>
          <w:rFonts w:ascii="Sylfaen" w:hAnsi="Sylfaen" w:cs="Sylfaen"/>
          <w:vertAlign w:val="superscript"/>
          <w:lang w:val="es-ES"/>
        </w:rPr>
        <w:t>մասնակցի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="Sylfaen" w:hAnsi="Sylfaen" w:cs="Sylfaen"/>
          <w:vertAlign w:val="superscript"/>
          <w:lang w:val="es-ES"/>
        </w:rPr>
        <w:t>անվանումը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="Sylfaen" w:hAnsi="Sylfaen" w:cs="Sylfaen"/>
          <w:sz w:val="20"/>
          <w:szCs w:val="20"/>
          <w:lang w:val="es-ES"/>
        </w:rPr>
        <w:t>ռեզիդենտ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: 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vertAlign w:val="superscript"/>
          <w:lang w:val="es-ES"/>
        </w:rPr>
      </w:pP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                                              </w:t>
      </w:r>
      <w:r w:rsidRPr="00E12FA1">
        <w:rPr>
          <w:rFonts w:ascii="Sylfaen" w:hAnsi="Sylfaen" w:cs="Sylfaen"/>
          <w:vertAlign w:val="superscript"/>
          <w:lang w:val="es-ES"/>
        </w:rPr>
        <w:t>երկրի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="Sylfaen" w:hAnsi="Sylfaen" w:cs="Sylfaen"/>
          <w:vertAlign w:val="superscript"/>
          <w:lang w:val="es-ES"/>
        </w:rPr>
        <w:t>անվանումը</w:t>
      </w:r>
    </w:p>
    <w:p w:rsidR="00975F94" w:rsidRPr="00E12FA1" w:rsidDel="00437CDB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              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 xml:space="preserve">                                         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-</w:t>
      </w:r>
      <w:r w:rsidRPr="00E12FA1">
        <w:rPr>
          <w:rFonts w:ascii="Sylfaen" w:hAnsi="Sylfaen" w:cs="Sylfaen"/>
          <w:sz w:val="20"/>
          <w:szCs w:val="20"/>
          <w:lang w:val="es-ES"/>
        </w:rPr>
        <w:t>ի՝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          </w:t>
      </w:r>
      <w:r w:rsidRPr="00E12FA1">
        <w:rPr>
          <w:rFonts w:ascii="Sylfaen" w:hAnsi="Sylfaen" w:cs="Sylfaen"/>
          <w:vertAlign w:val="superscript"/>
          <w:lang w:val="es-ES"/>
        </w:rPr>
        <w:t>մասնակցի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="Sylfaen" w:hAnsi="Sylfaen" w:cs="Sylfaen"/>
          <w:vertAlign w:val="superscript"/>
          <w:lang w:val="es-ES"/>
        </w:rPr>
        <w:t>անվանումը</w:t>
      </w:r>
    </w:p>
    <w:p w:rsidR="00975F94" w:rsidRPr="00E12FA1" w:rsidRDefault="00975F94" w:rsidP="00975F94">
      <w:pPr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  <w:u w:val="single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հարկ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վճարողի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հաշվառման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համարն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`</w:t>
      </w:r>
      <w:r w:rsidRPr="00E12FA1">
        <w:rPr>
          <w:rFonts w:asciiTheme="majorHAnsi" w:hAnsiTheme="majorHAnsi" w:cstheme="majorHAnsi"/>
          <w:szCs w:val="22"/>
          <w:lang w:val="es-ES"/>
        </w:rPr>
        <w:t xml:space="preserve"> </w:t>
      </w:r>
      <w:r w:rsidRPr="00E12FA1">
        <w:rPr>
          <w:rFonts w:asciiTheme="majorHAnsi" w:hAnsiTheme="majorHAnsi" w:cstheme="majorHAnsi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Cs w:val="22"/>
          <w:u w:val="single"/>
          <w:lang w:val="es-ES"/>
        </w:rPr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vertAlign w:val="superscript"/>
          <w:lang w:val="es-ES"/>
        </w:rPr>
      </w:pP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                                                                                                                 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                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   </w:t>
      </w:r>
      <w:r w:rsidRPr="00E12FA1">
        <w:rPr>
          <w:rFonts w:ascii="Sylfaen" w:hAnsi="Sylfaen" w:cs="Sylfaen"/>
          <w:vertAlign w:val="superscript"/>
          <w:lang w:val="es-ES"/>
        </w:rPr>
        <w:t>հարկի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="Sylfaen" w:hAnsi="Sylfaen" w:cs="Sylfaen"/>
          <w:vertAlign w:val="superscript"/>
          <w:lang w:val="es-ES"/>
        </w:rPr>
        <w:t>վճարողի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="Sylfaen" w:hAnsi="Sylfaen" w:cs="Sylfaen"/>
          <w:vertAlign w:val="superscript"/>
          <w:lang w:val="es-ES"/>
        </w:rPr>
        <w:t>հաշվառման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="Sylfaen" w:hAnsi="Sylfaen" w:cs="Sylfaen"/>
          <w:vertAlign w:val="superscript"/>
          <w:lang w:val="es-ES"/>
        </w:rPr>
        <w:t>համարը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975F94" w:rsidRPr="00E12FA1" w:rsidRDefault="00975F94" w:rsidP="00975F94">
      <w:pPr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u w:val="single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փոստի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հասցեն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`</w:t>
      </w:r>
      <w:r w:rsidRPr="00E12FA1">
        <w:rPr>
          <w:rFonts w:asciiTheme="majorHAnsi" w:hAnsiTheme="majorHAnsi" w:cstheme="majorHAnsi"/>
          <w:szCs w:val="22"/>
          <w:lang w:val="es-ES"/>
        </w:rPr>
        <w:t xml:space="preserve"> </w:t>
      </w:r>
      <w:r w:rsidRPr="00E12FA1">
        <w:rPr>
          <w:rFonts w:asciiTheme="majorHAnsi" w:hAnsiTheme="majorHAnsi" w:cstheme="majorHAnsi"/>
          <w:u w:val="single"/>
          <w:lang w:val="es-ES"/>
        </w:rPr>
        <w:tab/>
      </w:r>
      <w:r w:rsidRPr="00E12FA1">
        <w:rPr>
          <w:rFonts w:asciiTheme="majorHAnsi" w:hAnsiTheme="majorHAnsi" w:cstheme="majorHAnsi"/>
          <w:u w:val="single"/>
          <w:lang w:val="es-ES"/>
        </w:rPr>
        <w:tab/>
      </w:r>
      <w:r w:rsidRPr="00E12FA1">
        <w:rPr>
          <w:rFonts w:asciiTheme="majorHAnsi" w:hAnsiTheme="majorHAnsi" w:cstheme="majorHAnsi"/>
          <w:u w:val="single"/>
          <w:lang w:val="es-ES"/>
        </w:rPr>
        <w:tab/>
      </w:r>
      <w:r w:rsidRPr="00E12FA1">
        <w:rPr>
          <w:rFonts w:asciiTheme="majorHAnsi" w:hAnsiTheme="majorHAnsi" w:cstheme="majorHAnsi"/>
          <w:u w:val="single"/>
          <w:lang w:val="es-ES"/>
        </w:rPr>
        <w:tab/>
      </w:r>
      <w:r w:rsidRPr="00E12FA1">
        <w:rPr>
          <w:rFonts w:asciiTheme="majorHAnsi" w:hAnsiTheme="majorHAnsi" w:cstheme="majorHAnsi"/>
          <w:u w:val="single"/>
          <w:lang w:val="es-ES"/>
        </w:rPr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10"/>
          <w:szCs w:val="10"/>
          <w:lang w:val="es-ES"/>
        </w:rPr>
      </w:pP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                                                                                                    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                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  </w:t>
      </w:r>
      <w:r w:rsidRPr="00E12FA1">
        <w:rPr>
          <w:rFonts w:ascii="Sylfaen" w:hAnsi="Sylfaen" w:cs="Sylfaen"/>
          <w:vertAlign w:val="superscript"/>
          <w:lang w:val="es-ES"/>
        </w:rPr>
        <w:t>էլեկտրոնային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="Sylfaen" w:hAnsi="Sylfaen" w:cs="Sylfaen"/>
          <w:vertAlign w:val="superscript"/>
          <w:lang w:val="es-ES"/>
        </w:rPr>
        <w:t>փոստի</w:t>
      </w: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="Sylfaen" w:hAnsi="Sylfaen" w:cs="Sylfaen"/>
          <w:vertAlign w:val="superscript"/>
          <w:lang w:val="es-ES"/>
        </w:rPr>
        <w:t>հասցեն</w:t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10"/>
          <w:szCs w:val="10"/>
          <w:lang w:val="es-ES"/>
        </w:rPr>
      </w:pP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10"/>
          <w:szCs w:val="10"/>
          <w:lang w:val="es-ES"/>
        </w:rPr>
      </w:pP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10"/>
          <w:szCs w:val="10"/>
          <w:lang w:val="hy-AM"/>
        </w:rPr>
      </w:pPr>
    </w:p>
    <w:p w:rsidR="00975F94" w:rsidRPr="00E12FA1" w:rsidRDefault="00975F94" w:rsidP="00975F94">
      <w:pPr>
        <w:numPr>
          <w:ilvl w:val="0"/>
          <w:numId w:val="37"/>
        </w:numPr>
        <w:jc w:val="both"/>
        <w:rPr>
          <w:rFonts w:asciiTheme="majorHAnsi" w:hAnsiTheme="majorHAnsi" w:cstheme="majorHAnsi"/>
          <w:vertAlign w:val="superscript"/>
          <w:lang w:val="es-ES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հասցեն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է՝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                                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16"/>
          <w:szCs w:val="16"/>
          <w:lang w:val="hy-AM"/>
        </w:rPr>
      </w:pPr>
      <w:r w:rsidRPr="00E12FA1">
        <w:rPr>
          <w:rFonts w:asciiTheme="majorHAnsi" w:hAnsiTheme="majorHAnsi" w:cstheme="majorHAnsi"/>
          <w:sz w:val="16"/>
          <w:szCs w:val="16"/>
          <w:lang w:val="hy-AM"/>
        </w:rPr>
        <w:t xml:space="preserve">                                                                                            </w:t>
      </w:r>
      <w:r w:rsidRPr="00E12FA1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E12FA1">
        <w:rPr>
          <w:rFonts w:asciiTheme="majorHAnsi" w:hAnsiTheme="majorHAnsi" w:cstheme="majorHAnsi"/>
          <w:sz w:val="16"/>
          <w:szCs w:val="16"/>
          <w:lang w:val="hy-AM"/>
        </w:rPr>
        <w:t xml:space="preserve"> </w:t>
      </w:r>
      <w:r w:rsidRPr="00E12FA1">
        <w:rPr>
          <w:rFonts w:ascii="Sylfaen" w:hAnsi="Sylfaen" w:cs="Sylfaen"/>
          <w:sz w:val="16"/>
          <w:szCs w:val="16"/>
          <w:lang w:val="hy-AM"/>
        </w:rPr>
        <w:t>հասցեն</w:t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10"/>
          <w:szCs w:val="10"/>
          <w:lang w:val="hy-AM"/>
        </w:rPr>
      </w:pPr>
    </w:p>
    <w:p w:rsidR="00975F94" w:rsidRPr="00E12FA1" w:rsidRDefault="00975F94" w:rsidP="00975F94">
      <w:pPr>
        <w:ind w:firstLine="708"/>
        <w:jc w:val="both"/>
        <w:rPr>
          <w:rFonts w:asciiTheme="majorHAnsi" w:hAnsiTheme="majorHAnsi" w:cstheme="majorHAnsi"/>
          <w:sz w:val="20"/>
          <w:szCs w:val="20"/>
          <w:lang w:val="hy-AM"/>
        </w:rPr>
      </w:pPr>
    </w:p>
    <w:p w:rsidR="00975F94" w:rsidRPr="00E12FA1" w:rsidRDefault="00975F94" w:rsidP="00975F94">
      <w:pPr>
        <w:numPr>
          <w:ilvl w:val="0"/>
          <w:numId w:val="37"/>
        </w:numPr>
        <w:jc w:val="both"/>
        <w:rPr>
          <w:rFonts w:asciiTheme="majorHAnsi" w:hAnsiTheme="majorHAnsi" w:cstheme="majorHAnsi"/>
          <w:sz w:val="16"/>
          <w:szCs w:val="16"/>
          <w:lang w:val="hy-AM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է՝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ind w:left="2199" w:firstLine="633"/>
        <w:jc w:val="both"/>
        <w:rPr>
          <w:rFonts w:asciiTheme="majorHAnsi" w:hAnsiTheme="majorHAnsi" w:cstheme="majorHAnsi"/>
          <w:sz w:val="16"/>
          <w:szCs w:val="16"/>
          <w:lang w:val="hy-AM"/>
        </w:rPr>
      </w:pPr>
      <w:r w:rsidRPr="00E12FA1">
        <w:rPr>
          <w:rFonts w:asciiTheme="majorHAnsi" w:hAnsiTheme="majorHAnsi" w:cstheme="majorHAnsi"/>
          <w:sz w:val="16"/>
          <w:szCs w:val="16"/>
          <w:lang w:val="hy-AM"/>
        </w:rPr>
        <w:t xml:space="preserve">                                    </w:t>
      </w:r>
      <w:r w:rsidRPr="00E12FA1">
        <w:rPr>
          <w:rFonts w:ascii="Sylfaen" w:hAnsi="Sylfaen" w:cs="Sylfaen"/>
          <w:sz w:val="16"/>
          <w:szCs w:val="16"/>
          <w:lang w:val="hy-AM"/>
        </w:rPr>
        <w:t>հեռախոսի</w:t>
      </w:r>
      <w:r w:rsidRPr="00E12FA1">
        <w:rPr>
          <w:rFonts w:asciiTheme="majorHAnsi" w:hAnsiTheme="majorHAnsi" w:cstheme="majorHAnsi"/>
          <w:sz w:val="16"/>
          <w:szCs w:val="16"/>
          <w:lang w:val="hy-AM"/>
        </w:rPr>
        <w:t xml:space="preserve"> </w:t>
      </w:r>
      <w:r w:rsidRPr="00E12FA1">
        <w:rPr>
          <w:rFonts w:ascii="Sylfaen" w:hAnsi="Sylfaen" w:cs="Sylfaen"/>
          <w:sz w:val="16"/>
          <w:szCs w:val="16"/>
          <w:lang w:val="hy-AM"/>
        </w:rPr>
        <w:t>համարը</w:t>
      </w:r>
    </w:p>
    <w:p w:rsidR="00975F94" w:rsidRPr="00E12FA1" w:rsidRDefault="00975F94" w:rsidP="00975F94">
      <w:pPr>
        <w:ind w:left="2199" w:firstLine="633"/>
        <w:jc w:val="both"/>
        <w:rPr>
          <w:rFonts w:asciiTheme="majorHAnsi" w:hAnsiTheme="majorHAnsi" w:cstheme="majorHAnsi"/>
          <w:sz w:val="16"/>
          <w:szCs w:val="16"/>
          <w:lang w:val="hy-AM"/>
        </w:rPr>
      </w:pPr>
    </w:p>
    <w:p w:rsidR="00975F94" w:rsidRPr="00E12FA1" w:rsidRDefault="00975F94" w:rsidP="00975F94">
      <w:pPr>
        <w:numPr>
          <w:ilvl w:val="0"/>
          <w:numId w:val="37"/>
        </w:numPr>
        <w:jc w:val="both"/>
        <w:rPr>
          <w:rFonts w:asciiTheme="majorHAnsi" w:hAnsiTheme="majorHAnsi" w:cstheme="majorHAnsi"/>
          <w:sz w:val="16"/>
          <w:szCs w:val="16"/>
          <w:lang w:val="hy-AM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սպասարկող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բանկն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`</w:t>
      </w:r>
      <w:r w:rsidRPr="00E12FA1">
        <w:rPr>
          <w:rFonts w:asciiTheme="majorHAnsi" w:hAnsiTheme="majorHAnsi" w:cstheme="majorHAnsi"/>
          <w:szCs w:val="22"/>
          <w:lang w:val="es-ES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ind w:left="2199" w:firstLine="633"/>
        <w:jc w:val="both"/>
        <w:rPr>
          <w:rFonts w:asciiTheme="majorHAnsi" w:hAnsiTheme="majorHAnsi" w:cstheme="majorHAnsi"/>
          <w:sz w:val="16"/>
          <w:szCs w:val="16"/>
          <w:lang w:val="hy-AM"/>
        </w:rPr>
      </w:pPr>
      <w:r w:rsidRPr="00E12FA1">
        <w:rPr>
          <w:rFonts w:asciiTheme="majorHAnsi" w:hAnsiTheme="majorHAnsi" w:cstheme="majorHAnsi"/>
          <w:sz w:val="16"/>
          <w:szCs w:val="16"/>
          <w:lang w:val="hy-AM"/>
        </w:rPr>
        <w:t xml:space="preserve">                                                      </w:t>
      </w:r>
      <w:r w:rsidRPr="00E12FA1">
        <w:rPr>
          <w:rFonts w:ascii="Sylfaen" w:hAnsi="Sylfaen" w:cs="Sylfaen"/>
          <w:sz w:val="16"/>
          <w:szCs w:val="16"/>
          <w:lang w:val="hy-AM"/>
        </w:rPr>
        <w:t>բանկը</w:t>
      </w:r>
    </w:p>
    <w:p w:rsidR="00975F94" w:rsidRPr="00E12FA1" w:rsidRDefault="00975F94" w:rsidP="00975F94">
      <w:pPr>
        <w:ind w:left="2199" w:firstLine="633"/>
        <w:jc w:val="both"/>
        <w:rPr>
          <w:rFonts w:asciiTheme="majorHAnsi" w:hAnsiTheme="majorHAnsi" w:cstheme="majorHAnsi"/>
          <w:sz w:val="16"/>
          <w:szCs w:val="16"/>
          <w:lang w:val="hy-AM"/>
        </w:rPr>
      </w:pPr>
    </w:p>
    <w:p w:rsidR="00975F94" w:rsidRPr="00E12FA1" w:rsidRDefault="00975F94" w:rsidP="00975F94">
      <w:pPr>
        <w:numPr>
          <w:ilvl w:val="0"/>
          <w:numId w:val="37"/>
        </w:numPr>
        <w:jc w:val="both"/>
        <w:rPr>
          <w:rFonts w:asciiTheme="majorHAnsi" w:hAnsiTheme="majorHAnsi" w:cstheme="majorHAnsi"/>
          <w:sz w:val="16"/>
          <w:szCs w:val="16"/>
          <w:lang w:val="hy-AM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բանկ</w:t>
      </w:r>
      <w:r w:rsidRPr="00E12FA1">
        <w:rPr>
          <w:rFonts w:ascii="Sylfaen" w:hAnsi="Sylfaen" w:cs="Sylfaen"/>
          <w:sz w:val="20"/>
          <w:szCs w:val="20"/>
          <w:lang w:val="hy-AM"/>
        </w:rPr>
        <w:t>ային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հաշվեհամարն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`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ind w:left="2199" w:firstLine="633"/>
        <w:jc w:val="both"/>
        <w:rPr>
          <w:rFonts w:asciiTheme="majorHAnsi" w:hAnsiTheme="majorHAnsi" w:cstheme="majorHAnsi"/>
          <w:sz w:val="16"/>
          <w:szCs w:val="16"/>
          <w:lang w:val="hy-AM"/>
        </w:rPr>
      </w:pPr>
      <w:r w:rsidRPr="00E12FA1">
        <w:rPr>
          <w:rFonts w:asciiTheme="majorHAnsi" w:hAnsiTheme="majorHAnsi" w:cstheme="majorHAnsi"/>
          <w:sz w:val="16"/>
          <w:szCs w:val="16"/>
          <w:lang w:val="hy-AM"/>
        </w:rPr>
        <w:t xml:space="preserve">                                                 </w:t>
      </w:r>
      <w:r w:rsidRPr="00E12FA1">
        <w:rPr>
          <w:rFonts w:ascii="Sylfaen" w:hAnsi="Sylfaen" w:cs="Sylfaen"/>
          <w:sz w:val="16"/>
          <w:szCs w:val="16"/>
          <w:lang w:val="hy-AM"/>
        </w:rPr>
        <w:t>հաշվեհամարը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sz w:val="20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Սույնով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 xml:space="preserve">                                                </w:t>
      </w:r>
      <w:r w:rsidRPr="00E12FA1">
        <w:rPr>
          <w:rFonts w:asciiTheme="majorHAnsi" w:hAnsiTheme="majorHAnsi" w:cstheme="majorHAnsi"/>
          <w:sz w:val="20"/>
          <w:u w:val="single"/>
          <w:lang w:val="es-ES"/>
        </w:rPr>
        <w:t xml:space="preserve">                         </w:t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 xml:space="preserve">          </w:t>
      </w:r>
      <w:r w:rsidRPr="00E12FA1">
        <w:rPr>
          <w:rFonts w:asciiTheme="majorHAnsi" w:hAnsiTheme="majorHAnsi" w:cstheme="majorHAnsi"/>
          <w:lang w:val="hy-AM"/>
        </w:rPr>
        <w:t>-</w:t>
      </w:r>
      <w:r w:rsidRPr="00E12FA1">
        <w:rPr>
          <w:rFonts w:ascii="Sylfaen" w:hAnsi="Sylfaen" w:cs="Sylfaen"/>
          <w:sz w:val="20"/>
          <w:szCs w:val="20"/>
          <w:lang w:val="es-ES"/>
        </w:rPr>
        <w:t>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հավաստում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es-ES"/>
        </w:rPr>
        <w:t>որ՝</w:t>
      </w:r>
      <w:r w:rsidRPr="00E12FA1">
        <w:rPr>
          <w:rFonts w:asciiTheme="majorHAnsi" w:hAnsiTheme="majorHAnsi" w:cstheme="majorHAnsi"/>
          <w:lang w:val="hy-AM"/>
        </w:rPr>
        <w:t xml:space="preserve">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16"/>
          <w:vertAlign w:val="superscript"/>
          <w:lang w:val="es-ES"/>
        </w:rPr>
      </w:pPr>
      <w:r w:rsidRPr="00E12FA1">
        <w:rPr>
          <w:rFonts w:asciiTheme="majorHAnsi" w:hAnsiTheme="majorHAnsi" w:cstheme="majorHAnsi"/>
          <w:sz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lang w:val="es-ES"/>
        </w:rPr>
        <w:t xml:space="preserve">                                    </w:t>
      </w:r>
      <w:r w:rsidRPr="00E12FA1">
        <w:rPr>
          <w:rFonts w:ascii="Sylfaen" w:hAnsi="Sylfaen" w:cs="Sylfaen"/>
          <w:vertAlign w:val="superscript"/>
          <w:lang w:val="hy-AM"/>
        </w:rPr>
        <w:t>մասնակցի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անվանում</w:t>
      </w:r>
    </w:p>
    <w:p w:rsidR="00975F94" w:rsidRPr="00E12FA1" w:rsidRDefault="00975F94" w:rsidP="00975F94">
      <w:pPr>
        <w:ind w:firstLine="708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1) </w:t>
      </w:r>
      <w:r w:rsidRPr="00E12FA1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Theme="majorHAnsi" w:hAnsiTheme="majorHAnsi" w:cstheme="majorHAnsi"/>
          <w:b/>
          <w:i/>
          <w:lang w:val="hy-AM"/>
        </w:rPr>
        <w:t>«</w:t>
      </w:r>
      <w:r w:rsidRPr="00E12FA1">
        <w:rPr>
          <w:rFonts w:ascii="Sylfaen" w:hAnsi="Sylfaen" w:cs="Sylfaen"/>
          <w:b/>
          <w:i/>
          <w:lang w:val="hy-AM"/>
        </w:rPr>
        <w:t>ԿՄԵՔ</w:t>
      </w:r>
      <w:r w:rsidRPr="00E12FA1">
        <w:rPr>
          <w:rFonts w:asciiTheme="majorHAnsi" w:hAnsiTheme="majorHAnsi" w:cstheme="majorHAnsi"/>
          <w:b/>
          <w:i/>
          <w:lang w:val="hy-AM"/>
        </w:rPr>
        <w:t>-</w:t>
      </w:r>
      <w:r w:rsidRPr="00E12FA1">
        <w:rPr>
          <w:rFonts w:ascii="Sylfaen" w:hAnsi="Sylfaen" w:cs="Sylfaen"/>
          <w:b/>
          <w:i/>
          <w:lang w:val="hy-AM"/>
        </w:rPr>
        <w:t>ԳՀ</w:t>
      </w:r>
      <w:r>
        <w:rPr>
          <w:rFonts w:ascii="Sylfaen" w:hAnsi="Sylfaen" w:cs="Sylfaen"/>
          <w:b/>
          <w:i/>
          <w:lang w:val="hy-AM"/>
        </w:rPr>
        <w:t>Խ</w:t>
      </w:r>
      <w:r w:rsidRPr="00E12FA1">
        <w:rPr>
          <w:rFonts w:ascii="Sylfaen" w:hAnsi="Sylfaen" w:cs="Sylfaen"/>
          <w:b/>
          <w:i/>
        </w:rPr>
        <w:t>ԱՇՁԲ</w:t>
      </w:r>
      <w:r>
        <w:rPr>
          <w:rFonts w:asciiTheme="majorHAnsi" w:hAnsiTheme="majorHAnsi" w:cstheme="majorHAnsi"/>
          <w:b/>
          <w:i/>
          <w:lang w:val="af-ZA"/>
        </w:rPr>
        <w:t>-</w:t>
      </w:r>
      <w:r w:rsidRPr="00E12FA1">
        <w:rPr>
          <w:rFonts w:asciiTheme="majorHAnsi" w:hAnsiTheme="majorHAnsi" w:cstheme="majorHAnsi"/>
          <w:b/>
          <w:i/>
          <w:lang w:val="af-ZA"/>
        </w:rPr>
        <w:t>21/</w:t>
      </w:r>
      <w:r w:rsidRPr="00E12FA1">
        <w:rPr>
          <w:rFonts w:asciiTheme="majorHAnsi" w:hAnsiTheme="majorHAnsi" w:cstheme="majorHAnsi"/>
          <w:b/>
          <w:i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lang w:val="es-ES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ծածկագրով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es-ES"/>
        </w:rPr>
        <w:t>գնանշման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հարցման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հրավերով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իրավունքի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ճանաչվելու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հրավերով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կարգով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ներկայացնել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չափով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ապահովում</w:t>
      </w:r>
      <w:r w:rsidRPr="00E12FA1">
        <w:rPr>
          <w:rFonts w:asciiTheme="majorHAnsi" w:hAnsiTheme="majorHAnsi" w:cstheme="majorHAnsi"/>
          <w:sz w:val="20"/>
          <w:lang w:val="es-ES"/>
        </w:rPr>
        <w:t>.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</w:p>
    <w:p w:rsidR="00975F94" w:rsidRPr="00E12FA1" w:rsidRDefault="00975F94" w:rsidP="00975F94">
      <w:pPr>
        <w:ind w:firstLine="708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t>2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) </w:t>
      </w:r>
      <w:r w:rsidRPr="00E12FA1">
        <w:rPr>
          <w:rFonts w:asciiTheme="majorHAnsi" w:hAnsiTheme="majorHAnsi" w:cstheme="majorHAnsi"/>
          <w:b/>
          <w:i/>
          <w:lang w:val="hy-AM"/>
        </w:rPr>
        <w:t>«</w:t>
      </w:r>
      <w:r w:rsidRPr="00E12FA1">
        <w:rPr>
          <w:rFonts w:ascii="Sylfaen" w:hAnsi="Sylfaen" w:cs="Sylfaen"/>
          <w:b/>
          <w:lang w:val="hy-AM"/>
        </w:rPr>
        <w:t>ԿՄԵՔ</w:t>
      </w:r>
      <w:r w:rsidRPr="00E12FA1">
        <w:rPr>
          <w:rFonts w:asciiTheme="majorHAnsi" w:hAnsiTheme="majorHAnsi" w:cstheme="majorHAnsi"/>
          <w:b/>
          <w:lang w:val="hy-AM"/>
        </w:rPr>
        <w:t>-</w:t>
      </w:r>
      <w:r w:rsidRPr="00E12FA1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  <w:lang w:val="hy-AM"/>
        </w:rPr>
        <w:t>Խ</w:t>
      </w:r>
      <w:r w:rsidRPr="00BF0EF0">
        <w:rPr>
          <w:rFonts w:ascii="Sylfaen" w:hAnsi="Sylfaen" w:cs="Sylfaen"/>
          <w:b/>
          <w:lang w:val="hy-AM"/>
        </w:rPr>
        <w:t>ԱՇՁԲ</w:t>
      </w:r>
      <w:r>
        <w:rPr>
          <w:rFonts w:asciiTheme="majorHAnsi" w:hAnsiTheme="majorHAnsi" w:cstheme="majorHAnsi"/>
          <w:b/>
          <w:i/>
          <w:lang w:val="af-ZA"/>
        </w:rPr>
        <w:t>-</w:t>
      </w:r>
      <w:r w:rsidRPr="00E12FA1">
        <w:rPr>
          <w:rFonts w:asciiTheme="majorHAnsi" w:hAnsiTheme="majorHAnsi" w:cstheme="majorHAnsi"/>
          <w:b/>
          <w:lang w:val="af-ZA"/>
        </w:rPr>
        <w:t>21/</w:t>
      </w:r>
      <w:r w:rsidRPr="00E12FA1">
        <w:rPr>
          <w:rFonts w:asciiTheme="majorHAnsi" w:hAnsiTheme="majorHAnsi" w:cstheme="majorHAnsi"/>
          <w:b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lang w:val="af-ZA"/>
        </w:rPr>
        <w:t xml:space="preserve"> </w:t>
      </w:r>
      <w:r w:rsidRPr="00E12FA1">
        <w:rPr>
          <w:rFonts w:asciiTheme="majorHAnsi" w:hAnsiTheme="majorHAnsi" w:cstheme="majorHAnsi"/>
          <w:i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ծածկագրով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գնանշման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հարցմանն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`</w:t>
      </w:r>
      <w:r w:rsidRPr="00E12FA1">
        <w:rPr>
          <w:rFonts w:asciiTheme="majorHAnsi" w:hAnsiTheme="majorHAnsi" w:cstheme="majorHAnsi"/>
          <w:sz w:val="22"/>
          <w:szCs w:val="22"/>
          <w:lang w:val="es-ES"/>
        </w:rPr>
        <w:t xml:space="preserve">  </w:t>
      </w:r>
    </w:p>
    <w:p w:rsidR="00975F94" w:rsidRPr="00E12FA1" w:rsidRDefault="00975F94" w:rsidP="00975F94">
      <w:pPr>
        <w:numPr>
          <w:ilvl w:val="0"/>
          <w:numId w:val="18"/>
        </w:numPr>
        <w:ind w:left="0" w:firstLine="72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թույլ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չի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տվել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es-ES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es-ES"/>
        </w:rPr>
        <w:t>թույլ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չի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տալու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գերիշխող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դիրքի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,</w:t>
      </w:r>
    </w:p>
    <w:p w:rsidR="00975F94" w:rsidRPr="00E12FA1" w:rsidRDefault="00975F94" w:rsidP="00975F94">
      <w:pPr>
        <w:numPr>
          <w:ilvl w:val="0"/>
          <w:numId w:val="18"/>
        </w:numPr>
        <w:ind w:left="0" w:firstLine="72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հրավերով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`</w:t>
      </w:r>
      <w:r w:rsidRPr="00E12FA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  <w:t xml:space="preserve">                   </w:t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-</w:t>
      </w:r>
      <w:r w:rsidRPr="00E12FA1">
        <w:rPr>
          <w:rFonts w:ascii="Sylfaen" w:hAnsi="Sylfaen" w:cs="Sylfaen"/>
          <w:sz w:val="20"/>
          <w:szCs w:val="20"/>
          <w:lang w:val="es-ES"/>
        </w:rPr>
        <w:t>ին</w:t>
      </w:r>
      <w:r w:rsidRPr="00E12FA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vertAlign w:val="superscript"/>
          <w:lang w:val="hy-AM"/>
        </w:rPr>
      </w:pP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</w:t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  <w:t xml:space="preserve">      </w:t>
      </w:r>
      <w:r w:rsidRPr="00E12FA1">
        <w:rPr>
          <w:rFonts w:ascii="Sylfaen" w:hAnsi="Sylfaen" w:cs="Sylfaen"/>
          <w:vertAlign w:val="superscript"/>
          <w:lang w:val="hy-AM"/>
        </w:rPr>
        <w:t>մասնակցի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անվանումը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2"/>
          <w:szCs w:val="22"/>
          <w:u w:val="single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անձանց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es-ES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)</w:t>
      </w:r>
      <w:r w:rsidRPr="00E12FA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  <w:t xml:space="preserve">    </w:t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  <w:t xml:space="preserve">                    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-</w:t>
      </w:r>
      <w:r w:rsidRPr="00E12FA1">
        <w:rPr>
          <w:rFonts w:ascii="Sylfaen" w:hAnsi="Sylfaen" w:cs="Sylfaen"/>
          <w:sz w:val="20"/>
          <w:szCs w:val="20"/>
          <w:lang w:val="es-ES"/>
        </w:rPr>
        <w:t>ի</w:t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 xml:space="preserve"> 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2"/>
          <w:szCs w:val="22"/>
          <w:u w:val="single"/>
          <w:lang w:val="es-ES"/>
        </w:rPr>
      </w:pP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="Sylfaen" w:hAnsi="Sylfaen" w:cs="Sylfaen"/>
          <w:vertAlign w:val="superscript"/>
          <w:lang w:val="hy-AM"/>
        </w:rPr>
        <w:t>մասնակցի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անվանումը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2"/>
          <w:szCs w:val="22"/>
          <w:u w:val="single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ավելի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քան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հիսուն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տոկոս</w:t>
      </w:r>
      <w:r w:rsidRPr="00E12FA1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  <w:t xml:space="preserve">   </w:t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2"/>
          <w:szCs w:val="22"/>
          <w:u w:val="single"/>
          <w:lang w:val="es-ES"/>
        </w:rPr>
        <w:tab/>
        <w:t xml:space="preserve">                   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-</w:t>
      </w:r>
      <w:r w:rsidRPr="00E12FA1">
        <w:rPr>
          <w:rFonts w:ascii="Sylfaen" w:hAnsi="Sylfaen" w:cs="Sylfaen"/>
          <w:sz w:val="20"/>
          <w:szCs w:val="20"/>
          <w:lang w:val="es-ES"/>
        </w:rPr>
        <w:t>ին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E12FA1">
        <w:rPr>
          <w:rFonts w:asciiTheme="majorHAnsi" w:hAnsiTheme="majorHAnsi" w:cstheme="majorHAnsi"/>
          <w:vertAlign w:val="superscript"/>
          <w:lang w:val="es-ES"/>
        </w:rPr>
        <w:t xml:space="preserve">                                                                     </w:t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Theme="majorHAnsi" w:hAnsiTheme="majorHAnsi" w:cstheme="majorHAnsi"/>
          <w:vertAlign w:val="superscript"/>
          <w:lang w:val="es-ES"/>
        </w:rPr>
        <w:tab/>
      </w:r>
      <w:r w:rsidRPr="00E12FA1">
        <w:rPr>
          <w:rFonts w:ascii="Sylfaen" w:hAnsi="Sylfaen" w:cs="Sylfaen"/>
          <w:vertAlign w:val="superscript"/>
          <w:lang w:val="hy-AM"/>
        </w:rPr>
        <w:t>մասնակցի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անվանումը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պատկանող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բաժնեմաս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es-ES"/>
        </w:rPr>
        <w:t>փայաբաժին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es-ES"/>
        </w:rPr>
        <w:t>ունեցող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դեպք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:rsidR="00975F94" w:rsidRPr="00E12FA1" w:rsidRDefault="00975F94" w:rsidP="00975F94">
      <w:pPr>
        <w:numPr>
          <w:ilvl w:val="0"/>
          <w:numId w:val="18"/>
        </w:numPr>
        <w:ind w:left="0" w:firstLine="720"/>
        <w:jc w:val="both"/>
        <w:rPr>
          <w:rFonts w:asciiTheme="majorHAnsi" w:hAnsiTheme="majorHAnsi" w:cstheme="majorHAnsi"/>
          <w:sz w:val="20"/>
          <w:lang w:val="es-ES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ստորև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հայտը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ներկայացնելու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դրությամբ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ա</w:t>
      </w:r>
      <w:r w:rsidRPr="00E12FA1">
        <w:rPr>
          <w:rFonts w:ascii="Sylfaen" w:hAnsi="Sylfaen" w:cs="Sylfaen"/>
          <w:sz w:val="20"/>
        </w:rPr>
        <w:t>յն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ֆիզիկական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անձի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</w:rPr>
        <w:t>անձանց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</w:rPr>
        <w:t>տվյալները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</w:rPr>
        <w:t>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ուղղակի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անուղղակի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ունի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մասնակցի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կանոնադրական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կապիտալում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քվեարկող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բաժնետոմսերի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</w:rPr>
        <w:t>բաժնեմասերի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</w:rPr>
        <w:t>փայերի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</w:rPr>
        <w:t>ավել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քան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տաս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տոկոսը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</w:rPr>
        <w:t>ներառյալ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ըստ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ներկայացնողի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բաժնետոմսերը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այն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անձի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</w:rPr>
        <w:t>անձանց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) </w:t>
      </w:r>
      <w:r w:rsidRPr="00E12FA1">
        <w:rPr>
          <w:rFonts w:ascii="Sylfaen" w:hAnsi="Sylfaen" w:cs="Sylfaen"/>
          <w:sz w:val="20"/>
        </w:rPr>
        <w:t>տվյալները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</w:rPr>
        <w:t>ով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իրավունք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ունի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նշանակելու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ազատելու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մասնակցի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գործադիր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մարմնի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անդամներին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ստանում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մասնակցի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կողմից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իրականացվող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ձեռնարկատիրական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կամ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այլ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գործունեության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արդյունքում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ստացված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lastRenderedPageBreak/>
        <w:t>շահույթի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տասնհինգ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տոկոսից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ավելին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(</w:t>
      </w:r>
      <w:r w:rsidRPr="00E12FA1">
        <w:rPr>
          <w:rFonts w:ascii="Sylfaen" w:hAnsi="Sylfaen" w:cs="Sylfaen"/>
          <w:sz w:val="20"/>
        </w:rPr>
        <w:t>իրական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</w:rPr>
        <w:t>շահառուներ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)* </w:t>
      </w:r>
      <w:r w:rsidRPr="00E12FA1">
        <w:rPr>
          <w:rFonts w:ascii="Sylfaen" w:hAnsi="Sylfaen" w:cs="Sylfaen"/>
          <w:sz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հավաստում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lang w:val="es-ES"/>
        </w:rPr>
        <w:t>որ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իրական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շահառուների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մասին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ներկայացված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տեղեկատվությունը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իրական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է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և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չի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պարունակում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ոչ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հավատի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տեղեկություններ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975F94" w:rsidRPr="000318F5" w:rsidTr="00745493">
        <w:trPr>
          <w:jc w:val="center"/>
        </w:trPr>
        <w:tc>
          <w:tcPr>
            <w:tcW w:w="2570" w:type="dxa"/>
            <w:vAlign w:val="center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</w:pPr>
            <w:r w:rsidRPr="00E12FA1">
              <w:rPr>
                <w:rFonts w:ascii="Sylfaen" w:hAnsi="Sylfaen" w:cs="Sylfaen"/>
                <w:sz w:val="28"/>
                <w:vertAlign w:val="superscript"/>
              </w:rPr>
              <w:t>Անունը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Ազգանունը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</w:pPr>
            <w:r w:rsidRPr="00E12FA1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`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նույնականացման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քարտի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անձնագրի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</w:pPr>
            <w:r w:rsidRPr="00E12FA1">
              <w:rPr>
                <w:rFonts w:ascii="Sylfaen" w:hAnsi="Sylfaen" w:cs="Sylfaen"/>
                <w:sz w:val="28"/>
                <w:vertAlign w:val="superscript"/>
              </w:rPr>
              <w:t>Օտարերկրյա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համապատասխան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երկրի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E12FA1">
              <w:rPr>
                <w:rFonts w:asciiTheme="majorHAnsi" w:hAnsiTheme="majorHAnsi" w:cstheme="majorHAnsi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975F94" w:rsidRPr="000318F5" w:rsidTr="00745493">
        <w:trPr>
          <w:jc w:val="center"/>
        </w:trPr>
        <w:tc>
          <w:tcPr>
            <w:tcW w:w="2570" w:type="dxa"/>
            <w:vAlign w:val="center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6"/>
                <w:vertAlign w:val="superscript"/>
                <w:lang w:val="es-ES"/>
              </w:rPr>
            </w:pPr>
          </w:p>
        </w:tc>
      </w:tr>
      <w:tr w:rsidR="00975F94" w:rsidRPr="000318F5" w:rsidTr="00745493">
        <w:trPr>
          <w:jc w:val="center"/>
        </w:trPr>
        <w:tc>
          <w:tcPr>
            <w:tcW w:w="2570" w:type="dxa"/>
            <w:vAlign w:val="center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6"/>
                <w:vertAlign w:val="superscript"/>
                <w:lang w:val="es-ES"/>
              </w:rPr>
            </w:pPr>
          </w:p>
        </w:tc>
      </w:tr>
      <w:tr w:rsidR="00975F94" w:rsidRPr="000318F5" w:rsidTr="00745493">
        <w:trPr>
          <w:jc w:val="center"/>
        </w:trPr>
        <w:tc>
          <w:tcPr>
            <w:tcW w:w="2570" w:type="dxa"/>
            <w:vAlign w:val="center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975F94" w:rsidRPr="00E12FA1" w:rsidRDefault="00975F94" w:rsidP="00745493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sz w:val="26"/>
                <w:vertAlign w:val="superscript"/>
                <w:lang w:val="es-ES"/>
              </w:rPr>
            </w:pPr>
          </w:p>
        </w:tc>
      </w:tr>
    </w:tbl>
    <w:p w:rsidR="00975F94" w:rsidRPr="00E12FA1" w:rsidRDefault="00975F94" w:rsidP="00975F94">
      <w:pPr>
        <w:jc w:val="right"/>
        <w:rPr>
          <w:rFonts w:asciiTheme="majorHAnsi" w:hAnsiTheme="majorHAnsi" w:cstheme="majorHAnsi"/>
          <w:sz w:val="10"/>
          <w:szCs w:val="10"/>
          <w:lang w:val="es-ES"/>
        </w:rPr>
      </w:pPr>
    </w:p>
    <w:p w:rsidR="00975F94" w:rsidRPr="00E12FA1" w:rsidRDefault="00975F94" w:rsidP="00975F94">
      <w:pPr>
        <w:ind w:firstLine="708"/>
        <w:jc w:val="both"/>
        <w:rPr>
          <w:rFonts w:asciiTheme="majorHAnsi" w:hAnsiTheme="majorHAnsi" w:cstheme="majorHAnsi"/>
          <w:sz w:val="20"/>
          <w:lang w:val="es-ES"/>
        </w:rPr>
      </w:pPr>
    </w:p>
    <w:p w:rsidR="00975F94" w:rsidRPr="00E12FA1" w:rsidRDefault="00975F94" w:rsidP="00975F94">
      <w:pPr>
        <w:ind w:firstLine="708"/>
        <w:jc w:val="both"/>
        <w:rPr>
          <w:rFonts w:asciiTheme="majorHAnsi" w:hAnsiTheme="majorHAnsi" w:cstheme="majorHAnsi"/>
          <w:sz w:val="20"/>
          <w:lang w:val="es-ES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lang w:val="es-ES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lang w:val="es-ES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vertAlign w:val="superscript"/>
          <w:lang w:val="es-ES"/>
        </w:rPr>
      </w:pPr>
      <w:r w:rsidRPr="00E12FA1">
        <w:rPr>
          <w:rFonts w:asciiTheme="majorHAnsi" w:hAnsiTheme="majorHAnsi" w:cstheme="majorHAnsi"/>
          <w:sz w:val="20"/>
          <w:lang w:val="es-ES"/>
        </w:rPr>
        <w:t xml:space="preserve">   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___________________________________________________ </w:t>
      </w:r>
      <w:r w:rsidRPr="00E12FA1">
        <w:rPr>
          <w:rFonts w:asciiTheme="majorHAnsi" w:hAnsiTheme="majorHAnsi" w:cstheme="majorHAnsi"/>
          <w:sz w:val="20"/>
          <w:lang w:val="hy-AM"/>
        </w:rPr>
        <w:tab/>
        <w:t xml:space="preserve">                _____________</w:t>
      </w:r>
      <w:r w:rsidRPr="00E12FA1">
        <w:rPr>
          <w:rFonts w:asciiTheme="majorHAnsi" w:hAnsiTheme="majorHAnsi" w:cstheme="majorHAnsi"/>
          <w:sz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u w:val="single"/>
          <w:lang w:val="es-ES"/>
        </w:rPr>
        <w:tab/>
      </w:r>
      <w:r w:rsidRPr="00E12FA1">
        <w:rPr>
          <w:rFonts w:asciiTheme="majorHAnsi" w:hAnsiTheme="majorHAnsi" w:cstheme="majorHAnsi"/>
          <w:sz w:val="20"/>
          <w:lang w:val="es-ES"/>
        </w:rPr>
        <w:tab/>
      </w:r>
      <w:r w:rsidRPr="00E12FA1">
        <w:rPr>
          <w:rFonts w:asciiTheme="majorHAnsi" w:hAnsiTheme="majorHAnsi" w:cstheme="majorHAnsi"/>
          <w:sz w:val="20"/>
          <w:lang w:val="es-ES"/>
        </w:rPr>
        <w:tab/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 (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, </w:t>
      </w:r>
      <w:r w:rsidRPr="00E12FA1">
        <w:rPr>
          <w:rFonts w:ascii="Sylfaen" w:hAnsi="Sylfaen" w:cs="Sylfaen"/>
          <w:sz w:val="20"/>
          <w:vertAlign w:val="superscript"/>
        </w:rPr>
        <w:t>ա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</w:rPr>
        <w:t>ա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)                                             </w:t>
      </w:r>
      <w:r w:rsidRPr="00E12FA1">
        <w:rPr>
          <w:rFonts w:asciiTheme="majorHAnsi" w:hAnsiTheme="majorHAnsi" w:cstheme="majorHAnsi"/>
          <w:sz w:val="20"/>
          <w:vertAlign w:val="superscript"/>
          <w:lang w:val="es-ES"/>
        </w:rPr>
        <w:t xml:space="preserve">              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>)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vertAlign w:val="superscript"/>
          <w:lang w:val="es-ES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    </w:t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  <w:r w:rsidRPr="00E12FA1">
        <w:rPr>
          <w:rFonts w:ascii="Sylfaen" w:hAnsi="Sylfaen" w:cs="Sylfaen"/>
          <w:sz w:val="20"/>
          <w:lang w:val="hy-AM"/>
        </w:rPr>
        <w:t>Տ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  <w:r w:rsidRPr="00E12FA1">
        <w:rPr>
          <w:rStyle w:val="af5"/>
          <w:rFonts w:asciiTheme="majorHAnsi" w:hAnsiTheme="majorHAnsi" w:cstheme="majorHAnsi"/>
          <w:color w:val="FFFFFF"/>
          <w:sz w:val="20"/>
          <w:lang w:val="hy-AM"/>
        </w:rPr>
        <w:footnoteReference w:id="2"/>
      </w:r>
      <w:r w:rsidRPr="00E12FA1">
        <w:rPr>
          <w:rFonts w:asciiTheme="majorHAnsi" w:hAnsiTheme="majorHAnsi" w:cstheme="majorHAnsi"/>
          <w:sz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lang w:val="hy-AM"/>
        </w:rPr>
        <w:tab/>
        <w:t xml:space="preserve"> 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Theme="majorHAnsi" w:hAnsiTheme="majorHAnsi" w:cstheme="majorHAnsi"/>
          <w:b/>
          <w:lang w:val="hy-AM"/>
        </w:rPr>
        <w:br w:type="page"/>
      </w:r>
    </w:p>
    <w:p w:rsidR="00975F94" w:rsidRPr="00E12FA1" w:rsidRDefault="00975F94" w:rsidP="00975F94">
      <w:pPr>
        <w:pStyle w:val="31"/>
        <w:spacing w:line="240" w:lineRule="auto"/>
        <w:ind w:firstLine="0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="Sylfaen" w:hAnsi="Sylfaen" w:cs="Sylfaen"/>
          <w:b/>
          <w:lang w:val="hy-AM"/>
        </w:rPr>
        <w:lastRenderedPageBreak/>
        <w:t>Հավելված</w:t>
      </w:r>
      <w:r w:rsidRPr="00E12FA1">
        <w:rPr>
          <w:rFonts w:asciiTheme="majorHAnsi" w:hAnsiTheme="majorHAnsi" w:cstheme="majorHAnsi"/>
          <w:b/>
          <w:lang w:val="hy-AM"/>
        </w:rPr>
        <w:t xml:space="preserve"> 2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Theme="majorHAnsi" w:hAnsiTheme="majorHAnsi" w:cstheme="majorHAnsi"/>
          <w:b/>
          <w:i/>
          <w:sz w:val="24"/>
          <w:szCs w:val="24"/>
          <w:lang w:val="hy-AM"/>
        </w:rPr>
        <w:t>«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ԿՄԵՔ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-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ԳՀ</w:t>
      </w:r>
      <w:r>
        <w:rPr>
          <w:rFonts w:ascii="Sylfaen" w:hAnsi="Sylfaen" w:cs="Sylfaen"/>
          <w:b/>
          <w:sz w:val="24"/>
          <w:szCs w:val="24"/>
          <w:lang w:val="hy-AM"/>
        </w:rPr>
        <w:t>Խ</w:t>
      </w:r>
      <w:r w:rsidRPr="009931C9">
        <w:rPr>
          <w:rFonts w:ascii="Sylfaen" w:hAnsi="Sylfaen" w:cs="Sylfaen"/>
          <w:b/>
          <w:sz w:val="24"/>
          <w:szCs w:val="24"/>
          <w:lang w:val="hy-AM"/>
        </w:rPr>
        <w:t>ԱՇՁԲ</w:t>
      </w:r>
      <w:r>
        <w:rPr>
          <w:rFonts w:asciiTheme="majorHAnsi" w:hAnsiTheme="majorHAnsi" w:cstheme="majorHAnsi"/>
          <w:b/>
          <w:i/>
          <w:sz w:val="24"/>
          <w:szCs w:val="24"/>
          <w:lang w:val="af-ZA"/>
        </w:rPr>
        <w:t>-</w:t>
      </w:r>
      <w:r w:rsidRPr="00E12FA1">
        <w:rPr>
          <w:rFonts w:asciiTheme="majorHAnsi" w:hAnsiTheme="majorHAnsi" w:cstheme="majorHAnsi"/>
          <w:b/>
          <w:sz w:val="24"/>
          <w:szCs w:val="24"/>
          <w:lang w:val="af-ZA"/>
        </w:rPr>
        <w:t>21/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sz w:val="24"/>
          <w:szCs w:val="24"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ծածկագրով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="Sylfaen" w:hAnsi="Sylfaen" w:cs="Sylfaen"/>
          <w:b/>
          <w:lang w:val="es-ES"/>
        </w:rPr>
        <w:t>գնանշման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հարցման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հրավերի</w:t>
      </w:r>
    </w:p>
    <w:p w:rsidR="00975F94" w:rsidRPr="00E12FA1" w:rsidRDefault="00975F94" w:rsidP="00975F94">
      <w:pPr>
        <w:rPr>
          <w:rFonts w:asciiTheme="majorHAnsi" w:hAnsiTheme="majorHAnsi" w:cstheme="majorHAnsi"/>
          <w:lang w:val="es-ES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sz w:val="20"/>
          <w:lang w:val="hy-AM"/>
        </w:rPr>
      </w:pPr>
    </w:p>
    <w:p w:rsidR="00975F94" w:rsidRPr="00E12FA1" w:rsidRDefault="00975F94" w:rsidP="00975F94">
      <w:pPr>
        <w:ind w:left="-66"/>
        <w:jc w:val="center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="Sylfaen" w:hAnsi="Sylfaen" w:cs="Sylfaen"/>
          <w:b/>
          <w:sz w:val="20"/>
          <w:lang w:val="hy-AM"/>
        </w:rPr>
        <w:t>Գ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Յ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  </w:t>
      </w:r>
      <w:r w:rsidRPr="00E12FA1">
        <w:rPr>
          <w:rFonts w:ascii="Sylfaen" w:hAnsi="Sylfaen" w:cs="Sylfaen"/>
          <w:b/>
          <w:sz w:val="20"/>
          <w:lang w:val="hy-AM"/>
        </w:rPr>
        <w:t>Ա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Ռ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Ջ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Ր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</w:t>
      </w:r>
    </w:p>
    <w:p w:rsidR="00975F94" w:rsidRPr="00E12FA1" w:rsidRDefault="00975F94" w:rsidP="00975F94">
      <w:pPr>
        <w:ind w:firstLine="567"/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lang w:val="hy-AM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Ուսումնասիրելով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Theme="majorHAnsi" w:hAnsiTheme="majorHAnsi" w:cstheme="majorHAnsi"/>
          <w:b/>
          <w:i/>
          <w:lang w:val="hy-AM"/>
        </w:rPr>
        <w:t>«</w:t>
      </w:r>
      <w:r w:rsidRPr="00E12FA1">
        <w:rPr>
          <w:rFonts w:ascii="Sylfaen" w:hAnsi="Sylfaen" w:cs="Sylfaen"/>
          <w:b/>
          <w:lang w:val="hy-AM"/>
        </w:rPr>
        <w:t>ԿՄԵՔ</w:t>
      </w:r>
      <w:r w:rsidRPr="00E12FA1">
        <w:rPr>
          <w:rFonts w:asciiTheme="majorHAnsi" w:hAnsiTheme="majorHAnsi" w:cstheme="majorHAnsi"/>
          <w:b/>
          <w:lang w:val="hy-AM"/>
        </w:rPr>
        <w:t>-</w:t>
      </w:r>
      <w:r w:rsidRPr="00E12FA1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  <w:lang w:val="hy-AM"/>
        </w:rPr>
        <w:t>Խ</w:t>
      </w:r>
      <w:r w:rsidRPr="00BF0EF0">
        <w:rPr>
          <w:rFonts w:ascii="Sylfaen" w:hAnsi="Sylfaen" w:cs="Sylfaen"/>
          <w:b/>
          <w:lang w:val="hy-AM"/>
        </w:rPr>
        <w:t>ԱՇՁԲ</w:t>
      </w:r>
      <w:r>
        <w:rPr>
          <w:rFonts w:asciiTheme="majorHAnsi" w:hAnsiTheme="majorHAnsi" w:cstheme="majorHAnsi"/>
          <w:b/>
          <w:i/>
          <w:lang w:val="af-ZA"/>
        </w:rPr>
        <w:t>-</w:t>
      </w:r>
      <w:r w:rsidRPr="00E12FA1">
        <w:rPr>
          <w:rFonts w:asciiTheme="majorHAnsi" w:hAnsiTheme="majorHAnsi" w:cstheme="majorHAnsi"/>
          <w:b/>
          <w:lang w:val="af-ZA"/>
        </w:rPr>
        <w:t>21/</w:t>
      </w:r>
      <w:r w:rsidRPr="00E12FA1">
        <w:rPr>
          <w:rFonts w:asciiTheme="majorHAnsi" w:hAnsiTheme="majorHAnsi" w:cstheme="majorHAnsi"/>
          <w:b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ծածկագրով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գնանշման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հարցման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հրավերը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es-ES"/>
        </w:rPr>
        <w:t>այդ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թվում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կնքվելիք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es-ES"/>
        </w:rPr>
        <w:t>պայմանագրի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նախագիծը</w:t>
      </w:r>
      <w:r w:rsidRPr="00E12FA1">
        <w:rPr>
          <w:rFonts w:asciiTheme="majorHAnsi" w:hAnsiTheme="majorHAnsi" w:cstheme="majorHAnsi"/>
          <w:lang w:val="hy-AM"/>
        </w:rPr>
        <w:t xml:space="preserve">, </w:t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 xml:space="preserve">                  </w:t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  <w:t xml:space="preserve">     </w:t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  <w:t xml:space="preserve">           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-</w:t>
      </w:r>
      <w:r w:rsidRPr="00E12FA1">
        <w:rPr>
          <w:rFonts w:ascii="Sylfaen" w:hAnsi="Sylfaen" w:cs="Sylfaen"/>
          <w:sz w:val="20"/>
          <w:szCs w:val="20"/>
          <w:lang w:val="es-ES"/>
        </w:rPr>
        <w:t>ն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առաջարկում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է</w:t>
      </w:r>
      <w:r w:rsidRPr="00E12FA1">
        <w:rPr>
          <w:rFonts w:asciiTheme="majorHAnsi" w:hAnsiTheme="majorHAnsi" w:cstheme="majorHAnsi"/>
          <w:lang w:val="hy-AM"/>
        </w:rPr>
        <w:t xml:space="preserve">  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</w:rPr>
      </w:pPr>
      <w:bookmarkStart w:id="12" w:name="_Hlk23147299"/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                                                                                </w:t>
      </w:r>
      <w:r w:rsidRPr="00E12FA1">
        <w:rPr>
          <w:rFonts w:ascii="Sylfaen" w:hAnsi="Sylfaen" w:cs="Sylfaen"/>
          <w:vertAlign w:val="superscript"/>
          <w:lang w:val="hy-AM"/>
        </w:rPr>
        <w:t>մասնակցի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անվանումը</w:t>
      </w:r>
    </w:p>
    <w:bookmarkEnd w:id="12"/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szCs w:val="20"/>
          <w:lang w:val="es-ES"/>
        </w:rPr>
        <w:t>պայմանագիրը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կատարել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ներքոհիշյալ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ընդհանուր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es-ES"/>
        </w:rPr>
        <w:t>գներով</w:t>
      </w:r>
      <w:r w:rsidRPr="00E12FA1">
        <w:rPr>
          <w:rFonts w:asciiTheme="majorHAnsi" w:hAnsiTheme="majorHAnsi" w:cstheme="majorHAnsi"/>
          <w:sz w:val="20"/>
          <w:szCs w:val="20"/>
          <w:lang w:val="es-ES"/>
        </w:rPr>
        <w:t>.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E12FA1">
        <w:rPr>
          <w:rFonts w:ascii="Sylfaen" w:hAnsi="Sylfaen" w:cs="Sylfaen"/>
          <w:sz w:val="20"/>
          <w:lang w:val="es-ES"/>
        </w:rPr>
        <w:t>ՀՀ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</w:t>
      </w:r>
      <w:r w:rsidRPr="00E12FA1">
        <w:rPr>
          <w:rFonts w:ascii="Sylfaen" w:hAnsi="Sylfaen" w:cs="Sylfaen"/>
          <w:sz w:val="20"/>
          <w:lang w:val="es-ES"/>
        </w:rPr>
        <w:t>դրամ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210"/>
        <w:gridCol w:w="1418"/>
        <w:gridCol w:w="1417"/>
      </w:tblGrid>
      <w:tr w:rsidR="00975F94" w:rsidRPr="000318F5" w:rsidTr="0074549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Չափա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-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բաժինների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Աշխատանքի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անվանումը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hy-AM"/>
              </w:rPr>
            </w:pP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Արժեք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(</w:t>
            </w:r>
            <w:r w:rsidRPr="00E12FA1">
              <w:rPr>
                <w:rFonts w:ascii="Sylfaen" w:hAnsi="Sylfaen" w:cs="Sylfaen"/>
                <w:bCs/>
                <w:sz w:val="16"/>
                <w:szCs w:val="16"/>
                <w:lang w:val="es-ES"/>
              </w:rPr>
              <w:t>ինքնարժեքի</w:t>
            </w:r>
            <w:r w:rsidRPr="00E12FA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Cs/>
                <w:sz w:val="16"/>
                <w:szCs w:val="16"/>
                <w:lang w:val="es-ES"/>
              </w:rPr>
              <w:t>և</w:t>
            </w:r>
            <w:r w:rsidRPr="00E12FA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Cs/>
                <w:sz w:val="16"/>
                <w:szCs w:val="16"/>
                <w:lang w:val="es-ES"/>
              </w:rPr>
              <w:t>կանխատեսվող</w:t>
            </w:r>
            <w:r w:rsidRPr="00E12FA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Cs/>
                <w:sz w:val="16"/>
                <w:szCs w:val="16"/>
                <w:lang w:val="es-ES"/>
              </w:rPr>
              <w:t>շահույթի</w:t>
            </w:r>
            <w:r w:rsidRPr="00E12FA1">
              <w:rPr>
                <w:rFonts w:asciiTheme="majorHAnsi" w:hAnsiTheme="majorHAnsi" w:cstheme="majorHAnsi"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Cs/>
                <w:sz w:val="16"/>
                <w:szCs w:val="16"/>
                <w:lang w:val="es-ES"/>
              </w:rPr>
              <w:t>հանրագումարը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) /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տառերով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թվերով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ԱԱՀ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*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/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տառերով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թվերով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Ընդհանուր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գինը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/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տառերով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և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16"/>
                <w:szCs w:val="16"/>
                <w:lang w:val="es-ES"/>
              </w:rPr>
              <w:t>թվերով</w:t>
            </w:r>
            <w:r w:rsidRPr="00E12FA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/</w:t>
            </w:r>
          </w:p>
        </w:tc>
      </w:tr>
      <w:tr w:rsidR="00975F94" w:rsidRPr="00E12FA1" w:rsidTr="0074549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  <w:lang w:val="es-ES"/>
              </w:rPr>
            </w:pPr>
            <w:r w:rsidRPr="00E12FA1">
              <w:rPr>
                <w:rFonts w:asciiTheme="majorHAnsi" w:hAnsiTheme="majorHAnsi" w:cstheme="majorHAnsi"/>
                <w:b/>
                <w:i/>
                <w:sz w:val="16"/>
                <w:szCs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  <w:lang w:val="es-ES"/>
              </w:rPr>
            </w:pPr>
            <w:r w:rsidRPr="00E12FA1">
              <w:rPr>
                <w:rFonts w:asciiTheme="majorHAnsi" w:hAnsiTheme="majorHAnsi" w:cstheme="majorHAnsi"/>
                <w:b/>
                <w:i/>
                <w:sz w:val="16"/>
                <w:szCs w:val="16"/>
                <w:lang w:val="es-E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</w:pPr>
            <w:r w:rsidRPr="00E12FA1">
              <w:rPr>
                <w:rFonts w:asciiTheme="majorHAnsi" w:hAnsiTheme="majorHAnsi" w:cstheme="majorHAnsi"/>
                <w:b/>
                <w:i/>
                <w:sz w:val="16"/>
                <w:szCs w:val="16"/>
                <w:lang w:val="es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</w:pPr>
            <w:r w:rsidRPr="00E12FA1">
              <w:rPr>
                <w:rFonts w:asciiTheme="majorHAnsi" w:hAnsiTheme="majorHAnsi" w:cstheme="majorHAnsi"/>
                <w:b/>
                <w:i/>
                <w:sz w:val="16"/>
                <w:szCs w:val="16"/>
                <w:lang w:val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val="es-ES"/>
              </w:rPr>
            </w:pPr>
            <w:r w:rsidRPr="00E12FA1">
              <w:rPr>
                <w:rFonts w:asciiTheme="majorHAnsi" w:hAnsiTheme="majorHAnsi" w:cstheme="majorHAnsi"/>
                <w:b/>
                <w:i/>
                <w:sz w:val="16"/>
                <w:szCs w:val="16"/>
                <w:lang w:val="es-ES"/>
              </w:rPr>
              <w:t>5=3+4</w:t>
            </w:r>
          </w:p>
        </w:tc>
      </w:tr>
      <w:tr w:rsidR="00975F94" w:rsidRPr="00E12FA1" w:rsidTr="0074549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</w:tr>
      <w:tr w:rsidR="00975F94" w:rsidRPr="00E12FA1" w:rsidTr="0074549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</w:tr>
      <w:tr w:rsidR="00975F94" w:rsidRPr="00E12FA1" w:rsidTr="0074549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975F94" w:rsidRPr="00E12FA1" w:rsidRDefault="00975F94" w:rsidP="00975F94">
      <w:pPr>
        <w:rPr>
          <w:rFonts w:asciiTheme="majorHAnsi" w:hAnsiTheme="majorHAnsi" w:cstheme="majorHAnsi"/>
          <w:sz w:val="18"/>
          <w:szCs w:val="18"/>
          <w:lang w:val="es-ES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sz w:val="18"/>
          <w:szCs w:val="18"/>
          <w:lang w:val="es-ES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sz w:val="18"/>
          <w:szCs w:val="18"/>
          <w:lang w:val="hy-AM"/>
        </w:rPr>
      </w:pPr>
    </w:p>
    <w:p w:rsidR="00975F94" w:rsidRPr="00E12FA1" w:rsidRDefault="00975F94" w:rsidP="00975F94">
      <w:pPr>
        <w:ind w:left="720"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es-ES"/>
        </w:rPr>
        <w:t xml:space="preserve">     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___________________________________________ </w:t>
      </w:r>
      <w:r w:rsidRPr="00E12FA1">
        <w:rPr>
          <w:rFonts w:asciiTheme="majorHAnsi" w:hAnsiTheme="majorHAnsi" w:cstheme="majorHAnsi"/>
          <w:sz w:val="20"/>
          <w:lang w:val="hy-AM"/>
        </w:rPr>
        <w:tab/>
        <w:t xml:space="preserve">                </w:t>
      </w:r>
      <w:r w:rsidRPr="00E12FA1">
        <w:rPr>
          <w:rFonts w:asciiTheme="majorHAnsi" w:hAnsiTheme="majorHAnsi" w:cstheme="majorHAnsi"/>
          <w:sz w:val="20"/>
          <w:lang w:val="es-ES"/>
        </w:rPr>
        <w:t xml:space="preserve">       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_____________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                                                    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(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,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)                                                      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ab/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    </w:t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  <w:r w:rsidRPr="00E12FA1">
        <w:rPr>
          <w:rFonts w:ascii="Sylfaen" w:hAnsi="Sylfaen" w:cs="Sylfaen"/>
          <w:sz w:val="20"/>
          <w:lang w:val="hy-AM"/>
        </w:rPr>
        <w:t>Տ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  <w:r w:rsidRPr="00E12FA1">
        <w:rPr>
          <w:rStyle w:val="af5"/>
          <w:rFonts w:asciiTheme="majorHAnsi" w:hAnsiTheme="majorHAnsi" w:cstheme="majorHAnsi"/>
          <w:color w:val="FFFFFF"/>
          <w:sz w:val="20"/>
          <w:lang w:val="hy-AM"/>
        </w:rPr>
        <w:footnoteReference w:id="3"/>
      </w:r>
      <w:r w:rsidRPr="00E12FA1">
        <w:rPr>
          <w:rFonts w:asciiTheme="majorHAnsi" w:hAnsiTheme="majorHAnsi" w:cstheme="majorHAnsi"/>
          <w:sz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lang w:val="hy-AM"/>
        </w:rPr>
        <w:tab/>
        <w:t xml:space="preserve"> </w:t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20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i/>
          <w:sz w:val="16"/>
          <w:szCs w:val="16"/>
          <w:lang w:val="hy-AM" w:eastAsia="ru-RU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i/>
          <w:lang w:val="hy-AM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i/>
          <w:lang w:val="hy-AM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i/>
          <w:lang w:val="hy-AM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i/>
          <w:lang w:val="es-ES" w:eastAsia="ru-RU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Theme="majorHAnsi" w:hAnsiTheme="majorHAnsi" w:cstheme="majorHAnsi"/>
          <w:i/>
          <w:lang w:val="es-ES" w:eastAsia="ru-RU"/>
        </w:rPr>
        <w:br w:type="page"/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="Sylfaen" w:hAnsi="Sylfaen" w:cs="Sylfaen"/>
          <w:b/>
          <w:lang w:val="hy-AM"/>
        </w:rPr>
        <w:lastRenderedPageBreak/>
        <w:t>Հավելված</w:t>
      </w:r>
      <w:r w:rsidRPr="00E12FA1">
        <w:rPr>
          <w:rFonts w:asciiTheme="majorHAnsi" w:hAnsiTheme="majorHAnsi" w:cstheme="majorHAnsi"/>
          <w:b/>
          <w:lang w:val="hy-AM"/>
        </w:rPr>
        <w:t xml:space="preserve"> 3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Theme="majorHAnsi" w:hAnsiTheme="majorHAnsi" w:cstheme="majorHAnsi"/>
          <w:b/>
          <w:i/>
          <w:sz w:val="24"/>
          <w:szCs w:val="24"/>
          <w:lang w:val="hy-AM"/>
        </w:rPr>
        <w:t>«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ԿՄԵՔ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-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ԳՀ</w:t>
      </w:r>
      <w:r>
        <w:rPr>
          <w:rFonts w:ascii="Sylfaen" w:hAnsi="Sylfaen" w:cs="Sylfaen"/>
          <w:b/>
          <w:sz w:val="24"/>
          <w:szCs w:val="24"/>
          <w:lang w:val="hy-AM"/>
        </w:rPr>
        <w:t>Խ</w:t>
      </w:r>
      <w:r w:rsidRPr="009931C9">
        <w:rPr>
          <w:rFonts w:ascii="Sylfaen" w:hAnsi="Sylfaen" w:cs="Sylfaen"/>
          <w:b/>
          <w:sz w:val="24"/>
          <w:szCs w:val="24"/>
          <w:lang w:val="hy-AM"/>
        </w:rPr>
        <w:t>ԱՇՁԲ</w:t>
      </w:r>
      <w:r>
        <w:rPr>
          <w:rFonts w:asciiTheme="majorHAnsi" w:hAnsiTheme="majorHAnsi" w:cstheme="majorHAnsi"/>
          <w:b/>
          <w:i/>
          <w:sz w:val="24"/>
          <w:szCs w:val="24"/>
          <w:lang w:val="af-ZA"/>
        </w:rPr>
        <w:t>-</w:t>
      </w:r>
      <w:r w:rsidRPr="00E12FA1">
        <w:rPr>
          <w:rFonts w:asciiTheme="majorHAnsi" w:hAnsiTheme="majorHAnsi" w:cstheme="majorHAnsi"/>
          <w:b/>
          <w:sz w:val="24"/>
          <w:szCs w:val="24"/>
          <w:lang w:val="af-ZA"/>
        </w:rPr>
        <w:t>21/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sz w:val="24"/>
          <w:szCs w:val="24"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ծածկագրով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="Sylfaen" w:hAnsi="Sylfaen" w:cs="Sylfaen"/>
          <w:b/>
          <w:lang w:val="es-ES"/>
        </w:rPr>
        <w:t>գնանշման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հարցման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հրավերի</w:t>
      </w:r>
    </w:p>
    <w:p w:rsidR="00975F94" w:rsidRPr="00E12FA1" w:rsidRDefault="00975F94" w:rsidP="00975F94">
      <w:pPr>
        <w:rPr>
          <w:rFonts w:asciiTheme="majorHAnsi" w:hAnsiTheme="majorHAnsi" w:cstheme="majorHAnsi"/>
          <w:lang w:val="es-ES"/>
        </w:rPr>
      </w:pPr>
    </w:p>
    <w:p w:rsidR="00975F94" w:rsidRPr="00E12FA1" w:rsidRDefault="00975F94" w:rsidP="00975F94">
      <w:pPr>
        <w:ind w:left="-66"/>
        <w:jc w:val="center"/>
        <w:rPr>
          <w:rFonts w:asciiTheme="majorHAnsi" w:hAnsiTheme="majorHAnsi" w:cstheme="majorHAnsi"/>
          <w:b/>
          <w:lang w:val="hy-AM"/>
        </w:rPr>
      </w:pPr>
      <w:r w:rsidRPr="00E12FA1">
        <w:rPr>
          <w:rFonts w:ascii="Sylfaen" w:hAnsi="Sylfaen" w:cs="Sylfaen"/>
          <w:b/>
          <w:lang w:val="hy-AM"/>
        </w:rPr>
        <w:t>Տ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Ե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Ղ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Ե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Կ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Ա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Ն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Ք</w:t>
      </w:r>
    </w:p>
    <w:p w:rsidR="00975F94" w:rsidRPr="00E12FA1" w:rsidRDefault="00975F94" w:rsidP="00975F94">
      <w:pPr>
        <w:ind w:left="-66"/>
        <w:jc w:val="center"/>
        <w:rPr>
          <w:rFonts w:asciiTheme="majorHAnsi" w:hAnsiTheme="majorHAnsi" w:cstheme="majorHAnsi"/>
          <w:b/>
          <w:lang w:val="hy-AM"/>
        </w:rPr>
      </w:pP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ՄԱՍՆԱԿՑԻ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ԿՈՂՄԻՑ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ԱՌԱՋԱՐԿՎՈՂ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ՀԻՄՆԱԿԱՆ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ԱՇԽԱՏԱԿԱԶՄԻ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ՄԱՍԻՆ</w:t>
      </w:r>
    </w:p>
    <w:tbl>
      <w:tblPr>
        <w:tblpPr w:leftFromText="180" w:rightFromText="180" w:vertAnchor="text" w:horzAnchor="margin" w:tblpY="43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2881"/>
        <w:gridCol w:w="1708"/>
        <w:gridCol w:w="1442"/>
        <w:gridCol w:w="2070"/>
        <w:gridCol w:w="1710"/>
      </w:tblGrid>
      <w:tr w:rsidR="00975F94" w:rsidRPr="00E12FA1" w:rsidTr="00745493">
        <w:trPr>
          <w:cantSplit/>
        </w:trPr>
        <w:tc>
          <w:tcPr>
            <w:tcW w:w="377" w:type="dxa"/>
            <w:vMerge w:val="restart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lang w:val="hy-AM"/>
              </w:rPr>
              <w:t xml:space="preserve">N </w:t>
            </w:r>
          </w:p>
        </w:tc>
        <w:tc>
          <w:tcPr>
            <w:tcW w:w="9811" w:type="dxa"/>
            <w:gridSpan w:val="5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lang w:val="hy-AM"/>
              </w:rPr>
              <w:t>Հիմնական</w:t>
            </w:r>
            <w:r w:rsidRPr="00E12FA1">
              <w:rPr>
                <w:rFonts w:asciiTheme="majorHAnsi" w:hAnsiTheme="majorHAnsi" w:cstheme="majorHAnsi"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lang w:val="hy-AM"/>
              </w:rPr>
              <w:t>աշխատակազմում</w:t>
            </w:r>
            <w:r w:rsidRPr="00E12FA1">
              <w:rPr>
                <w:rFonts w:asciiTheme="majorHAnsi" w:hAnsiTheme="majorHAnsi" w:cstheme="majorHAnsi"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lang w:val="hy-AM"/>
              </w:rPr>
              <w:t>ներառված</w:t>
            </w:r>
            <w:r w:rsidRPr="00E12FA1">
              <w:rPr>
                <w:rFonts w:asciiTheme="majorHAnsi" w:hAnsiTheme="majorHAnsi" w:cstheme="majorHAnsi"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lang w:val="hy-AM"/>
              </w:rPr>
              <w:t>մասնա</w:t>
            </w:r>
            <w:r w:rsidRPr="00E12FA1">
              <w:rPr>
                <w:rFonts w:ascii="Sylfaen" w:hAnsi="Sylfaen" w:cs="Sylfaen"/>
                <w:sz w:val="20"/>
              </w:rPr>
              <w:t>գ</w:t>
            </w:r>
            <w:r w:rsidRPr="00E12FA1">
              <w:rPr>
                <w:rFonts w:ascii="Sylfaen" w:hAnsi="Sylfaen" w:cs="Sylfaen"/>
                <w:sz w:val="20"/>
                <w:lang w:val="hy-AM"/>
              </w:rPr>
              <w:t>ետների</w:t>
            </w:r>
          </w:p>
        </w:tc>
      </w:tr>
      <w:tr w:rsidR="00975F94" w:rsidRPr="00E12FA1" w:rsidTr="00745493">
        <w:trPr>
          <w:cantSplit/>
          <w:trHeight w:val="1073"/>
        </w:trPr>
        <w:tc>
          <w:tcPr>
            <w:tcW w:w="377" w:type="dxa"/>
            <w:vMerge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2881" w:type="dxa"/>
            <w:vMerge w:val="restart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lang w:val="hy-AM"/>
              </w:rPr>
              <w:t>Անուն</w:t>
            </w:r>
            <w:r w:rsidRPr="00E12FA1">
              <w:rPr>
                <w:rFonts w:ascii="Sylfaen" w:hAnsi="Sylfaen" w:cs="Sylfaen"/>
                <w:sz w:val="20"/>
              </w:rPr>
              <w:t>ը</w:t>
            </w:r>
            <w:r w:rsidRPr="00E12FA1">
              <w:rPr>
                <w:rFonts w:asciiTheme="majorHAnsi" w:hAnsiTheme="majorHAnsi" w:cstheme="majorHAnsi"/>
                <w:sz w:val="20"/>
              </w:rPr>
              <w:t>,</w:t>
            </w:r>
            <w:r w:rsidRPr="00E12FA1">
              <w:rPr>
                <w:rFonts w:asciiTheme="majorHAnsi" w:hAnsiTheme="majorHAnsi" w:cstheme="majorHAnsi"/>
                <w:sz w:val="20"/>
                <w:lang w:val="hy-AM"/>
              </w:rPr>
              <w:t xml:space="preserve">  </w:t>
            </w:r>
            <w:r w:rsidRPr="00E12FA1">
              <w:rPr>
                <w:rFonts w:ascii="Sylfaen" w:hAnsi="Sylfaen" w:cs="Sylfaen"/>
                <w:sz w:val="20"/>
                <w:lang w:val="hy-AM"/>
              </w:rPr>
              <w:t>Ազ</w:t>
            </w:r>
            <w:r w:rsidRPr="00E12FA1">
              <w:rPr>
                <w:rFonts w:ascii="Sylfaen" w:hAnsi="Sylfaen" w:cs="Sylfaen"/>
                <w:sz w:val="20"/>
              </w:rPr>
              <w:t>գ</w:t>
            </w:r>
            <w:r w:rsidRPr="00E12FA1">
              <w:rPr>
                <w:rFonts w:ascii="Sylfaen" w:hAnsi="Sylfaen" w:cs="Sylfaen"/>
                <w:sz w:val="20"/>
                <w:lang w:val="hy-AM"/>
              </w:rPr>
              <w:t>անունը</w:t>
            </w:r>
          </w:p>
        </w:tc>
        <w:tc>
          <w:tcPr>
            <w:tcW w:w="1708" w:type="dxa"/>
            <w:vMerge w:val="restart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="Sylfaen" w:hAnsi="Sylfaen" w:cs="Sylfaen"/>
                <w:sz w:val="20"/>
              </w:rPr>
              <w:t>Որակավորումը</w:t>
            </w:r>
          </w:p>
        </w:tc>
        <w:tc>
          <w:tcPr>
            <w:tcW w:w="3512" w:type="dxa"/>
            <w:gridSpan w:val="2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="Sylfaen" w:hAnsi="Sylfaen" w:cs="Sylfaen"/>
                <w:sz w:val="20"/>
              </w:rPr>
              <w:t>Աշխատանքային</w:t>
            </w:r>
            <w:r w:rsidRPr="00E12FA1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</w:rPr>
              <w:t>փորձը</w:t>
            </w:r>
          </w:p>
        </w:tc>
        <w:tc>
          <w:tcPr>
            <w:tcW w:w="1710" w:type="dxa"/>
            <w:vMerge w:val="restart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="Sylfaen" w:hAnsi="Sylfaen" w:cs="Sylfaen"/>
                <w:sz w:val="20"/>
              </w:rPr>
              <w:t>Գործատուի</w:t>
            </w:r>
            <w:r w:rsidRPr="00E12FA1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</w:rPr>
              <w:t>անվանումը</w:t>
            </w:r>
          </w:p>
        </w:tc>
      </w:tr>
      <w:tr w:rsidR="00975F94" w:rsidRPr="00E12FA1" w:rsidTr="00745493">
        <w:trPr>
          <w:cantSplit/>
          <w:trHeight w:val="299"/>
        </w:trPr>
        <w:tc>
          <w:tcPr>
            <w:tcW w:w="377" w:type="dxa"/>
            <w:vMerge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2881" w:type="dxa"/>
            <w:vMerge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08" w:type="dxa"/>
            <w:vMerge/>
            <w:vAlign w:val="center"/>
          </w:tcPr>
          <w:p w:rsidR="00975F94" w:rsidRPr="00E12FA1" w:rsidDel="006B374D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442" w:type="dxa"/>
            <w:vAlign w:val="center"/>
          </w:tcPr>
          <w:p w:rsidR="00975F94" w:rsidRPr="00E12FA1" w:rsidDel="00B57526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="Sylfaen" w:hAnsi="Sylfaen" w:cs="Sylfaen"/>
                <w:sz w:val="20"/>
              </w:rPr>
              <w:t>Ժամանակա</w:t>
            </w:r>
            <w:r w:rsidRPr="00E12FA1">
              <w:rPr>
                <w:rFonts w:asciiTheme="majorHAnsi" w:hAnsiTheme="majorHAnsi" w:cstheme="majorHAnsi"/>
                <w:sz w:val="20"/>
              </w:rPr>
              <w:t>-</w:t>
            </w:r>
            <w:r w:rsidRPr="00E12FA1">
              <w:rPr>
                <w:rFonts w:ascii="Sylfaen" w:hAnsi="Sylfaen" w:cs="Sylfaen"/>
                <w:sz w:val="20"/>
              </w:rPr>
              <w:t>հատվածը</w:t>
            </w:r>
          </w:p>
        </w:tc>
        <w:tc>
          <w:tcPr>
            <w:tcW w:w="2070" w:type="dxa"/>
            <w:vAlign w:val="center"/>
          </w:tcPr>
          <w:p w:rsidR="00975F94" w:rsidRPr="00E12FA1" w:rsidDel="00B57526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="Sylfaen" w:hAnsi="Sylfaen" w:cs="Sylfaen"/>
                <w:sz w:val="20"/>
              </w:rPr>
              <w:t>Գործունեության</w:t>
            </w:r>
            <w:r w:rsidRPr="00E12FA1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</w:rPr>
              <w:t>ոլորտը</w:t>
            </w:r>
            <w:r w:rsidRPr="00E12FA1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</w:rPr>
              <w:t>և</w:t>
            </w:r>
            <w:r w:rsidRPr="00E12FA1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</w:rPr>
              <w:t>կատարած</w:t>
            </w:r>
            <w:r w:rsidRPr="00E12FA1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</w:rPr>
              <w:t>աշխատանքը</w:t>
            </w:r>
          </w:p>
        </w:tc>
        <w:tc>
          <w:tcPr>
            <w:tcW w:w="1710" w:type="dxa"/>
            <w:vMerge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</w:tr>
      <w:tr w:rsidR="00975F94" w:rsidRPr="00E12FA1" w:rsidTr="00745493">
        <w:trPr>
          <w:cantSplit/>
        </w:trPr>
        <w:tc>
          <w:tcPr>
            <w:tcW w:w="377" w:type="dxa"/>
            <w:shd w:val="clear" w:color="auto" w:fill="D9D9D9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E12FA1">
              <w:rPr>
                <w:rFonts w:asciiTheme="majorHAnsi" w:hAnsiTheme="majorHAnsi" w:cstheme="majorHAnsi"/>
                <w:i/>
                <w:sz w:val="18"/>
              </w:rPr>
              <w:t>1</w:t>
            </w:r>
          </w:p>
        </w:tc>
        <w:tc>
          <w:tcPr>
            <w:tcW w:w="2881" w:type="dxa"/>
            <w:shd w:val="clear" w:color="auto" w:fill="D9D9D9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E12FA1">
              <w:rPr>
                <w:rFonts w:asciiTheme="majorHAnsi" w:hAnsiTheme="majorHAnsi" w:cstheme="majorHAnsi"/>
                <w:i/>
                <w:sz w:val="18"/>
              </w:rPr>
              <w:t>2</w:t>
            </w:r>
          </w:p>
        </w:tc>
        <w:tc>
          <w:tcPr>
            <w:tcW w:w="1708" w:type="dxa"/>
            <w:shd w:val="clear" w:color="auto" w:fill="D9D9D9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E12FA1">
              <w:rPr>
                <w:rFonts w:asciiTheme="majorHAnsi" w:hAnsiTheme="majorHAnsi" w:cstheme="majorHAnsi"/>
                <w:i/>
                <w:sz w:val="18"/>
              </w:rPr>
              <w:t>3</w:t>
            </w:r>
          </w:p>
        </w:tc>
        <w:tc>
          <w:tcPr>
            <w:tcW w:w="1442" w:type="dxa"/>
            <w:shd w:val="clear" w:color="auto" w:fill="D9D9D9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E12FA1">
              <w:rPr>
                <w:rFonts w:asciiTheme="majorHAnsi" w:hAnsiTheme="majorHAnsi" w:cstheme="majorHAnsi"/>
                <w:i/>
                <w:sz w:val="18"/>
              </w:rPr>
              <w:t>4</w:t>
            </w:r>
          </w:p>
        </w:tc>
        <w:tc>
          <w:tcPr>
            <w:tcW w:w="2070" w:type="dxa"/>
            <w:shd w:val="clear" w:color="auto" w:fill="D9D9D9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E12FA1">
              <w:rPr>
                <w:rFonts w:asciiTheme="majorHAnsi" w:hAnsiTheme="majorHAnsi" w:cstheme="majorHAnsi"/>
                <w:i/>
                <w:sz w:val="18"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E12FA1">
              <w:rPr>
                <w:rFonts w:asciiTheme="majorHAnsi" w:hAnsiTheme="majorHAnsi" w:cstheme="majorHAnsi"/>
                <w:i/>
                <w:sz w:val="18"/>
              </w:rPr>
              <w:t>6</w:t>
            </w:r>
          </w:p>
        </w:tc>
      </w:tr>
      <w:tr w:rsidR="00975F94" w:rsidRPr="00E12FA1" w:rsidTr="00745493">
        <w:trPr>
          <w:cantSplit/>
        </w:trPr>
        <w:tc>
          <w:tcPr>
            <w:tcW w:w="377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Theme="majorHAnsi" w:hAnsiTheme="majorHAnsi" w:cstheme="majorHAnsi"/>
                <w:sz w:val="20"/>
              </w:rPr>
              <w:t>1.</w:t>
            </w:r>
          </w:p>
        </w:tc>
        <w:tc>
          <w:tcPr>
            <w:tcW w:w="2881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</w:tr>
      <w:tr w:rsidR="00975F94" w:rsidRPr="00E12FA1" w:rsidTr="00745493">
        <w:trPr>
          <w:cantSplit/>
        </w:trPr>
        <w:tc>
          <w:tcPr>
            <w:tcW w:w="377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Theme="majorHAnsi" w:hAnsiTheme="majorHAnsi" w:cstheme="majorHAnsi"/>
                <w:sz w:val="20"/>
              </w:rPr>
              <w:t>2.</w:t>
            </w:r>
          </w:p>
        </w:tc>
        <w:tc>
          <w:tcPr>
            <w:tcW w:w="2881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</w:tr>
      <w:tr w:rsidR="00975F94" w:rsidRPr="00E12FA1" w:rsidTr="00745493">
        <w:trPr>
          <w:cantSplit/>
        </w:trPr>
        <w:tc>
          <w:tcPr>
            <w:tcW w:w="377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Theme="majorHAnsi" w:hAnsiTheme="majorHAnsi" w:cstheme="majorHAnsi"/>
                <w:sz w:val="20"/>
              </w:rPr>
              <w:t>3.</w:t>
            </w:r>
          </w:p>
        </w:tc>
        <w:tc>
          <w:tcPr>
            <w:tcW w:w="2881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</w:tr>
      <w:tr w:rsidR="00975F94" w:rsidRPr="00E12FA1" w:rsidTr="00745493">
        <w:trPr>
          <w:cantSplit/>
        </w:trPr>
        <w:tc>
          <w:tcPr>
            <w:tcW w:w="377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Theme="majorHAnsi" w:hAnsiTheme="majorHAnsi" w:cstheme="majorHAnsi"/>
                <w:sz w:val="20"/>
              </w:rPr>
              <w:t>...</w:t>
            </w:r>
          </w:p>
        </w:tc>
        <w:tc>
          <w:tcPr>
            <w:tcW w:w="2881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</w:tr>
      <w:tr w:rsidR="00975F94" w:rsidRPr="00E12FA1" w:rsidTr="00745493">
        <w:trPr>
          <w:cantSplit/>
        </w:trPr>
        <w:tc>
          <w:tcPr>
            <w:tcW w:w="377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12FA1">
              <w:rPr>
                <w:rFonts w:asciiTheme="majorHAnsi" w:hAnsiTheme="majorHAnsi" w:cstheme="majorHAnsi"/>
                <w:sz w:val="20"/>
              </w:rPr>
              <w:t>...</w:t>
            </w:r>
          </w:p>
        </w:tc>
        <w:tc>
          <w:tcPr>
            <w:tcW w:w="2881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lang w:val="hy-AM"/>
              </w:rPr>
            </w:pPr>
          </w:p>
        </w:tc>
      </w:tr>
    </w:tbl>
    <w:p w:rsidR="00975F94" w:rsidRPr="00E12FA1" w:rsidRDefault="00975F94" w:rsidP="00975F94">
      <w:pPr>
        <w:tabs>
          <w:tab w:val="left" w:pos="1134"/>
        </w:tabs>
        <w:ind w:firstLine="720"/>
        <w:jc w:val="both"/>
        <w:rPr>
          <w:rFonts w:asciiTheme="majorHAnsi" w:hAnsiTheme="majorHAnsi" w:cstheme="majorHAnsi"/>
          <w:sz w:val="20"/>
        </w:rPr>
      </w:pPr>
    </w:p>
    <w:p w:rsidR="00975F94" w:rsidRPr="00E12FA1" w:rsidRDefault="00975F94" w:rsidP="00975F94">
      <w:pPr>
        <w:tabs>
          <w:tab w:val="left" w:pos="1134"/>
        </w:tabs>
        <w:ind w:firstLine="720"/>
        <w:jc w:val="both"/>
        <w:rPr>
          <w:rFonts w:asciiTheme="majorHAnsi" w:hAnsiTheme="majorHAnsi" w:cstheme="majorHAnsi"/>
          <w:sz w:val="20"/>
        </w:rPr>
      </w:pPr>
    </w:p>
    <w:p w:rsidR="00975F94" w:rsidRPr="00E12FA1" w:rsidRDefault="00975F94" w:rsidP="00975F94">
      <w:pPr>
        <w:tabs>
          <w:tab w:val="left" w:pos="1134"/>
        </w:tabs>
        <w:ind w:firstLine="720"/>
        <w:jc w:val="both"/>
        <w:rPr>
          <w:rFonts w:asciiTheme="majorHAnsi" w:hAnsiTheme="majorHAnsi" w:cstheme="majorHAnsi"/>
          <w:i/>
          <w:sz w:val="18"/>
          <w:lang w:val="es-ES"/>
        </w:rPr>
      </w:pPr>
    </w:p>
    <w:p w:rsidR="00975F94" w:rsidRPr="00E12FA1" w:rsidRDefault="00975F94" w:rsidP="00975F94">
      <w:pPr>
        <w:tabs>
          <w:tab w:val="left" w:pos="1134"/>
        </w:tabs>
        <w:ind w:firstLine="720"/>
        <w:jc w:val="both"/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E12FA1">
        <w:rPr>
          <w:rFonts w:asciiTheme="majorHAnsi" w:hAnsiTheme="majorHAnsi" w:cstheme="majorHAnsi"/>
          <w:b/>
          <w:i/>
          <w:lang w:val="hy-AM"/>
        </w:rPr>
        <w:t>«</w:t>
      </w:r>
      <w:r w:rsidRPr="00E12FA1">
        <w:rPr>
          <w:rFonts w:ascii="Sylfaen" w:hAnsi="Sylfaen" w:cs="Sylfaen"/>
          <w:b/>
          <w:lang w:val="hy-AM"/>
        </w:rPr>
        <w:t>ԿՄԵՔ</w:t>
      </w:r>
      <w:r w:rsidRPr="00E12FA1">
        <w:rPr>
          <w:rFonts w:asciiTheme="majorHAnsi" w:hAnsiTheme="majorHAnsi" w:cstheme="majorHAnsi"/>
          <w:b/>
          <w:lang w:val="hy-AM"/>
        </w:rPr>
        <w:t>-</w:t>
      </w:r>
      <w:r w:rsidRPr="00E12FA1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  <w:lang w:val="hy-AM"/>
        </w:rPr>
        <w:t>Խ</w:t>
      </w:r>
      <w:r w:rsidRPr="00E12FA1">
        <w:rPr>
          <w:rFonts w:ascii="Sylfaen" w:hAnsi="Sylfaen" w:cs="Sylfaen"/>
          <w:b/>
        </w:rPr>
        <w:t>ԱՇՁԲ</w:t>
      </w:r>
      <w:r>
        <w:rPr>
          <w:rFonts w:asciiTheme="majorHAnsi" w:hAnsiTheme="majorHAnsi" w:cstheme="majorHAnsi"/>
          <w:b/>
          <w:i/>
          <w:lang w:val="af-ZA"/>
        </w:rPr>
        <w:t>-</w:t>
      </w:r>
      <w:r w:rsidRPr="00E12FA1">
        <w:rPr>
          <w:rFonts w:asciiTheme="majorHAnsi" w:hAnsiTheme="majorHAnsi" w:cstheme="majorHAnsi"/>
          <w:b/>
          <w:lang w:val="af-ZA"/>
        </w:rPr>
        <w:t>21/</w:t>
      </w:r>
      <w:r w:rsidRPr="00E12FA1">
        <w:rPr>
          <w:rFonts w:asciiTheme="majorHAnsi" w:hAnsiTheme="majorHAnsi" w:cstheme="majorHAnsi"/>
          <w:b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Theme="majorHAnsi" w:hAnsiTheme="majorHAnsi" w:cstheme="majorHAnsi"/>
          <w:i/>
          <w:u w:val="single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ծածկագրով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շրջանակներում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</w:t>
      </w:r>
      <w:r w:rsidRPr="00E12FA1">
        <w:rPr>
          <w:rFonts w:ascii="Sylfaen" w:hAnsi="Sylfaen" w:cs="Sylfaen"/>
          <w:sz w:val="20"/>
          <w:szCs w:val="20"/>
          <w:lang w:val="hy-AM"/>
        </w:rPr>
        <w:t>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ենք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  <w:t xml:space="preserve">                                                                                   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ind w:left="-66"/>
        <w:jc w:val="both"/>
        <w:rPr>
          <w:rFonts w:asciiTheme="majorHAnsi" w:hAnsiTheme="majorHAnsi" w:cstheme="majorHAnsi"/>
          <w:sz w:val="18"/>
          <w:lang w:val="es-ES"/>
        </w:rPr>
      </w:pPr>
      <w:r w:rsidRPr="00E12FA1">
        <w:rPr>
          <w:rFonts w:asciiTheme="majorHAnsi" w:hAnsiTheme="majorHAnsi" w:cstheme="majorHAnsi"/>
          <w:i/>
          <w:sz w:val="16"/>
          <w:lang w:val="es-ES"/>
        </w:rPr>
        <w:t>(</w:t>
      </w:r>
      <w:r w:rsidRPr="00E12FA1">
        <w:rPr>
          <w:rFonts w:ascii="Sylfaen" w:hAnsi="Sylfaen" w:cs="Sylfaen"/>
          <w:i/>
          <w:sz w:val="16"/>
          <w:lang w:val="es-ES"/>
        </w:rPr>
        <w:t>հիմնական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աշխատակազմում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ներգրավված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մասնագետների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հաստատած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գրավոր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համաձայնությունները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` </w:t>
      </w:r>
      <w:r w:rsidRPr="00E12FA1">
        <w:rPr>
          <w:rFonts w:ascii="Sylfaen" w:hAnsi="Sylfaen" w:cs="Sylfaen"/>
          <w:i/>
          <w:sz w:val="16"/>
          <w:lang w:val="es-ES"/>
        </w:rPr>
        <w:t>իրականացվելիք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աշխատանքներում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վերջիններիս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ներգրավվելու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մասին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, </w:t>
      </w:r>
      <w:r w:rsidRPr="00E12FA1">
        <w:rPr>
          <w:rFonts w:ascii="Sylfaen" w:hAnsi="Sylfaen" w:cs="Sylfaen"/>
          <w:i/>
          <w:sz w:val="16"/>
          <w:lang w:val="es-ES"/>
        </w:rPr>
        <w:t>ինչպես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նաև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մասնագետների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անձնագրերի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և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որակավորումը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հավաստող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փաստաթղթերի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(</w:t>
      </w:r>
      <w:r w:rsidRPr="00E12FA1">
        <w:rPr>
          <w:rFonts w:ascii="Sylfaen" w:hAnsi="Sylfaen" w:cs="Sylfaen"/>
          <w:i/>
          <w:sz w:val="16"/>
          <w:lang w:val="es-ES"/>
        </w:rPr>
        <w:t>դիպլոմ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, </w:t>
      </w:r>
      <w:r w:rsidRPr="00E12FA1">
        <w:rPr>
          <w:rFonts w:ascii="Sylfaen" w:hAnsi="Sylfaen" w:cs="Sylfaen"/>
          <w:i/>
          <w:sz w:val="16"/>
          <w:lang w:val="es-ES"/>
        </w:rPr>
        <w:t>վկայագիր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, </w:t>
      </w:r>
      <w:r w:rsidRPr="00E12FA1">
        <w:rPr>
          <w:rFonts w:ascii="Sylfaen" w:hAnsi="Sylfaen" w:cs="Sylfaen"/>
          <w:i/>
          <w:sz w:val="16"/>
          <w:lang w:val="es-ES"/>
        </w:rPr>
        <w:t>հավաստագիր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և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 </w:t>
      </w:r>
      <w:r w:rsidRPr="00E12FA1">
        <w:rPr>
          <w:rFonts w:ascii="Sylfaen" w:hAnsi="Sylfaen" w:cs="Sylfaen"/>
          <w:i/>
          <w:sz w:val="16"/>
          <w:lang w:val="es-ES"/>
        </w:rPr>
        <w:t>այլն</w:t>
      </w:r>
      <w:r w:rsidRPr="00E12FA1">
        <w:rPr>
          <w:rFonts w:asciiTheme="majorHAnsi" w:hAnsiTheme="majorHAnsi" w:cstheme="majorHAnsi"/>
          <w:i/>
          <w:sz w:val="16"/>
          <w:lang w:val="es-ES"/>
        </w:rPr>
        <w:t xml:space="preserve">) </w:t>
      </w:r>
      <w:r w:rsidRPr="00E12FA1">
        <w:rPr>
          <w:rFonts w:ascii="Sylfaen" w:hAnsi="Sylfaen" w:cs="Sylfaen"/>
          <w:i/>
          <w:sz w:val="16"/>
          <w:lang w:val="es-ES"/>
        </w:rPr>
        <w:t>պատճենները։</w:t>
      </w:r>
      <w:r w:rsidRPr="00E12FA1">
        <w:rPr>
          <w:rFonts w:asciiTheme="majorHAnsi" w:hAnsiTheme="majorHAnsi" w:cstheme="majorHAnsi"/>
          <w:i/>
          <w:sz w:val="16"/>
          <w:lang w:val="es-ES"/>
        </w:rPr>
        <w:t>)</w:t>
      </w:r>
    </w:p>
    <w:p w:rsidR="00975F94" w:rsidRPr="00E12FA1" w:rsidRDefault="00975F94" w:rsidP="00975F94">
      <w:pPr>
        <w:ind w:left="-66"/>
        <w:jc w:val="right"/>
        <w:rPr>
          <w:rFonts w:asciiTheme="majorHAnsi" w:hAnsiTheme="majorHAnsi" w:cstheme="majorHAnsi"/>
          <w:sz w:val="20"/>
          <w:lang w:val="es-ES"/>
        </w:rPr>
      </w:pPr>
    </w:p>
    <w:p w:rsidR="00975F94" w:rsidRPr="00E12FA1" w:rsidRDefault="00975F94" w:rsidP="00975F94">
      <w:pPr>
        <w:ind w:left="-66"/>
        <w:jc w:val="right"/>
        <w:rPr>
          <w:rFonts w:asciiTheme="majorHAnsi" w:hAnsiTheme="majorHAnsi" w:cstheme="majorHAnsi"/>
          <w:sz w:val="20"/>
          <w:lang w:val="es-ES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sz w:val="20"/>
          <w:lang w:val="es-ES"/>
        </w:rPr>
      </w:pPr>
    </w:p>
    <w:p w:rsidR="00975F94" w:rsidRPr="00E12FA1" w:rsidRDefault="00975F94" w:rsidP="00975F94">
      <w:pPr>
        <w:ind w:left="720"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__________________________________________ </w:t>
      </w:r>
      <w:r w:rsidRPr="00E12FA1">
        <w:rPr>
          <w:rFonts w:asciiTheme="majorHAnsi" w:hAnsiTheme="majorHAnsi" w:cstheme="majorHAnsi"/>
          <w:sz w:val="20"/>
          <w:lang w:val="hy-AM"/>
        </w:rPr>
        <w:tab/>
        <w:t xml:space="preserve">                _____________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                           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(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E12FA1">
        <w:rPr>
          <w:rFonts w:asciiTheme="majorHAnsi" w:hAnsiTheme="majorHAnsi" w:cstheme="majorHAnsi"/>
          <w:sz w:val="20"/>
          <w:vertAlign w:val="superscript"/>
          <w:lang w:val="es-ES"/>
        </w:rPr>
        <w:t>)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(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,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>)                                             (</w:t>
      </w:r>
      <w:r w:rsidRPr="00E12FA1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>)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ab/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    </w:t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  <w:r w:rsidRPr="00E12FA1">
        <w:rPr>
          <w:rFonts w:ascii="Sylfaen" w:hAnsi="Sylfaen" w:cs="Sylfaen"/>
          <w:sz w:val="20"/>
          <w:lang w:val="hy-AM"/>
        </w:rPr>
        <w:t>Տ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  <w:r w:rsidRPr="00E12FA1">
        <w:rPr>
          <w:rFonts w:asciiTheme="majorHAnsi" w:hAnsiTheme="majorHAnsi" w:cstheme="majorHAnsi"/>
          <w:sz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lang w:val="hy-AM"/>
        </w:rPr>
        <w:tab/>
        <w:t xml:space="preserve"> </w:t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sz w:val="20"/>
          <w:lang w:val="hy-AM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Theme="majorHAnsi" w:hAnsiTheme="majorHAnsi" w:cstheme="majorHAnsi"/>
          <w:i/>
          <w:lang w:val="hy-AM"/>
        </w:rPr>
        <w:br w:type="page"/>
      </w:r>
      <w:r w:rsidRPr="00E12FA1">
        <w:rPr>
          <w:rFonts w:ascii="Sylfaen" w:hAnsi="Sylfaen" w:cs="Sylfaen"/>
          <w:b/>
          <w:lang w:val="hy-AM"/>
        </w:rPr>
        <w:lastRenderedPageBreak/>
        <w:t>Հավելված</w:t>
      </w:r>
      <w:r w:rsidRPr="00E12FA1">
        <w:rPr>
          <w:rFonts w:asciiTheme="majorHAnsi" w:hAnsiTheme="majorHAnsi" w:cstheme="majorHAnsi"/>
          <w:b/>
          <w:lang w:val="hy-AM"/>
        </w:rPr>
        <w:t xml:space="preserve"> 4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Theme="majorHAnsi" w:hAnsiTheme="majorHAnsi" w:cstheme="majorHAnsi"/>
          <w:b/>
          <w:i/>
          <w:sz w:val="24"/>
          <w:szCs w:val="24"/>
          <w:lang w:val="hy-AM"/>
        </w:rPr>
        <w:t>«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ԿՄԵՔ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-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ԳՀ</w:t>
      </w:r>
      <w:r>
        <w:rPr>
          <w:rFonts w:ascii="Sylfaen" w:hAnsi="Sylfaen" w:cs="Sylfaen"/>
          <w:b/>
          <w:sz w:val="24"/>
          <w:szCs w:val="24"/>
          <w:lang w:val="hy-AM"/>
        </w:rPr>
        <w:t>Խ</w:t>
      </w:r>
      <w:r w:rsidRPr="009931C9">
        <w:rPr>
          <w:rFonts w:ascii="Sylfaen" w:hAnsi="Sylfaen" w:cs="Sylfaen"/>
          <w:b/>
          <w:sz w:val="24"/>
          <w:szCs w:val="24"/>
          <w:lang w:val="hy-AM"/>
        </w:rPr>
        <w:t>ԱՇՁԲ</w:t>
      </w:r>
      <w:r>
        <w:rPr>
          <w:rFonts w:asciiTheme="majorHAnsi" w:hAnsiTheme="majorHAnsi" w:cstheme="majorHAnsi"/>
          <w:b/>
          <w:i/>
          <w:sz w:val="24"/>
          <w:szCs w:val="24"/>
          <w:lang w:val="af-ZA"/>
        </w:rPr>
        <w:t>-</w:t>
      </w:r>
      <w:r w:rsidRPr="00E12FA1">
        <w:rPr>
          <w:rFonts w:asciiTheme="majorHAnsi" w:hAnsiTheme="majorHAnsi" w:cstheme="majorHAnsi"/>
          <w:b/>
          <w:sz w:val="24"/>
          <w:szCs w:val="24"/>
          <w:lang w:val="af-ZA"/>
        </w:rPr>
        <w:t>21/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sz w:val="24"/>
          <w:szCs w:val="24"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Theme="majorHAnsi" w:hAnsiTheme="majorHAnsi" w:cstheme="majorHAnsi"/>
          <w:i/>
          <w:u w:val="single"/>
          <w:lang w:val="hy-AM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ծածկագրով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="Sylfaen" w:hAnsi="Sylfaen" w:cs="Sylfaen"/>
          <w:b/>
          <w:lang w:val="es-ES"/>
        </w:rPr>
        <w:t>գնանշման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հարցման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հրավերի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center"/>
        <w:rPr>
          <w:rStyle w:val="af4"/>
          <w:rFonts w:asciiTheme="majorHAnsi" w:hAnsiTheme="majorHAnsi" w:cstheme="majorHAnsi"/>
          <w:color w:val="000000"/>
          <w:lang w:val="hy-AM"/>
        </w:rPr>
      </w:pPr>
      <w:r w:rsidRPr="00E12FA1">
        <w:rPr>
          <w:rStyle w:val="af4"/>
          <w:rFonts w:ascii="Sylfaen" w:hAnsi="Sylfaen" w:cs="Sylfaen"/>
          <w:color w:val="000000"/>
          <w:lang w:val="hy-AM"/>
        </w:rPr>
        <w:t>ԵՐԱՇԽԻՔ</w:t>
      </w:r>
      <w:r w:rsidRPr="00E12FA1">
        <w:rPr>
          <w:rStyle w:val="af4"/>
          <w:rFonts w:asciiTheme="majorHAnsi" w:hAnsiTheme="majorHAnsi" w:cstheme="majorHAnsi"/>
          <w:color w:val="000000"/>
          <w:lang w:val="hy-AM"/>
        </w:rPr>
        <w:t xml:space="preserve"> N __________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center"/>
        <w:rPr>
          <w:rStyle w:val="af4"/>
          <w:rFonts w:asciiTheme="majorHAnsi" w:hAnsiTheme="majorHAnsi" w:cstheme="majorHAnsi"/>
          <w:color w:val="000000"/>
          <w:lang w:val="hy-AM"/>
        </w:rPr>
      </w:pPr>
      <w:r w:rsidRPr="00E12FA1">
        <w:rPr>
          <w:rStyle w:val="af4"/>
          <w:rFonts w:asciiTheme="majorHAnsi" w:hAnsiTheme="majorHAnsi" w:cstheme="majorHAnsi"/>
          <w:color w:val="000000"/>
          <w:lang w:val="hy-AM"/>
        </w:rPr>
        <w:t>(</w:t>
      </w:r>
      <w:r w:rsidRPr="00E12FA1">
        <w:rPr>
          <w:rStyle w:val="af4"/>
          <w:rFonts w:ascii="Sylfaen" w:hAnsi="Sylfaen" w:cs="Sylfaen"/>
          <w:color w:val="000000"/>
          <w:lang w:val="hy-AM"/>
        </w:rPr>
        <w:t>որակավորման</w:t>
      </w:r>
      <w:r w:rsidRPr="00E12FA1">
        <w:rPr>
          <w:rStyle w:val="af4"/>
          <w:rFonts w:asciiTheme="majorHAnsi" w:hAnsiTheme="majorHAnsi" w:cstheme="majorHAnsi"/>
          <w:color w:val="000000"/>
          <w:lang w:val="hy-AM"/>
        </w:rPr>
        <w:t xml:space="preserve"> </w:t>
      </w:r>
      <w:r w:rsidRPr="00E12FA1">
        <w:rPr>
          <w:rStyle w:val="af4"/>
          <w:rFonts w:ascii="Sylfaen" w:hAnsi="Sylfaen" w:cs="Sylfaen"/>
          <w:color w:val="000000"/>
          <w:lang w:val="hy-AM"/>
        </w:rPr>
        <w:t>ապահովում</w:t>
      </w:r>
      <w:r w:rsidRPr="00E12FA1">
        <w:rPr>
          <w:rStyle w:val="af4"/>
          <w:rFonts w:asciiTheme="majorHAnsi" w:hAnsiTheme="majorHAnsi" w:cstheme="majorHAnsi"/>
          <w:color w:val="000000"/>
          <w:lang w:val="hy-AM"/>
        </w:rPr>
        <w:t>)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Theme="majorHAnsi" w:hAnsiTheme="majorHAnsi" w:cstheme="majorHAnsi"/>
          <w:b w:val="0"/>
          <w:bCs w:val="0"/>
          <w:u w:val="single"/>
          <w:lang w:val="hy-AM"/>
        </w:rPr>
      </w:pPr>
      <w:r w:rsidRPr="00E12FA1">
        <w:rPr>
          <w:rStyle w:val="af4"/>
          <w:rFonts w:asciiTheme="majorHAnsi" w:hAnsiTheme="majorHAnsi" w:cstheme="majorHAnsi"/>
          <w:lang w:val="hy-AM"/>
        </w:rPr>
        <w:tab/>
        <w:t>1.</w:t>
      </w:r>
      <w:r w:rsidRPr="00E12FA1">
        <w:rPr>
          <w:rStyle w:val="af4"/>
          <w:rFonts w:ascii="Sylfaen" w:hAnsi="Sylfaen" w:cs="Sylfaen"/>
          <w:lang w:val="hy-AM"/>
        </w:rPr>
        <w:t>Սույն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երաշխիքը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(</w:t>
      </w:r>
      <w:r w:rsidRPr="00E12FA1">
        <w:rPr>
          <w:rStyle w:val="af4"/>
          <w:rFonts w:ascii="Sylfaen" w:hAnsi="Sylfaen" w:cs="Sylfaen"/>
          <w:lang w:val="hy-AM"/>
        </w:rPr>
        <w:t>այսուհետ՝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երաշխիք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) </w:t>
      </w:r>
      <w:r w:rsidRPr="00E12FA1">
        <w:rPr>
          <w:rStyle w:val="af4"/>
          <w:rFonts w:ascii="Sylfaen" w:hAnsi="Sylfaen" w:cs="Sylfaen"/>
          <w:lang w:val="hy-AM"/>
        </w:rPr>
        <w:t>հանդիսանում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է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u w:val="single"/>
          <w:lang w:val="hy-AM"/>
        </w:rPr>
        <w:t>Եղվարդի</w:t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 xml:space="preserve"> </w:t>
      </w:r>
      <w:r w:rsidRPr="00E12FA1">
        <w:rPr>
          <w:rStyle w:val="af4"/>
          <w:rFonts w:ascii="Sylfaen" w:hAnsi="Sylfaen" w:cs="Sylfaen"/>
          <w:u w:val="single"/>
          <w:lang w:val="hy-AM"/>
        </w:rPr>
        <w:t>համայնքապետարանի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left="5664" w:firstLine="708"/>
        <w:rPr>
          <w:rStyle w:val="af4"/>
          <w:rFonts w:asciiTheme="majorHAnsi" w:hAnsiTheme="majorHAnsi" w:cstheme="majorHAnsi"/>
          <w:lang w:val="hy-AM"/>
        </w:rPr>
      </w:pP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     </w:t>
      </w:r>
      <w:r w:rsidRPr="00E12FA1">
        <w:rPr>
          <w:rFonts w:ascii="Sylfaen" w:hAnsi="Sylfaen" w:cs="Sylfaen"/>
          <w:vertAlign w:val="superscript"/>
          <w:lang w:val="hy-AM"/>
        </w:rPr>
        <w:t>պատվիրատուի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անվանումը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vertAlign w:val="superscript"/>
          <w:lang w:val="hy-AM"/>
        </w:rPr>
      </w:pPr>
      <w:r w:rsidRPr="00E12FA1">
        <w:rPr>
          <w:rStyle w:val="af4"/>
          <w:rFonts w:asciiTheme="majorHAnsi" w:hAnsiTheme="majorHAnsi" w:cstheme="majorHAnsi"/>
          <w:lang w:val="hy-AM"/>
        </w:rPr>
        <w:t>(</w:t>
      </w:r>
      <w:r w:rsidRPr="00E12FA1">
        <w:rPr>
          <w:rStyle w:val="af4"/>
          <w:rFonts w:ascii="Sylfaen" w:hAnsi="Sylfaen" w:cs="Sylfaen"/>
          <w:lang w:val="hy-AM"/>
        </w:rPr>
        <w:t>այսուհետ՝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բենեֆիցիար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) </w:t>
      </w:r>
      <w:r w:rsidRPr="00E12FA1">
        <w:rPr>
          <w:rStyle w:val="af4"/>
          <w:rFonts w:ascii="Sylfaen" w:hAnsi="Sylfaen" w:cs="Sylfaen"/>
          <w:lang w:val="hy-AM"/>
        </w:rPr>
        <w:t>կողմից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Fonts w:asciiTheme="majorHAnsi" w:hAnsiTheme="majorHAnsi" w:cstheme="majorHAnsi"/>
          <w:b/>
          <w:i/>
          <w:lang w:val="hy-AM"/>
        </w:rPr>
        <w:t>«</w:t>
      </w:r>
      <w:r w:rsidRPr="00E12FA1">
        <w:rPr>
          <w:rFonts w:ascii="Sylfaen" w:hAnsi="Sylfaen" w:cs="Sylfaen"/>
          <w:b/>
          <w:lang w:val="hy-AM"/>
        </w:rPr>
        <w:t>ԿՄԵՔ</w:t>
      </w:r>
      <w:r w:rsidRPr="00E12FA1">
        <w:rPr>
          <w:rFonts w:asciiTheme="majorHAnsi" w:hAnsiTheme="majorHAnsi" w:cstheme="majorHAnsi"/>
          <w:b/>
          <w:lang w:val="hy-AM"/>
        </w:rPr>
        <w:t>-</w:t>
      </w:r>
      <w:r w:rsidRPr="00E12FA1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  <w:lang w:val="hy-AM"/>
        </w:rPr>
        <w:t>Խ</w:t>
      </w:r>
      <w:r w:rsidRPr="00BF0EF0">
        <w:rPr>
          <w:rFonts w:ascii="Sylfaen" w:hAnsi="Sylfaen" w:cs="Sylfaen"/>
          <w:b/>
          <w:lang w:val="hy-AM"/>
        </w:rPr>
        <w:t>ԱՇՁԲ</w:t>
      </w:r>
      <w:r>
        <w:rPr>
          <w:rFonts w:asciiTheme="majorHAnsi" w:hAnsiTheme="majorHAnsi" w:cstheme="majorHAnsi"/>
          <w:b/>
          <w:i/>
          <w:lang w:val="af-ZA"/>
        </w:rPr>
        <w:t>-</w:t>
      </w:r>
      <w:r w:rsidRPr="00E12FA1">
        <w:rPr>
          <w:rFonts w:asciiTheme="majorHAnsi" w:hAnsiTheme="majorHAnsi" w:cstheme="majorHAnsi"/>
          <w:b/>
          <w:lang w:val="af-ZA"/>
        </w:rPr>
        <w:t>21/</w:t>
      </w:r>
      <w:r w:rsidRPr="00E12FA1">
        <w:rPr>
          <w:rFonts w:asciiTheme="majorHAnsi" w:hAnsiTheme="majorHAnsi" w:cstheme="majorHAnsi"/>
          <w:b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ծածկագրով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կազմակերպված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                  </w:t>
      </w:r>
      <w:r w:rsidRPr="00E12FA1">
        <w:rPr>
          <w:rFonts w:asciiTheme="majorHAnsi" w:hAnsiTheme="majorHAnsi" w:cstheme="majorHAnsi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vertAlign w:val="superscript"/>
          <w:lang w:val="hy-AM"/>
        </w:rPr>
        <w:tab/>
      </w:r>
      <w:r w:rsidRPr="00E12FA1">
        <w:rPr>
          <w:rFonts w:ascii="Sylfaen" w:hAnsi="Sylfaen" w:cs="Sylfaen"/>
          <w:vertAlign w:val="superscript"/>
          <w:lang w:val="hy-AM"/>
        </w:rPr>
        <w:t>ընթացակարգի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ծածկագիրը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Theme="majorHAnsi" w:hAnsiTheme="majorHAnsi" w:cstheme="majorHAnsi"/>
          <w:b w:val="0"/>
          <w:bCs w:val="0"/>
          <w:lang w:val="hy-AM"/>
        </w:rPr>
      </w:pPr>
      <w:r w:rsidRPr="00E12FA1">
        <w:rPr>
          <w:rStyle w:val="af4"/>
          <w:rFonts w:ascii="Sylfaen" w:hAnsi="Sylfaen" w:cs="Sylfaen"/>
          <w:lang w:val="hy-AM"/>
        </w:rPr>
        <w:t>կազմակերպված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գնման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ընթացակարգի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արդյունքում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Theme="majorHAnsi" w:hAnsiTheme="majorHAnsi" w:cstheme="majorHAnsi"/>
          <w:vertAlign w:val="superscript"/>
          <w:lang w:val="hy-AM"/>
        </w:rPr>
      </w:pP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Fonts w:ascii="Sylfaen" w:hAnsi="Sylfaen" w:cs="Sylfaen"/>
          <w:vertAlign w:val="superscript"/>
          <w:lang w:val="hy-AM"/>
        </w:rPr>
        <w:t>ընտրված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մասնակցի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անվանումը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Theme="majorHAnsi" w:hAnsiTheme="majorHAnsi" w:cstheme="majorHAnsi"/>
          <w:b w:val="0"/>
          <w:bCs w:val="0"/>
          <w:lang w:val="hy-AM"/>
        </w:rPr>
      </w:pPr>
      <w:r w:rsidRPr="00E12FA1">
        <w:rPr>
          <w:rStyle w:val="af4"/>
          <w:rFonts w:asciiTheme="majorHAnsi" w:hAnsiTheme="majorHAnsi" w:cstheme="majorHAnsi"/>
          <w:lang w:val="hy-AM"/>
        </w:rPr>
        <w:t>(</w:t>
      </w:r>
      <w:r w:rsidRPr="00E12FA1">
        <w:rPr>
          <w:rStyle w:val="af4"/>
          <w:rFonts w:ascii="Sylfaen" w:hAnsi="Sylfaen" w:cs="Sylfaen"/>
          <w:lang w:val="hy-AM"/>
        </w:rPr>
        <w:t>այսուհետ՝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պրիցիպալ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) </w:t>
      </w:r>
      <w:r w:rsidRPr="00E12FA1">
        <w:rPr>
          <w:rStyle w:val="af4"/>
          <w:rFonts w:ascii="Sylfaen" w:hAnsi="Sylfaen" w:cs="Sylfaen"/>
          <w:lang w:val="hy-AM"/>
        </w:rPr>
        <w:t>կողմից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կնքվելիք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N</w:t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  <w:t xml:space="preserve">           </w:t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  <w:t xml:space="preserve">  </w:t>
      </w:r>
      <w:r w:rsidRPr="00E12FA1">
        <w:rPr>
          <w:rStyle w:val="af4"/>
          <w:rFonts w:asciiTheme="majorHAnsi" w:hAnsiTheme="majorHAnsi" w:cstheme="majorHAnsi"/>
          <w:lang w:val="hy-AM"/>
        </w:rPr>
        <w:tab/>
        <w:t xml:space="preserve"> </w:t>
      </w:r>
      <w:r w:rsidRPr="00E12FA1">
        <w:rPr>
          <w:rStyle w:val="af4"/>
          <w:rFonts w:asciiTheme="majorHAnsi" w:hAnsiTheme="majorHAnsi" w:cstheme="majorHAnsi"/>
          <w:lang w:val="hy-AM"/>
        </w:rPr>
        <w:tab/>
        <w:t xml:space="preserve">            </w:t>
      </w:r>
      <w:r w:rsidRPr="00E12FA1">
        <w:rPr>
          <w:rFonts w:ascii="Sylfaen" w:hAnsi="Sylfaen" w:cs="Sylfaen"/>
          <w:vertAlign w:val="superscript"/>
          <w:lang w:val="hy-AM"/>
        </w:rPr>
        <w:t>կնքվելիք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պայմանագրի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համարը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jc w:val="both"/>
        <w:rPr>
          <w:rStyle w:val="af4"/>
          <w:rFonts w:asciiTheme="majorHAnsi" w:hAnsiTheme="majorHAnsi" w:cstheme="majorHAnsi"/>
          <w:b w:val="0"/>
          <w:bCs w:val="0"/>
          <w:lang w:val="hy-AM"/>
        </w:rPr>
      </w:pPr>
      <w:r w:rsidRPr="00E12FA1">
        <w:rPr>
          <w:rStyle w:val="af4"/>
          <w:rFonts w:ascii="Sylfaen" w:hAnsi="Sylfaen" w:cs="Sylfaen"/>
          <w:lang w:val="hy-AM"/>
        </w:rPr>
        <w:t>պայմանագրով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 </w:t>
      </w:r>
      <w:r w:rsidRPr="00E12FA1">
        <w:rPr>
          <w:rStyle w:val="af4"/>
          <w:rFonts w:ascii="Sylfaen" w:hAnsi="Sylfaen" w:cs="Sylfaen"/>
          <w:lang w:val="hy-AM"/>
        </w:rPr>
        <w:t>նախատեսված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պարտավորությունների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կատարման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համար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անհրաժեշտ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որակավորման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ապահովում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(</w:t>
      </w:r>
      <w:r w:rsidRPr="00E12FA1">
        <w:rPr>
          <w:rStyle w:val="af4"/>
          <w:rFonts w:ascii="Sylfaen" w:hAnsi="Sylfaen" w:cs="Sylfaen"/>
          <w:lang w:val="hy-AM"/>
        </w:rPr>
        <w:t>այսուհետ՝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երաշխավորված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պարտավորություններ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): 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708"/>
        <w:rPr>
          <w:rStyle w:val="af4"/>
          <w:rFonts w:asciiTheme="majorHAnsi" w:hAnsiTheme="majorHAnsi" w:cstheme="majorHAnsi"/>
          <w:b w:val="0"/>
          <w:bCs w:val="0"/>
          <w:lang w:val="hy-AM"/>
        </w:rPr>
      </w:pPr>
      <w:r w:rsidRPr="00E12FA1">
        <w:rPr>
          <w:rStyle w:val="af4"/>
          <w:rFonts w:asciiTheme="majorHAnsi" w:hAnsiTheme="majorHAnsi" w:cstheme="majorHAnsi"/>
          <w:lang w:val="hy-AM"/>
        </w:rPr>
        <w:t xml:space="preserve">2. </w:t>
      </w:r>
      <w:r w:rsidRPr="00E12FA1">
        <w:rPr>
          <w:rStyle w:val="af4"/>
          <w:rFonts w:ascii="Sylfaen" w:hAnsi="Sylfaen" w:cs="Sylfaen"/>
          <w:lang w:val="hy-AM"/>
        </w:rPr>
        <w:t>Երաշխիքով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(</w:t>
      </w:r>
      <w:r w:rsidRPr="00E12FA1">
        <w:rPr>
          <w:rStyle w:val="af4"/>
          <w:rFonts w:ascii="Sylfaen" w:hAnsi="Sylfaen" w:cs="Sylfaen"/>
          <w:lang w:val="hy-AM"/>
        </w:rPr>
        <w:t>այսուհետ՝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երաշխիք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տվող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rPr>
          <w:rStyle w:val="af4"/>
          <w:rFonts w:asciiTheme="majorHAnsi" w:hAnsiTheme="majorHAnsi" w:cstheme="majorHAnsi"/>
          <w:b w:val="0"/>
          <w:bCs w:val="0"/>
          <w:lang w:val="hy-AM"/>
        </w:rPr>
      </w:pP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</w:r>
      <w:r w:rsidRPr="00E12FA1">
        <w:rPr>
          <w:rStyle w:val="af4"/>
          <w:rFonts w:asciiTheme="majorHAnsi" w:hAnsiTheme="majorHAnsi" w:cstheme="majorHAnsi"/>
          <w:lang w:val="hy-AM"/>
        </w:rPr>
        <w:tab/>
        <w:t xml:space="preserve">                         </w:t>
      </w:r>
      <w:r w:rsidRPr="00E12FA1">
        <w:rPr>
          <w:rFonts w:ascii="Sylfaen" w:hAnsi="Sylfaen" w:cs="Sylfaen"/>
          <w:vertAlign w:val="superscript"/>
          <w:lang w:val="hy-AM"/>
        </w:rPr>
        <w:t>երաշխիքը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տվող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բանկի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անվանումը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Theme="majorHAnsi" w:hAnsiTheme="majorHAnsi" w:cstheme="majorHAnsi"/>
          <w:b w:val="0"/>
          <w:bCs w:val="0"/>
          <w:u w:val="single"/>
          <w:lang w:val="hy-AM"/>
        </w:rPr>
      </w:pPr>
      <w:r w:rsidRPr="00E12FA1">
        <w:rPr>
          <w:rStyle w:val="af4"/>
          <w:rFonts w:ascii="Sylfaen" w:hAnsi="Sylfaen" w:cs="Sylfaen"/>
          <w:lang w:val="hy-AM"/>
        </w:rPr>
        <w:t>անձ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) </w:t>
      </w:r>
      <w:r w:rsidRPr="00E12FA1">
        <w:rPr>
          <w:rStyle w:val="af4"/>
          <w:rFonts w:ascii="Sylfaen" w:hAnsi="Sylfaen" w:cs="Sylfaen"/>
          <w:lang w:val="hy-AM"/>
        </w:rPr>
        <w:t>անվերապահորեն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պարտավորվում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է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բենեֆիցիարի՝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սույն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երաշխիքով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սահմանված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կարգով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և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ժամկետում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ներկայացված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պահանջով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(</w:t>
      </w:r>
      <w:r w:rsidRPr="00E12FA1">
        <w:rPr>
          <w:rStyle w:val="af4"/>
          <w:rFonts w:ascii="Sylfaen" w:hAnsi="Sylfaen" w:cs="Sylfaen"/>
          <w:lang w:val="hy-AM"/>
        </w:rPr>
        <w:t>այսուհետ՝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պահանջ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) </w:t>
      </w:r>
      <w:r w:rsidRPr="00E12FA1">
        <w:rPr>
          <w:rStyle w:val="af4"/>
          <w:rFonts w:ascii="Sylfaen" w:hAnsi="Sylfaen" w:cs="Sylfaen"/>
          <w:lang w:val="hy-AM"/>
        </w:rPr>
        <w:t>բենեֆիցիարին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վճարել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</w:r>
      <w:r w:rsidRPr="00E12FA1">
        <w:rPr>
          <w:rStyle w:val="af4"/>
          <w:rFonts w:asciiTheme="majorHAnsi" w:hAnsiTheme="majorHAnsi" w:cstheme="majorHAnsi"/>
          <w:u w:val="single"/>
          <w:lang w:val="hy-AM"/>
        </w:rPr>
        <w:tab/>
        <w:t xml:space="preserve">  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left="7080" w:firstLine="708"/>
        <w:rPr>
          <w:rStyle w:val="af4"/>
          <w:rFonts w:asciiTheme="majorHAnsi" w:hAnsiTheme="majorHAnsi" w:cstheme="majorHAnsi"/>
          <w:b w:val="0"/>
          <w:bCs w:val="0"/>
          <w:u w:val="single"/>
          <w:lang w:val="hy-AM"/>
        </w:rPr>
      </w:pP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</w:t>
      </w:r>
      <w:r w:rsidRPr="00E12FA1">
        <w:rPr>
          <w:rFonts w:ascii="Sylfaen" w:hAnsi="Sylfaen" w:cs="Sylfaen"/>
          <w:vertAlign w:val="superscript"/>
          <w:lang w:val="hy-AM"/>
        </w:rPr>
        <w:t>գումարը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թվերով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և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տառերով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rPr>
          <w:rStyle w:val="af4"/>
          <w:rFonts w:asciiTheme="majorHAnsi" w:hAnsiTheme="majorHAnsi" w:cstheme="majorHAnsi"/>
          <w:b w:val="0"/>
          <w:bCs w:val="0"/>
          <w:lang w:val="hy-AM"/>
        </w:rPr>
      </w:pPr>
      <w:r w:rsidRPr="00E12FA1">
        <w:rPr>
          <w:rStyle w:val="af4"/>
          <w:rFonts w:asciiTheme="majorHAnsi" w:hAnsiTheme="majorHAnsi" w:cstheme="majorHAnsi"/>
          <w:lang w:val="hy-AM"/>
        </w:rPr>
        <w:t>(</w:t>
      </w:r>
      <w:r w:rsidRPr="00E12FA1">
        <w:rPr>
          <w:rStyle w:val="af4"/>
          <w:rFonts w:ascii="Sylfaen" w:hAnsi="Sylfaen" w:cs="Sylfaen"/>
          <w:lang w:val="hy-AM"/>
        </w:rPr>
        <w:t>այսուհետ՝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երաշխիքի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գումար</w:t>
      </w:r>
      <w:r w:rsidRPr="00E12FA1">
        <w:rPr>
          <w:rStyle w:val="af4"/>
          <w:rFonts w:asciiTheme="majorHAnsi" w:hAnsiTheme="majorHAnsi" w:cstheme="majorHAnsi"/>
          <w:lang w:val="hy-AM"/>
        </w:rPr>
        <w:t>)</w:t>
      </w:r>
      <w:r w:rsidRPr="00E12FA1">
        <w:rPr>
          <w:rStyle w:val="af4"/>
          <w:rFonts w:ascii="Sylfaen" w:hAnsi="Sylfaen" w:cs="Sylfaen"/>
          <w:lang w:val="hy-AM"/>
        </w:rPr>
        <w:t>՝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պահանջն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ստանալուց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տասը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աշխատանքային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օրվա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ընթացքում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:   </w:t>
      </w:r>
      <w:r w:rsidRPr="00E12FA1">
        <w:rPr>
          <w:rStyle w:val="af4"/>
          <w:rFonts w:ascii="Sylfaen" w:hAnsi="Sylfaen" w:cs="Sylfaen"/>
          <w:lang w:val="hy-AM"/>
        </w:rPr>
        <w:t>Վճարումը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 </w:t>
      </w:r>
      <w:r w:rsidRPr="00E12FA1">
        <w:rPr>
          <w:rStyle w:val="af4"/>
          <w:rFonts w:ascii="Sylfaen" w:hAnsi="Sylfaen" w:cs="Sylfaen"/>
          <w:lang w:val="hy-AM"/>
        </w:rPr>
        <w:t>կատարվում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է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բենեֆիցիարի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Theme="majorHAnsi" w:hAnsiTheme="majorHAnsi" w:cstheme="majorHAnsi"/>
          <w:b/>
          <w:color w:val="000000"/>
          <w:sz w:val="20"/>
          <w:szCs w:val="20"/>
          <w:lang w:val="hy-AM"/>
        </w:rPr>
        <w:t>900135101203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հաշվեհամարին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փոխանցման</w:t>
      </w:r>
      <w:r w:rsidRPr="00E12FA1">
        <w:rPr>
          <w:rStyle w:val="af4"/>
          <w:rFonts w:asciiTheme="majorHAnsi" w:hAnsiTheme="majorHAnsi" w:cstheme="majorHAnsi"/>
          <w:lang w:val="hy-AM"/>
        </w:rPr>
        <w:t xml:space="preserve"> </w:t>
      </w:r>
      <w:r w:rsidRPr="00E12FA1">
        <w:rPr>
          <w:rStyle w:val="af4"/>
          <w:rFonts w:ascii="Sylfaen" w:hAnsi="Sylfaen" w:cs="Sylfaen"/>
          <w:lang w:val="hy-AM"/>
        </w:rPr>
        <w:t>միջոցով</w:t>
      </w:r>
      <w:r w:rsidRPr="00E12FA1">
        <w:rPr>
          <w:rStyle w:val="af4"/>
          <w:rFonts w:asciiTheme="majorHAnsi" w:hAnsiTheme="majorHAnsi" w:cstheme="majorHAnsi"/>
          <w:lang w:val="hy-AM"/>
        </w:rPr>
        <w:t>: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3.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անհետկանչելի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4.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բխող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բենեֆիցիարի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վճարումը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իրավունքը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փոխանցվել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համաձայնության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5. .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բենեֆիցիարի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պրինցիպալի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N </w:t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left="4956" w:firstLine="708"/>
        <w:rPr>
          <w:rFonts w:asciiTheme="majorHAnsi" w:hAnsiTheme="majorHAnsi" w:cstheme="majorHAnsi"/>
          <w:vertAlign w:val="superscript"/>
          <w:lang w:val="hy-AM"/>
        </w:rPr>
      </w:pP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                    </w:t>
      </w:r>
      <w:r w:rsidRPr="00E12FA1">
        <w:rPr>
          <w:rFonts w:ascii="Sylfaen" w:hAnsi="Sylfaen" w:cs="Sylfaen"/>
          <w:vertAlign w:val="superscript"/>
          <w:lang w:val="hy-AM"/>
        </w:rPr>
        <w:t>կնքվելիք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պայմանագրի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համարը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</w:p>
    <w:p w:rsidR="00975F94" w:rsidRPr="00E12FA1" w:rsidRDefault="00975F94" w:rsidP="00975F94">
      <w:pPr>
        <w:pStyle w:val="afe"/>
        <w:tabs>
          <w:tab w:val="left" w:pos="0"/>
        </w:tabs>
        <w:ind w:left="0"/>
        <w:mirrorIndents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ծածկագրով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կնքվելիք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պայմանագիրն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ուժի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մեջ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մտնելու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pStyle w:val="afe"/>
        <w:tabs>
          <w:tab w:val="left" w:pos="0"/>
        </w:tabs>
        <w:ind w:left="0"/>
        <w:mirrorIndents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</w:pP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Pr="00E12FA1">
        <w:rPr>
          <w:rFonts w:ascii="Sylfaen" w:hAnsi="Sylfaen" w:cs="Sylfaen"/>
          <w:vertAlign w:val="superscript"/>
          <w:lang w:val="hy-AM"/>
        </w:rPr>
        <w:t>կնքվելիք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պայմանագրով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նախատեսված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</w:p>
    <w:p w:rsidR="00975F94" w:rsidRPr="00E12FA1" w:rsidRDefault="00975F94" w:rsidP="00975F94">
      <w:pPr>
        <w:pStyle w:val="afe"/>
        <w:tabs>
          <w:tab w:val="left" w:pos="0"/>
        </w:tabs>
        <w:ind w:left="0"/>
        <w:mirrorIndents/>
        <w:jc w:val="both"/>
        <w:rPr>
          <w:rFonts w:asciiTheme="majorHAnsi" w:hAnsiTheme="majorHAnsi" w:cstheme="majorHAnsi"/>
          <w:vertAlign w:val="superscript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pStyle w:val="afe"/>
        <w:tabs>
          <w:tab w:val="left" w:pos="0"/>
        </w:tabs>
        <w:ind w:left="0"/>
        <w:mirrorIndents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</w:pP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աշխատանքի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կատարման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վերջնաժամկետը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</w:t>
      </w:r>
    </w:p>
    <w:p w:rsidR="00975F94" w:rsidRPr="00E12FA1" w:rsidRDefault="00975F94" w:rsidP="00975F94">
      <w:pPr>
        <w:pStyle w:val="afe"/>
        <w:tabs>
          <w:tab w:val="left" w:pos="0"/>
        </w:tabs>
        <w:ind w:left="0"/>
        <w:mirrorIndents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իննսուներորդ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: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բնօրինակից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արտատպված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տարբերակը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տրամադրելու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փոստի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հասցեից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ուղարկում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1-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կետում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ծածկագրով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կազմակերպված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գնման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հրավերում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նշված՝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գնահատող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քարտուղարի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փոստի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հասցեին։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    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6.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Բենեֆիցիարը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: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հետևյալ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փաստաթղթերը՝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1) N </w:t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ծածկագրով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պայմանագրի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դրանում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vertAlign w:val="superscript"/>
          <w:lang w:val="hy-AM"/>
        </w:rPr>
      </w:pP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                     </w:t>
      </w:r>
      <w:r w:rsidRPr="00E12FA1">
        <w:rPr>
          <w:rFonts w:ascii="Sylfaen" w:hAnsi="Sylfaen" w:cs="Sylfaen"/>
          <w:vertAlign w:val="superscript"/>
          <w:lang w:val="hy-AM"/>
        </w:rPr>
        <w:t>կնքվելիք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պայմանագրի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vertAlign w:val="superscript"/>
          <w:lang w:val="hy-AM"/>
        </w:rPr>
        <w:t>համարը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կատարված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փոփոխությունների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համաձայնագրերի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պատճենները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2)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բենեֆիցիարի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պայմանագիրը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միակողմանի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լուծելու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hyperlink r:id="rId19" w:history="1">
        <w:r w:rsidRPr="00E12FA1">
          <w:rPr>
            <w:rStyle w:val="a9"/>
            <w:rFonts w:asciiTheme="majorHAnsi" w:hAnsiTheme="majorHAnsi" w:cstheme="majorHAnsi"/>
            <w:sz w:val="20"/>
            <w:szCs w:val="20"/>
            <w:lang w:val="hy-AM"/>
          </w:rPr>
          <w:t>www.procurement.am</w:t>
        </w:r>
      </w:hyperlink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հասցով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տեղեկագրում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հրապարակած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ծանուցումը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7.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բենեֆիցիարի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ներկայացված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առավելագույնը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հինգ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քննարկում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ներկայացված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փաստաթղթերը՝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պայմաններին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դրանց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պարզելու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8.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մերժում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բենեֆիցիարի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`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1)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չեն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պայմաններին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2)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ներկայացվել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ժամկետի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ավարտից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9.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մերժելու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որոշում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ընդունելու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անհապաղ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բայց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ոչ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ուշ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քան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տեղեկացնում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բենեֆիցիարին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lastRenderedPageBreak/>
        <w:t xml:space="preserve">10.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նկատմամբ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կիրառվում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քաղաքացիական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օրենսգրքի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դրույթները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11.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երաշխիքի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կապակցությամբ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ծագող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վեճերը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լուծման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ղեկավար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 </w:t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ind w:firstLine="375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color w:val="000000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pStyle w:val="af3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vertAlign w:val="superscript"/>
          <w:lang w:val="hy-AM"/>
        </w:rPr>
      </w:pPr>
      <w:r w:rsidRPr="00E12FA1">
        <w:rPr>
          <w:rFonts w:asciiTheme="majorHAnsi" w:hAnsiTheme="majorHAnsi" w:cstheme="majorHAnsi"/>
          <w:vertAlign w:val="superscript"/>
          <w:lang w:val="hy-AM"/>
        </w:rPr>
        <w:t xml:space="preserve">                                                        </w:t>
      </w:r>
      <w:r w:rsidRPr="00E12FA1">
        <w:rPr>
          <w:rFonts w:ascii="Sylfaen" w:hAnsi="Sylfaen" w:cs="Sylfaen"/>
          <w:vertAlign w:val="superscript"/>
          <w:lang w:val="hy-AM"/>
        </w:rPr>
        <w:t>ամիսը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, </w:t>
      </w:r>
      <w:r w:rsidRPr="00E12FA1">
        <w:rPr>
          <w:rFonts w:ascii="Sylfaen" w:hAnsi="Sylfaen" w:cs="Sylfaen"/>
          <w:vertAlign w:val="superscript"/>
          <w:lang w:val="hy-AM"/>
        </w:rPr>
        <w:t>ամսաթիվը</w:t>
      </w:r>
      <w:r w:rsidRPr="00E12FA1">
        <w:rPr>
          <w:rFonts w:asciiTheme="majorHAnsi" w:hAnsiTheme="majorHAnsi" w:cstheme="majorHAnsi"/>
          <w:vertAlign w:val="superscript"/>
          <w:lang w:val="hy-AM"/>
        </w:rPr>
        <w:t xml:space="preserve">, </w:t>
      </w:r>
      <w:r w:rsidRPr="00E12FA1">
        <w:rPr>
          <w:rFonts w:ascii="Sylfaen" w:hAnsi="Sylfaen" w:cs="Sylfaen"/>
          <w:vertAlign w:val="superscript"/>
          <w:lang w:val="hy-AM"/>
        </w:rPr>
        <w:t>տարեթիվը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Theme="majorHAnsi" w:hAnsiTheme="majorHAnsi" w:cstheme="majorHAnsi"/>
          <w:b/>
          <w:lang w:val="hy-AM"/>
        </w:rPr>
        <w:br w:type="page"/>
      </w:r>
      <w:r w:rsidRPr="00E12FA1">
        <w:rPr>
          <w:rFonts w:ascii="Sylfaen" w:hAnsi="Sylfaen" w:cs="Sylfaen"/>
          <w:b/>
          <w:lang w:val="hy-AM"/>
        </w:rPr>
        <w:lastRenderedPageBreak/>
        <w:t>Հավելված</w:t>
      </w:r>
      <w:r w:rsidRPr="00E12FA1">
        <w:rPr>
          <w:rFonts w:asciiTheme="majorHAnsi" w:hAnsiTheme="majorHAnsi" w:cstheme="majorHAnsi"/>
          <w:b/>
          <w:lang w:val="hy-AM"/>
        </w:rPr>
        <w:t xml:space="preserve"> 5.1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Theme="majorHAnsi" w:hAnsiTheme="majorHAnsi" w:cstheme="majorHAnsi"/>
          <w:b/>
          <w:i/>
          <w:sz w:val="24"/>
          <w:szCs w:val="24"/>
          <w:lang w:val="hy-AM"/>
        </w:rPr>
        <w:t>«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ԿՄԵՔ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-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ԳՀ</w:t>
      </w:r>
      <w:r>
        <w:rPr>
          <w:rFonts w:ascii="Sylfaen" w:hAnsi="Sylfaen" w:cs="Sylfaen"/>
          <w:b/>
          <w:sz w:val="24"/>
          <w:szCs w:val="24"/>
          <w:lang w:val="hy-AM"/>
        </w:rPr>
        <w:t>Խ</w:t>
      </w:r>
      <w:r w:rsidRPr="009931C9">
        <w:rPr>
          <w:rFonts w:ascii="Sylfaen" w:hAnsi="Sylfaen" w:cs="Sylfaen"/>
          <w:b/>
          <w:sz w:val="24"/>
          <w:szCs w:val="24"/>
          <w:lang w:val="hy-AM"/>
        </w:rPr>
        <w:t>ԱՇՁԲ</w:t>
      </w:r>
      <w:r>
        <w:rPr>
          <w:rFonts w:asciiTheme="majorHAnsi" w:hAnsiTheme="majorHAnsi" w:cstheme="majorHAnsi"/>
          <w:b/>
          <w:i/>
          <w:sz w:val="24"/>
          <w:szCs w:val="24"/>
          <w:lang w:val="af-ZA"/>
        </w:rPr>
        <w:t>-</w:t>
      </w:r>
      <w:r w:rsidRPr="00E12FA1">
        <w:rPr>
          <w:rFonts w:asciiTheme="majorHAnsi" w:hAnsiTheme="majorHAnsi" w:cstheme="majorHAnsi"/>
          <w:b/>
          <w:sz w:val="24"/>
          <w:szCs w:val="24"/>
          <w:lang w:val="af-ZA"/>
        </w:rPr>
        <w:t>21/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sz w:val="24"/>
          <w:szCs w:val="24"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ծածկագրով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es-ES"/>
        </w:rPr>
      </w:pPr>
      <w:r w:rsidRPr="00E12FA1">
        <w:rPr>
          <w:rFonts w:ascii="Sylfaen" w:hAnsi="Sylfaen" w:cs="Sylfaen"/>
          <w:b/>
          <w:lang w:val="es-ES"/>
        </w:rPr>
        <w:t>գնանշման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հարցման</w:t>
      </w:r>
      <w:r w:rsidRPr="00E12FA1">
        <w:rPr>
          <w:rFonts w:asciiTheme="majorHAnsi" w:hAnsiTheme="majorHAnsi" w:cstheme="majorHAnsi"/>
          <w:b/>
          <w:lang w:val="es-ES"/>
        </w:rPr>
        <w:t xml:space="preserve"> </w:t>
      </w:r>
      <w:r w:rsidRPr="00E12FA1">
        <w:rPr>
          <w:rFonts w:ascii="Sylfaen" w:hAnsi="Sylfaen" w:cs="Sylfaen"/>
          <w:b/>
          <w:lang w:val="es-ES"/>
        </w:rPr>
        <w:t>հրավերի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b/>
          <w:sz w:val="18"/>
          <w:szCs w:val="18"/>
          <w:lang w:val="hy-AM"/>
        </w:rPr>
        <w:t xml:space="preserve">      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 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b/>
          <w:sz w:val="18"/>
          <w:szCs w:val="18"/>
          <w:lang w:val="hy-AM"/>
        </w:rPr>
        <w:t xml:space="preserve">         (</w:t>
      </w:r>
      <w:r w:rsidRPr="00E12FA1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18"/>
          <w:szCs w:val="18"/>
          <w:lang w:val="hy-AM"/>
        </w:rPr>
        <w:t xml:space="preserve"> </w:t>
      </w:r>
      <w:r w:rsidRPr="00E12FA1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Pr="00E12FA1">
        <w:rPr>
          <w:rFonts w:asciiTheme="majorHAnsi" w:hAnsiTheme="majorHAnsi" w:cstheme="majorHAnsi"/>
          <w:b/>
          <w:sz w:val="18"/>
          <w:szCs w:val="18"/>
          <w:lang w:val="hy-AM"/>
        </w:rPr>
        <w:t>)</w:t>
      </w:r>
    </w:p>
    <w:p w:rsidR="00975F94" w:rsidRPr="00E12FA1" w:rsidRDefault="00975F94" w:rsidP="00975F94">
      <w:pPr>
        <w:rPr>
          <w:rFonts w:asciiTheme="majorHAnsi" w:hAnsiTheme="majorHAnsi" w:cstheme="majorHAnsi"/>
          <w:b/>
          <w:sz w:val="20"/>
          <w:szCs w:val="20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    </w:t>
      </w:r>
      <w:r w:rsidRPr="00E12FA1">
        <w:rPr>
          <w:rFonts w:ascii="Sylfaen" w:hAnsi="Sylfaen" w:cs="Sylfaen"/>
          <w:sz w:val="20"/>
          <w:szCs w:val="20"/>
          <w:lang w:val="hy-AM"/>
        </w:rPr>
        <w:t>ք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. </w:t>
      </w:r>
      <w:r w:rsidRPr="00E12FA1">
        <w:rPr>
          <w:rFonts w:ascii="Sylfaen" w:hAnsi="Sylfaen" w:cs="Sylfaen"/>
          <w:sz w:val="20"/>
          <w:szCs w:val="20"/>
          <w:lang w:val="hy-AM"/>
        </w:rPr>
        <w:t>Եղվարդ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ab/>
        <w:t xml:space="preserve">                                         «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 xml:space="preserve">         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»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20   </w:t>
      </w:r>
      <w:r w:rsidRPr="00E12FA1">
        <w:rPr>
          <w:rFonts w:ascii="Sylfaen" w:hAnsi="Sylfaen" w:cs="Sylfaen"/>
          <w:sz w:val="20"/>
          <w:szCs w:val="20"/>
          <w:lang w:val="hy-AM"/>
        </w:rPr>
        <w:t>թ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rPr>
          <w:rFonts w:asciiTheme="majorHAnsi" w:hAnsiTheme="majorHAnsi" w:cstheme="majorHAnsi"/>
          <w:sz w:val="20"/>
          <w:szCs w:val="20"/>
          <w:lang w:val="hy-AM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u w:val="single"/>
          <w:vertAlign w:val="sub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u w:val="single"/>
          <w:vertAlign w:val="sub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b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b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vertAlign w:val="subscript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դեմս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տնօրեն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     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E12FA1">
        <w:rPr>
          <w:rFonts w:asciiTheme="majorHAnsi" w:hAnsiTheme="majorHAnsi" w:cstheme="majorHAnsi"/>
          <w:sz w:val="20"/>
          <w:szCs w:val="20"/>
          <w:vertAlign w:val="sub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vertAlign w:val="sub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vertAlign w:val="sub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vertAlign w:val="sub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vertAlign w:val="subscript"/>
          <w:lang w:val="hy-AM"/>
        </w:rPr>
        <w:tab/>
        <w:t xml:space="preserve">   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E12FA1">
        <w:rPr>
          <w:rFonts w:asciiTheme="majorHAnsi" w:hAnsiTheme="majorHAnsi" w:cstheme="majorHAnsi"/>
          <w:sz w:val="20"/>
          <w:szCs w:val="20"/>
          <w:vertAlign w:val="subscript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որը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գործում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հիման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վրա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` (</w:t>
      </w:r>
      <w:r w:rsidRPr="00E12FA1">
        <w:rPr>
          <w:rFonts w:ascii="Sylfaen" w:hAnsi="Sylfaen" w:cs="Sylfaen"/>
          <w:sz w:val="20"/>
          <w:szCs w:val="20"/>
          <w:lang w:val="hy-AM"/>
        </w:rPr>
        <w:t>այսուհետև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), </w:t>
      </w:r>
      <w:r w:rsidRPr="00E12FA1">
        <w:rPr>
          <w:rFonts w:ascii="Sylfaen" w:hAnsi="Sylfaen" w:cs="Sylfaen"/>
          <w:sz w:val="20"/>
          <w:szCs w:val="20"/>
          <w:lang w:val="hy-AM"/>
        </w:rPr>
        <w:t>սույնով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սահմանում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հետևյալ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տուժանքի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վճարման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ind w:firstLine="708"/>
        <w:jc w:val="both"/>
        <w:rPr>
          <w:rFonts w:asciiTheme="majorHAnsi" w:hAnsiTheme="majorHAnsi" w:cstheme="majorHAnsi"/>
          <w:sz w:val="20"/>
          <w:szCs w:val="20"/>
          <w:lang w:val="hy-AM"/>
        </w:rPr>
      </w:pPr>
    </w:p>
    <w:p w:rsidR="00975F94" w:rsidRPr="00E12FA1" w:rsidRDefault="00975F94" w:rsidP="00975F94">
      <w:pPr>
        <w:numPr>
          <w:ilvl w:val="0"/>
          <w:numId w:val="6"/>
        </w:numPr>
        <w:jc w:val="center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</w:t>
      </w:r>
      <w:r w:rsidRPr="00E12FA1">
        <w:rPr>
          <w:rFonts w:ascii="Sylfaen" w:hAnsi="Sylfaen" w:cs="Sylfaen"/>
          <w:b/>
          <w:sz w:val="20"/>
          <w:szCs w:val="20"/>
        </w:rPr>
        <w:t>ամաձայնության</w:t>
      </w:r>
      <w:r w:rsidRPr="00E12FA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</w:rPr>
        <w:t>առարկան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  <w:r w:rsidRPr="00E12FA1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ab/>
        <w:t xml:space="preserve">                               </w:t>
      </w:r>
    </w:p>
    <w:p w:rsidR="00975F94" w:rsidRPr="00E12FA1" w:rsidRDefault="00975F94" w:rsidP="00975F94">
      <w:pPr>
        <w:ind w:left="426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1.1 </w:t>
      </w:r>
      <w:r w:rsidRPr="00E12FA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Եղվարդի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pt-BR"/>
        </w:rPr>
        <w:t>համայնքապետարանի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 (</w:t>
      </w:r>
      <w:r w:rsidRPr="00E12FA1">
        <w:rPr>
          <w:rFonts w:ascii="Sylfaen" w:hAnsi="Sylfaen" w:cs="Sylfaen"/>
          <w:sz w:val="20"/>
          <w:szCs w:val="20"/>
          <w:lang w:val="pt-BR"/>
        </w:rPr>
        <w:t>այսուհետ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pt-BR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12FA1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Theme="majorHAnsi" w:hAnsiTheme="majorHAnsi" w:cstheme="majorHAnsi"/>
          <w:b/>
          <w:i/>
          <w:lang w:val="hy-AM"/>
        </w:rPr>
        <w:t>«</w:t>
      </w:r>
      <w:r w:rsidRPr="00E12FA1">
        <w:rPr>
          <w:rFonts w:ascii="Sylfaen" w:hAnsi="Sylfaen" w:cs="Sylfaen"/>
          <w:b/>
          <w:lang w:val="hy-AM"/>
        </w:rPr>
        <w:t>ԿՄԵՔ</w:t>
      </w:r>
      <w:r w:rsidRPr="00E12FA1">
        <w:rPr>
          <w:rFonts w:asciiTheme="majorHAnsi" w:hAnsiTheme="majorHAnsi" w:cstheme="majorHAnsi"/>
          <w:b/>
          <w:lang w:val="hy-AM"/>
        </w:rPr>
        <w:t>-</w:t>
      </w:r>
      <w:r w:rsidRPr="00E12FA1">
        <w:rPr>
          <w:rFonts w:ascii="Sylfaen" w:hAnsi="Sylfaen" w:cs="Sylfaen"/>
          <w:b/>
          <w:lang w:val="hy-AM"/>
        </w:rPr>
        <w:t>ԳՀ</w:t>
      </w:r>
      <w:r>
        <w:rPr>
          <w:rFonts w:ascii="Sylfaen" w:hAnsi="Sylfaen" w:cs="Sylfaen"/>
          <w:b/>
          <w:lang w:val="hy-AM"/>
        </w:rPr>
        <w:t>Խ</w:t>
      </w:r>
      <w:r w:rsidRPr="00E12FA1">
        <w:rPr>
          <w:rFonts w:ascii="Sylfaen" w:hAnsi="Sylfaen" w:cs="Sylfaen"/>
          <w:b/>
        </w:rPr>
        <w:t>ԱՇՁԲ</w:t>
      </w:r>
      <w:r>
        <w:rPr>
          <w:rFonts w:asciiTheme="majorHAnsi" w:hAnsiTheme="majorHAnsi" w:cstheme="majorHAnsi"/>
          <w:b/>
          <w:i/>
          <w:lang w:val="af-ZA"/>
        </w:rPr>
        <w:t>-</w:t>
      </w:r>
      <w:r w:rsidRPr="00E12FA1">
        <w:rPr>
          <w:rFonts w:asciiTheme="majorHAnsi" w:hAnsiTheme="majorHAnsi" w:cstheme="majorHAnsi"/>
          <w:b/>
          <w:lang w:val="af-ZA"/>
        </w:rPr>
        <w:t>21/</w:t>
      </w:r>
      <w:r w:rsidRPr="00E12FA1">
        <w:rPr>
          <w:rFonts w:asciiTheme="majorHAnsi" w:hAnsiTheme="majorHAnsi" w:cstheme="majorHAnsi"/>
          <w:b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Theme="majorHAnsi" w:hAnsiTheme="majorHAnsi" w:cstheme="majorHAnsi"/>
          <w:i/>
          <w:u w:val="single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ծածկագրով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>:</w:t>
      </w:r>
    </w:p>
    <w:p w:rsidR="00975F94" w:rsidRPr="00E12FA1" w:rsidRDefault="00975F94" w:rsidP="00975F94">
      <w:pPr>
        <w:ind w:firstLine="426"/>
        <w:jc w:val="both"/>
        <w:rPr>
          <w:rFonts w:asciiTheme="majorHAnsi" w:hAnsiTheme="majorHAnsi" w:cstheme="majorHAnsi"/>
          <w:color w:val="5B9BD5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1.2 </w:t>
      </w:r>
      <w:r w:rsidRPr="00E12FA1">
        <w:rPr>
          <w:rFonts w:ascii="Sylfaen" w:hAnsi="Sylfaen" w:cs="Sylfaen"/>
          <w:sz w:val="20"/>
          <w:szCs w:val="20"/>
          <w:lang w:val="pt-BR"/>
        </w:rPr>
        <w:t>Որպես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կնքվելիք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կատարման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ապահովում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տուժանքի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կից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վճարման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պահանջագիրը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pt-BR"/>
        </w:rPr>
        <w:t>լրացված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հաստատված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: </w:t>
      </w:r>
    </w:p>
    <w:p w:rsidR="00975F94" w:rsidRPr="00E12FA1" w:rsidRDefault="00975F94" w:rsidP="00975F94">
      <w:pPr>
        <w:ind w:firstLine="426"/>
        <w:jc w:val="both"/>
        <w:rPr>
          <w:rFonts w:asciiTheme="majorHAnsi" w:hAnsiTheme="majorHAnsi" w:cstheme="majorHAnsi"/>
          <w:color w:val="000000"/>
          <w:sz w:val="20"/>
          <w:szCs w:val="20"/>
          <w:lang w:val="pt-BR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pt-BR"/>
        </w:rPr>
        <w:t xml:space="preserve">1.3 </w:t>
      </w:r>
      <w:r w:rsidRPr="00E12FA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Pr="00E12FA1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</w:p>
    <w:p w:rsidR="00975F94" w:rsidRPr="00E12FA1" w:rsidRDefault="00975F94" w:rsidP="00975F94">
      <w:pPr>
        <w:ind w:firstLine="426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Calibri Light" w:hAnsi="Calibri Light" w:cs="Calibri Light"/>
          <w:color w:val="000000"/>
          <w:sz w:val="20"/>
          <w:szCs w:val="20"/>
          <w:lang w:val="hy-AM"/>
        </w:rPr>
        <w:t>«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E12FA1">
        <w:rPr>
          <w:rFonts w:ascii="Calibri Light" w:hAnsi="Calibri Light" w:cs="Calibri Light"/>
          <w:color w:val="000000"/>
          <w:sz w:val="20"/>
          <w:szCs w:val="20"/>
          <w:lang w:val="hy-AM"/>
        </w:rPr>
        <w:t>»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 </w:t>
      </w:r>
      <w:r w:rsidRPr="00E12FA1">
        <w:rPr>
          <w:rFonts w:ascii="Calibri Light" w:hAnsi="Calibri Light" w:cs="Calibri Light"/>
          <w:color w:val="000000"/>
          <w:sz w:val="20"/>
          <w:szCs w:val="20"/>
          <w:lang w:val="hy-AM"/>
        </w:rPr>
        <w:t>«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E12FA1">
        <w:rPr>
          <w:rFonts w:ascii="Calibri Light" w:hAnsi="Calibri Light" w:cs="Calibri Light"/>
          <w:color w:val="000000"/>
          <w:sz w:val="20"/>
          <w:szCs w:val="20"/>
          <w:lang w:val="hy-AM"/>
        </w:rPr>
        <w:t>»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/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/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` /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/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: </w:t>
      </w:r>
    </w:p>
    <w:p w:rsidR="00975F94" w:rsidRPr="00E12FA1" w:rsidRDefault="00975F94" w:rsidP="00975F94">
      <w:pPr>
        <w:ind w:firstLine="426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: </w:t>
      </w:r>
    </w:p>
    <w:p w:rsidR="00975F94" w:rsidRPr="00E12FA1" w:rsidRDefault="00975F94" w:rsidP="00975F94">
      <w:pPr>
        <w:ind w:firstLine="426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 </w:t>
      </w:r>
      <w:r w:rsidRPr="00E12FA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ind w:left="426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ind w:firstLine="426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ե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սույնով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որ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Բանկը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որևէ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կրում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վճարման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պահանջի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կատարումն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Բանկի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: </w:t>
      </w:r>
    </w:p>
    <w:p w:rsidR="00975F94" w:rsidRPr="00E12FA1" w:rsidRDefault="00975F94" w:rsidP="00975F94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 </w:t>
      </w:r>
      <w:r w:rsidRPr="00E12FA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կնքված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չկատարելու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ոչ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պատշաճ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կատարելու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տուժանքի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կից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Բանկին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pt-BR"/>
        </w:rPr>
        <w:t>այդ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գրավոր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տեղեկացնելով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Ընկերությանը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pt-BR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տուժանքի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կից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թվային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ստորագրությամբ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հաստատված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լինելու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դրանք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Վճարող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Բանկին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ներկայացվում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կրիչներով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  <w:szCs w:val="20"/>
        </w:rPr>
        <w:t>ինչպես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նաև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դրանցից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արտատպված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թղթային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տարբերակներով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>:</w:t>
      </w:r>
    </w:p>
    <w:p w:rsidR="00975F94" w:rsidRPr="00E12FA1" w:rsidRDefault="00975F94" w:rsidP="00975F94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theme="majorHAnsi"/>
          <w:color w:val="000000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E12FA1">
        <w:rPr>
          <w:rFonts w:asciiTheme="majorHAnsi" w:hAnsiTheme="majorHAnsi" w:cstheme="majorHAnsi"/>
          <w:color w:val="000000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Բանկի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</w:t>
      </w:r>
      <w:r w:rsidRPr="00E12FA1">
        <w:rPr>
          <w:rFonts w:ascii="Sylfaen" w:hAnsi="Sylfaen" w:cs="Sylfaen"/>
          <w:sz w:val="20"/>
          <w:szCs w:val="20"/>
          <w:lang w:val="pt-BR"/>
        </w:rPr>
        <w:t>ահանջագրում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նշված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գումարի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վճարման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հետևանքով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առաջացած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ռիսկերի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կրած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վնասների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) </w:t>
      </w:r>
      <w:r w:rsidRPr="00E12FA1">
        <w:rPr>
          <w:rFonts w:ascii="Sylfaen" w:hAnsi="Sylfaen" w:cs="Sylfaen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բացասական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հետևանքների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Բանկը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որևէ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չի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կրում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: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Բանկը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պարտավոր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չէ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ստուգելու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պայմանները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խախտելու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փաստերը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>,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երբ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հաշվի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միջոցները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չեն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բավարարում</w:t>
      </w:r>
      <w:r w:rsidRPr="00E12FA1">
        <w:rPr>
          <w:rFonts w:ascii="Sylfaen" w:hAnsi="Sylfaen" w:cs="Sylfaen"/>
          <w:sz w:val="20"/>
          <w:szCs w:val="20"/>
        </w:rPr>
        <w:t>՝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Վճարող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բանկը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վճարման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պահանջագիրը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ստանալուց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հետո՝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2 (</w:t>
      </w:r>
      <w:r w:rsidRPr="00E12FA1">
        <w:rPr>
          <w:rFonts w:ascii="Sylfaen" w:hAnsi="Sylfaen" w:cs="Sylfaen"/>
          <w:sz w:val="20"/>
          <w:szCs w:val="20"/>
        </w:rPr>
        <w:t>երկու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) </w:t>
      </w:r>
      <w:r w:rsidRPr="00E12FA1">
        <w:rPr>
          <w:rFonts w:ascii="Sylfaen" w:hAnsi="Sylfaen" w:cs="Sylfaen"/>
          <w:sz w:val="20"/>
          <w:szCs w:val="20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պետք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տեղեկացնի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Պատվիրատուին՝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գրավոր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ձևով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>:</w:t>
      </w:r>
    </w:p>
    <w:p w:rsidR="00975F94" w:rsidRPr="00E12FA1" w:rsidRDefault="00975F94" w:rsidP="00975F94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կից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</w:t>
      </w:r>
      <w:r w:rsidRPr="00E12FA1">
        <w:rPr>
          <w:rFonts w:ascii="Sylfaen" w:hAnsi="Sylfaen" w:cs="Sylfaen"/>
          <w:sz w:val="20"/>
          <w:szCs w:val="20"/>
          <w:lang w:val="pt-BR"/>
        </w:rPr>
        <w:t>ահանջագիրը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Բանկ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հետո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pt-BR"/>
        </w:rPr>
        <w:t>Բանկից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անկախ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պատճառներով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pt-BR"/>
        </w:rPr>
        <w:t>տասն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գումարը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չվճարվելու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չվճարման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հետ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կապված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փոխանցում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&lt;&lt;</w:t>
      </w:r>
      <w:r w:rsidRPr="00E12FA1">
        <w:rPr>
          <w:rFonts w:ascii="Sylfaen" w:hAnsi="Sylfaen" w:cs="Sylfaen"/>
          <w:sz w:val="20"/>
          <w:szCs w:val="20"/>
          <w:lang w:val="pt-BR"/>
        </w:rPr>
        <w:t>ԱՔՌԱ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Քրեդիթ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Ռեփորթինգ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&gt;&gt; </w:t>
      </w:r>
      <w:r w:rsidRPr="00E12FA1">
        <w:rPr>
          <w:rFonts w:ascii="Sylfaen" w:hAnsi="Sylfaen" w:cs="Sylfaen"/>
          <w:sz w:val="20"/>
          <w:szCs w:val="20"/>
          <w:lang w:val="pt-BR"/>
        </w:rPr>
        <w:t>ՓԲԸ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pt-BR"/>
        </w:rPr>
        <w:t>Վարկային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pt-BR"/>
        </w:rPr>
        <w:t>բյուրո</w:t>
      </w:r>
      <w:r w:rsidRPr="00E12FA1">
        <w:rPr>
          <w:rFonts w:asciiTheme="majorHAnsi" w:hAnsiTheme="majorHAnsi" w:cstheme="majorHAnsi"/>
          <w:sz w:val="20"/>
          <w:szCs w:val="20"/>
          <w:lang w:val="pt-BR"/>
        </w:rPr>
        <w:t>):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hy-AM"/>
        </w:rPr>
      </w:pPr>
    </w:p>
    <w:p w:rsidR="00975F94" w:rsidRPr="00E12FA1" w:rsidRDefault="00975F94" w:rsidP="00975F94">
      <w:pPr>
        <w:numPr>
          <w:ilvl w:val="0"/>
          <w:numId w:val="6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12FA1">
        <w:rPr>
          <w:rFonts w:ascii="Sylfaen" w:hAnsi="Sylfaen" w:cs="Sylfaen"/>
          <w:b/>
          <w:bCs/>
          <w:sz w:val="20"/>
          <w:szCs w:val="20"/>
        </w:rPr>
        <w:t>Այլ</w:t>
      </w:r>
      <w:r w:rsidRPr="00E12FA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E12FA1">
        <w:rPr>
          <w:rFonts w:ascii="Sylfaen" w:hAnsi="Sylfaen" w:cs="Sylfaen"/>
          <w:b/>
          <w:bCs/>
          <w:sz w:val="20"/>
          <w:szCs w:val="20"/>
        </w:rPr>
        <w:t>պայմաններ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E12FA1">
        <w:rPr>
          <w:rFonts w:asciiTheme="majorHAnsi" w:hAnsiTheme="majorHAnsi" w:cstheme="majorHAnsi"/>
          <w:sz w:val="20"/>
          <w:szCs w:val="20"/>
        </w:rPr>
        <w:t xml:space="preserve">2.1 </w:t>
      </w:r>
      <w:r w:rsidRPr="00E12FA1">
        <w:rPr>
          <w:rFonts w:ascii="Sylfaen" w:hAnsi="Sylfaen" w:cs="Sylfaen"/>
          <w:sz w:val="20"/>
          <w:szCs w:val="20"/>
        </w:rPr>
        <w:t>Սույն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համաձայնագիրը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,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ուժի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մեջ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մտնում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վավերացման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պահից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և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ուժի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մեջ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կնքվելիք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պայմանագրով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ստանձնվող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պարտավորությունների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ամբողջական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կատարման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վերջին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օրվան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քսաներորդ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օրը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ներառյալ</w:t>
      </w:r>
      <w:r w:rsidRPr="00E12FA1">
        <w:rPr>
          <w:rFonts w:asciiTheme="majorHAnsi" w:hAnsiTheme="majorHAnsi" w:cstheme="majorHAnsi"/>
          <w:sz w:val="20"/>
          <w:szCs w:val="20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t>2.2.</w:t>
      </w:r>
      <w:r w:rsidRPr="00E12FA1">
        <w:rPr>
          <w:rFonts w:ascii="Sylfaen" w:hAnsi="Sylfaen" w:cs="Sylfaen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Վճարող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Բանկին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` 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lastRenderedPageBreak/>
        <w:t xml:space="preserve">2.2.1. </w:t>
      </w:r>
      <w:r w:rsidRPr="00E12FA1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որ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թույլ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տվել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խախտում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իսկ</w:t>
      </w:r>
    </w:p>
    <w:p w:rsidR="00975F94" w:rsidRPr="00E12FA1" w:rsidDel="00A13215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2.2.2.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որ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տուժանքի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պատշաճ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իրավասու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անձի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2.3 </w:t>
      </w:r>
      <w:r w:rsidRPr="00E12FA1">
        <w:rPr>
          <w:rFonts w:ascii="Sylfaen" w:hAnsi="Sylfaen" w:cs="Sylfaen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ծագած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վեճերը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լուծվում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միջոցով։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ձեռք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չբերելու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վեճերը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լուծվում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դատական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կարգով։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hy-AM"/>
        </w:rPr>
      </w:pPr>
    </w:p>
    <w:p w:rsidR="00975F94" w:rsidRPr="00E12FA1" w:rsidRDefault="00975F94" w:rsidP="00975F94">
      <w:pPr>
        <w:ind w:firstLine="567"/>
        <w:jc w:val="center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3.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E12FA1">
        <w:rPr>
          <w:rFonts w:asciiTheme="majorHAnsi" w:hAnsiTheme="majorHAnsi" w:cstheme="majorHAnsi"/>
          <w:b/>
          <w:sz w:val="20"/>
          <w:szCs w:val="20"/>
          <w:lang w:val="hy-AM"/>
        </w:rPr>
        <w:t>`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u w:val="single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                             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                            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հասցեն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            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ընկերությանը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սպասարկող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բանկի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                 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բանկային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հաշվեհամարը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          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հարկ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վճարողի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հաշվառման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համարը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  <w:r w:rsidRPr="00E12FA1">
        <w:rPr>
          <w:rFonts w:asciiTheme="majorHAnsi" w:hAnsiTheme="majorHAnsi" w:cstheme="majorHAnsi"/>
          <w:sz w:val="20"/>
          <w:szCs w:val="20"/>
          <w:u w:val="single"/>
          <w:vertAlign w:val="superscript"/>
          <w:lang w:val="hy-AM"/>
        </w:rPr>
        <w:tab/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vertAlign w:val="superscript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     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vertAlign w:val="superscript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ստորագրությունը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Կ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.</w:t>
      </w:r>
      <w:r w:rsidRPr="00E12FA1">
        <w:rPr>
          <w:rFonts w:ascii="Sylfaen" w:hAnsi="Sylfaen" w:cs="Sylfaen"/>
          <w:sz w:val="20"/>
          <w:szCs w:val="20"/>
          <w:lang w:val="hy-AM"/>
        </w:rPr>
        <w:t>Տ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hy-AM"/>
        </w:rPr>
      </w:pP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Օր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/</w:t>
      </w:r>
      <w:r w:rsidRPr="00E12FA1">
        <w:rPr>
          <w:rFonts w:ascii="Sylfaen" w:hAnsi="Sylfaen" w:cs="Sylfaen"/>
          <w:sz w:val="20"/>
          <w:szCs w:val="20"/>
          <w:lang w:val="hy-AM"/>
        </w:rPr>
        <w:t>ամիս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/</w:t>
      </w:r>
      <w:r w:rsidRPr="00E12FA1">
        <w:rPr>
          <w:rFonts w:ascii="Sylfaen" w:hAnsi="Sylfaen" w:cs="Sylfaen"/>
          <w:sz w:val="20"/>
          <w:szCs w:val="20"/>
          <w:lang w:val="hy-AM"/>
        </w:rPr>
        <w:t>տարի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sz w:val="20"/>
          <w:szCs w:val="20"/>
          <w:lang w:val="hy-AM"/>
        </w:rPr>
      </w:pPr>
    </w:p>
    <w:p w:rsidR="00975F94" w:rsidRPr="00E12FA1" w:rsidRDefault="00975F94" w:rsidP="00975F9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i/>
          <w:sz w:val="16"/>
          <w:szCs w:val="16"/>
          <w:lang w:val="hy-AM"/>
        </w:rPr>
      </w:pPr>
    </w:p>
    <w:p w:rsidR="00975F94" w:rsidRPr="00E12FA1" w:rsidRDefault="00975F94" w:rsidP="00975F9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i/>
          <w:sz w:val="16"/>
          <w:szCs w:val="16"/>
          <w:lang w:val="hy-AM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Theme="majorHAnsi" w:hAnsiTheme="majorHAnsi" w:cstheme="majorHAnsi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975F94" w:rsidRPr="00E12FA1" w:rsidTr="0074549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E12FA1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E12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*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</w:tr>
      <w:tr w:rsidR="00975F94" w:rsidRPr="00E12FA1" w:rsidTr="0074549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975F94" w:rsidRPr="00E12FA1" w:rsidTr="00745493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3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                                                       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"___" ___ 20___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975F94" w:rsidRPr="00E12FA1" w:rsidTr="00745493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4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`</w:t>
            </w:r>
          </w:p>
        </w:tc>
      </w:tr>
      <w:tr w:rsidR="00975F94" w:rsidRPr="00E12FA1" w:rsidTr="00745493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5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(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)`</w:t>
            </w:r>
          </w:p>
        </w:tc>
      </w:tr>
      <w:tr w:rsidR="00975F94" w:rsidRPr="00E12FA1" w:rsidTr="00745493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6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`</w:t>
            </w:r>
          </w:p>
        </w:tc>
      </w:tr>
      <w:tr w:rsidR="00975F94" w:rsidRPr="00E12FA1" w:rsidTr="0074549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7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`</w:t>
            </w:r>
          </w:p>
        </w:tc>
      </w:tr>
      <w:tr w:rsidR="00975F94" w:rsidRPr="00E12FA1" w:rsidTr="0074549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8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`</w:t>
            </w:r>
          </w:p>
        </w:tc>
      </w:tr>
      <w:tr w:rsidR="00975F94" w:rsidRPr="00E12FA1" w:rsidTr="0074549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9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Եղվարդի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համայնքապետարան</w:t>
            </w:r>
          </w:p>
        </w:tc>
      </w:tr>
      <w:tr w:rsidR="00975F94" w:rsidRPr="00E12FA1" w:rsidTr="0074549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10.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)</w:t>
            </w:r>
          </w:p>
        </w:tc>
      </w:tr>
      <w:tr w:rsidR="00975F94" w:rsidRPr="00E12FA1" w:rsidTr="00745493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11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`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  <w:t>03546128</w:t>
            </w:r>
          </w:p>
        </w:tc>
      </w:tr>
      <w:tr w:rsidR="00975F94" w:rsidRPr="00E12FA1" w:rsidTr="00745493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)`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ՀՀ</w:t>
            </w: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nb-NO"/>
              </w:rPr>
              <w:t xml:space="preserve"> </w:t>
            </w: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ՖՆ</w:t>
            </w: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nb-NO"/>
              </w:rPr>
              <w:t xml:space="preserve"> </w:t>
            </w:r>
            <w:r w:rsidRPr="00E12FA1">
              <w:rPr>
                <w:rFonts w:ascii="Sylfaen" w:hAnsi="Sylfaen" w:cs="Sylfaen"/>
                <w:b/>
                <w:color w:val="000000"/>
                <w:sz w:val="20"/>
                <w:szCs w:val="20"/>
                <w:lang w:val="hy-AM"/>
              </w:rPr>
              <w:t>ԳՎ</w:t>
            </w:r>
          </w:p>
        </w:tc>
      </w:tr>
      <w:tr w:rsidR="00975F94" w:rsidRPr="00E12FA1" w:rsidTr="00745493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3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հշ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.N)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y-AM"/>
              </w:rPr>
              <w:t>900112101135</w:t>
            </w:r>
          </w:p>
        </w:tc>
      </w:tr>
      <w:tr w:rsidR="00975F94" w:rsidRPr="00E12FA1" w:rsidTr="0074549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4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և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)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`</w:t>
            </w:r>
          </w:p>
        </w:tc>
      </w:tr>
      <w:tr w:rsidR="00975F94" w:rsidRPr="00E12FA1" w:rsidTr="0074549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15.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և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975F94" w:rsidRPr="00E12FA1" w:rsidTr="0074549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6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և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)`</w:t>
            </w:r>
          </w:p>
        </w:tc>
      </w:tr>
      <w:tr w:rsidR="00975F94" w:rsidRPr="00E12FA1" w:rsidTr="0074549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7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նպատակը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`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 w:rsidRPr="00E12FA1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պայմանագրի</w:t>
            </w:r>
            <w:r w:rsidRPr="00E12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20"/>
                <w:szCs w:val="20"/>
              </w:rPr>
              <w:t>ապահովմ</w:t>
            </w:r>
            <w:r w:rsidRPr="00E12FA1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ան</w:t>
            </w:r>
            <w:r w:rsidRPr="00E12FA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համար</w:t>
            </w:r>
            <w:r w:rsidRPr="00E12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975F94" w:rsidRPr="00E12FA1" w:rsidTr="00745493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8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,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այմանագրի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gramEnd"/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)`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5F94" w:rsidRPr="00E12FA1" w:rsidTr="00745493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</w:p>
        </w:tc>
      </w:tr>
      <w:tr w:rsidR="00975F94" w:rsidRPr="00E12FA1" w:rsidTr="00745493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19.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                              &lt;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&gt;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975F94" w:rsidRPr="00E12FA1" w:rsidTr="00745493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20.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 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--- 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 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</w:p>
        </w:tc>
      </w:tr>
      <w:tr w:rsidR="00975F94" w:rsidRPr="00E12FA1" w:rsidTr="00745493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/____________________/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/____________________/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Տ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12FA1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`</w:t>
            </w: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/____________________/</w:t>
            </w: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                                                                  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Տ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5F94" w:rsidRPr="00E12FA1" w:rsidTr="00745493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>4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  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/____________________/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/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>3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  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 xml:space="preserve">  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/____________________/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</w:p>
        </w:tc>
      </w:tr>
      <w:tr w:rsidR="00975F94" w:rsidRPr="00E12FA1" w:rsidTr="00745493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24.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                                                     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Տ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4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"___" ___ 20___ 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23.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                                                               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Տ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.    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23.</w:t>
            </w:r>
            <w:proofErr w:type="gramStart"/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Կատարման</w:t>
            </w:r>
            <w:proofErr w:type="gramEnd"/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          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"___" ___ 20___</w:t>
            </w:r>
            <w:r w:rsidRPr="00E12FA1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E12FA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5F94" w:rsidRPr="00E12FA1" w:rsidRDefault="00975F94" w:rsidP="0074549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75F94" w:rsidRPr="00E12FA1" w:rsidRDefault="00975F94" w:rsidP="00975F9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i/>
          <w:sz w:val="16"/>
          <w:lang w:val="hy-AM"/>
        </w:rPr>
      </w:pPr>
    </w:p>
    <w:p w:rsidR="00975F94" w:rsidRPr="00E12FA1" w:rsidRDefault="00975F94" w:rsidP="00975F9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i/>
          <w:sz w:val="16"/>
          <w:lang w:val="hy-AM"/>
        </w:rPr>
      </w:pPr>
    </w:p>
    <w:p w:rsidR="00975F94" w:rsidRPr="00E12FA1" w:rsidRDefault="00975F94" w:rsidP="00975F9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i/>
          <w:sz w:val="16"/>
          <w:lang w:val="hy-AM"/>
        </w:rPr>
      </w:pPr>
    </w:p>
    <w:p w:rsidR="00975F94" w:rsidRPr="00E12FA1" w:rsidRDefault="00975F94" w:rsidP="00975F9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i/>
          <w:sz w:val="16"/>
          <w:lang w:val="hy-AM"/>
        </w:rPr>
      </w:pPr>
    </w:p>
    <w:p w:rsidR="00975F94" w:rsidRPr="00E12FA1" w:rsidRDefault="00975F94" w:rsidP="00975F9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i/>
          <w:sz w:val="16"/>
          <w:lang w:val="hy-AM"/>
        </w:rPr>
      </w:pPr>
    </w:p>
    <w:p w:rsidR="00975F94" w:rsidRPr="00E12FA1" w:rsidRDefault="00975F94" w:rsidP="00975F94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* </w:t>
      </w:r>
      <w:r w:rsidRPr="00E12FA1">
        <w:rPr>
          <w:rFonts w:ascii="Sylfaen" w:hAnsi="Sylfaen" w:cs="Sylfaen"/>
          <w:i/>
          <w:sz w:val="16"/>
          <w:lang w:val="hy-AM"/>
        </w:rPr>
        <w:t>Վճարման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պահանջագիրը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լրացվում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է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համաձայն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սույն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հրավերով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սահմանված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Calibri Light" w:hAnsi="Calibri Light" w:cs="Calibri Light"/>
          <w:i/>
          <w:sz w:val="16"/>
          <w:lang w:val="hy-AM"/>
        </w:rPr>
        <w:t>«</w:t>
      </w:r>
      <w:r w:rsidRPr="00E12FA1">
        <w:rPr>
          <w:rFonts w:ascii="Sylfaen" w:hAnsi="Sylfaen" w:cs="Sylfaen"/>
          <w:i/>
          <w:sz w:val="16"/>
          <w:lang w:val="hy-AM"/>
        </w:rPr>
        <w:t>Վճարման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պահանջագրի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պարտադիր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վավերապայմանների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և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լրացման</w:t>
      </w:r>
      <w:r w:rsidRPr="00E12FA1">
        <w:rPr>
          <w:rFonts w:asciiTheme="majorHAnsi" w:hAnsiTheme="majorHAnsi" w:cstheme="majorHAnsi"/>
          <w:i/>
          <w:sz w:val="16"/>
          <w:lang w:val="hy-AM"/>
        </w:rPr>
        <w:t xml:space="preserve"> </w:t>
      </w:r>
      <w:r w:rsidRPr="00E12FA1">
        <w:rPr>
          <w:rFonts w:ascii="Sylfaen" w:hAnsi="Sylfaen" w:cs="Sylfaen"/>
          <w:i/>
          <w:sz w:val="16"/>
          <w:lang w:val="hy-AM"/>
        </w:rPr>
        <w:t>կարգի</w:t>
      </w:r>
      <w:r w:rsidRPr="00E12FA1">
        <w:rPr>
          <w:rFonts w:ascii="Calibri Light" w:hAnsi="Calibri Light" w:cs="Calibri Light"/>
          <w:i/>
          <w:sz w:val="16"/>
          <w:lang w:val="hy-AM"/>
        </w:rPr>
        <w:t>»</w:t>
      </w:r>
      <w:r w:rsidRPr="00E12FA1">
        <w:rPr>
          <w:rFonts w:asciiTheme="majorHAnsi" w:hAnsiTheme="majorHAnsi" w:cstheme="majorHAnsi"/>
          <w:i/>
          <w:sz w:val="16"/>
          <w:lang w:val="hy-AM"/>
        </w:rPr>
        <w:t>: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2"/>
          <w:szCs w:val="22"/>
          <w:lang w:val="nl-NL"/>
        </w:rPr>
      </w:pPr>
      <w:r w:rsidRPr="00E12FA1">
        <w:rPr>
          <w:rFonts w:asciiTheme="majorHAnsi" w:hAnsiTheme="majorHAnsi" w:cstheme="majorHAnsi"/>
          <w:b/>
          <w:lang w:val="hy-AM"/>
        </w:rPr>
        <w:br w:type="page"/>
      </w:r>
      <w:r w:rsidRPr="00E12FA1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Pr="00E12FA1">
        <w:rPr>
          <w:rFonts w:asciiTheme="majorHAnsi" w:hAnsiTheme="majorHAnsi" w:cstheme="majorHAnsi"/>
          <w:b/>
          <w:sz w:val="22"/>
          <w:szCs w:val="22"/>
          <w:lang w:val="nl-NL"/>
        </w:rPr>
        <w:t xml:space="preserve"> </w:t>
      </w:r>
      <w:r w:rsidRPr="00E12FA1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Pr="00E12FA1">
        <w:rPr>
          <w:rFonts w:asciiTheme="majorHAnsi" w:hAnsiTheme="majorHAnsi" w:cstheme="majorHAnsi"/>
          <w:b/>
          <w:sz w:val="22"/>
          <w:szCs w:val="22"/>
          <w:lang w:val="nl-NL"/>
        </w:rPr>
        <w:t xml:space="preserve"> </w:t>
      </w:r>
      <w:r w:rsidRPr="00E12FA1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Pr="00E12FA1">
        <w:rPr>
          <w:rFonts w:asciiTheme="majorHAnsi" w:hAnsiTheme="majorHAnsi" w:cstheme="majorHAnsi"/>
          <w:b/>
          <w:sz w:val="22"/>
          <w:szCs w:val="22"/>
          <w:lang w:val="nl-NL"/>
        </w:rPr>
        <w:t xml:space="preserve"> </w:t>
      </w:r>
      <w:r w:rsidRPr="00E12FA1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Pr="00E12FA1">
        <w:rPr>
          <w:rFonts w:asciiTheme="majorHAnsi" w:hAnsiTheme="majorHAnsi" w:cstheme="majorHAnsi"/>
          <w:b/>
          <w:sz w:val="22"/>
          <w:szCs w:val="22"/>
          <w:lang w:val="nl-NL"/>
        </w:rPr>
        <w:t xml:space="preserve"> </w:t>
      </w:r>
      <w:r w:rsidRPr="00E12FA1">
        <w:rPr>
          <w:rFonts w:ascii="Sylfaen" w:hAnsi="Sylfaen" w:cs="Sylfaen"/>
          <w:b/>
          <w:sz w:val="22"/>
          <w:szCs w:val="22"/>
          <w:lang w:val="hy-AM"/>
        </w:rPr>
        <w:t>և</w:t>
      </w:r>
      <w:r w:rsidRPr="00E12FA1">
        <w:rPr>
          <w:rFonts w:asciiTheme="majorHAnsi" w:hAnsiTheme="majorHAnsi" w:cstheme="majorHAnsi"/>
          <w:b/>
          <w:sz w:val="22"/>
          <w:szCs w:val="22"/>
          <w:lang w:val="nl-NL"/>
        </w:rPr>
        <w:t xml:space="preserve"> </w:t>
      </w:r>
      <w:r w:rsidRPr="00E12FA1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Pr="00E12FA1">
        <w:rPr>
          <w:rFonts w:asciiTheme="majorHAnsi" w:hAnsiTheme="majorHAnsi" w:cstheme="majorHAnsi"/>
          <w:b/>
          <w:sz w:val="22"/>
          <w:szCs w:val="22"/>
          <w:lang w:val="nl-NL"/>
        </w:rPr>
        <w:t xml:space="preserve"> </w:t>
      </w:r>
      <w:r w:rsidRPr="00E12FA1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Հ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&lt;&lt;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&gt;&gt;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 xml:space="preserve">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Pr="00E12F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ind w:left="-588" w:firstLine="58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:rsidR="00975F94" w:rsidRPr="00E12FA1" w:rsidRDefault="00975F94" w:rsidP="00745493">
            <w:pPr>
              <w:ind w:left="-588" w:firstLine="58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` </w:t>
            </w:r>
          </w:p>
          <w:p w:rsidR="00975F94" w:rsidRPr="00E12FA1" w:rsidRDefault="00975F94" w:rsidP="00745493">
            <w:pPr>
              <w:ind w:left="-588" w:firstLine="58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:rsidR="00975F94" w:rsidRPr="00E12FA1" w:rsidRDefault="00975F94" w:rsidP="00745493">
            <w:pPr>
              <w:ind w:left="-588" w:firstLine="58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Pr="00E12F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&lt;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&gt;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pStyle w:val="afe"/>
              <w:numPr>
                <w:ilvl w:val="0"/>
                <w:numId w:val="26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pStyle w:val="afe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ind w:left="132" w:hanging="132"/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օրը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: 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pStyle w:val="afe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հաշվից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ազգանունը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ind w:left="252" w:hanging="25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բանկը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իրեն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որից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ոչ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սահմաված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ոչ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lastRenderedPageBreak/>
              <w:t>սահմանված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ստացողի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ոչ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)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ոչ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հարկատու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փոխանցվեն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գանձված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և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975F94" w:rsidRPr="000318F5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)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և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975F94" w:rsidRPr="000318F5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«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»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`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գումարի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գանձման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և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փաստաթղթի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տվյալները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որոնց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հիման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պայմանագրի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գնման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975F94" w:rsidRPr="000318F5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Del="0010680B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&lt;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&gt;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առդիր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ոչ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քանակը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որոնք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տրամադրվեն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&lt;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&gt;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975F94" w:rsidRPr="000318F5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այս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դաշտը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: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&lt;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&gt;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   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: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: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</w:p>
        </w:tc>
      </w:tr>
      <w:tr w:rsidR="00975F94" w:rsidRPr="000318F5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22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`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կնքվում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3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3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</w:t>
            </w:r>
            <w:r w:rsidRPr="00E12FA1">
              <w:rPr>
                <w:rFonts w:ascii="Sylfaen" w:hAnsi="Sylfaen" w:cs="Sylfaen"/>
                <w:sz w:val="20"/>
                <w:szCs w:val="20"/>
              </w:rPr>
              <w:lastRenderedPageBreak/>
              <w:t>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կնիքը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lastRenderedPageBreak/>
              <w:t>եղանակով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3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y-AM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4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ոչ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 w:rsidDel="00DF049B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4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բ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 w:rsidDel="00DF049B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75F94" w:rsidRPr="00E12FA1" w:rsidTr="007454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>4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,  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 w:rsidDel="00DF049B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E12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E12FA1">
              <w:rPr>
                <w:rFonts w:asciiTheme="majorHAnsi" w:hAnsiTheme="majorHAnsi" w:cstheme="majorHAnsi"/>
                <w:sz w:val="20"/>
                <w:szCs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75F94" w:rsidRPr="00E12FA1" w:rsidRDefault="00975F94" w:rsidP="00975F94">
      <w:pPr>
        <w:pStyle w:val="31"/>
        <w:spacing w:line="240" w:lineRule="auto"/>
        <w:ind w:firstLine="0"/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  <w:lang w:val="hy-AM"/>
        </w:rPr>
      </w:pPr>
    </w:p>
    <w:p w:rsidR="00975F94" w:rsidRDefault="00975F94" w:rsidP="00975F94">
      <w:pPr>
        <w:rPr>
          <w:rFonts w:asciiTheme="majorHAnsi" w:hAnsiTheme="majorHAnsi" w:cstheme="majorHAnsi"/>
        </w:rPr>
      </w:pPr>
    </w:p>
    <w:p w:rsidR="00975F94" w:rsidRDefault="00975F94" w:rsidP="00975F94">
      <w:pPr>
        <w:rPr>
          <w:rFonts w:asciiTheme="majorHAnsi" w:hAnsiTheme="majorHAnsi" w:cstheme="majorHAnsi"/>
        </w:rPr>
      </w:pPr>
    </w:p>
    <w:p w:rsidR="00975F94" w:rsidRDefault="00975F94" w:rsidP="00975F94">
      <w:pPr>
        <w:rPr>
          <w:rFonts w:asciiTheme="majorHAnsi" w:hAnsiTheme="majorHAnsi" w:cstheme="majorHAnsi"/>
        </w:rPr>
      </w:pPr>
    </w:p>
    <w:p w:rsidR="00975F94" w:rsidRDefault="00975F94" w:rsidP="00975F94">
      <w:pPr>
        <w:rPr>
          <w:rFonts w:asciiTheme="majorHAnsi" w:hAnsiTheme="majorHAnsi" w:cstheme="majorHAnsi"/>
        </w:rPr>
      </w:pPr>
    </w:p>
    <w:p w:rsidR="00975F94" w:rsidRDefault="00975F94" w:rsidP="00975F94">
      <w:pPr>
        <w:rPr>
          <w:rFonts w:ascii="Sylfaen" w:hAnsi="Sylfaen" w:cstheme="majorHAnsi"/>
          <w:lang w:val="hy-AM"/>
        </w:rPr>
      </w:pPr>
    </w:p>
    <w:p w:rsidR="00975F94" w:rsidRDefault="00975F94" w:rsidP="00975F94">
      <w:pPr>
        <w:rPr>
          <w:rFonts w:ascii="Sylfaen" w:hAnsi="Sylfaen" w:cstheme="majorHAnsi"/>
          <w:lang w:val="hy-AM"/>
        </w:rPr>
      </w:pPr>
    </w:p>
    <w:p w:rsidR="00975F94" w:rsidRDefault="00975F94" w:rsidP="00975F94">
      <w:pPr>
        <w:rPr>
          <w:rFonts w:ascii="Sylfaen" w:hAnsi="Sylfaen" w:cstheme="majorHAnsi"/>
          <w:lang w:val="hy-AM"/>
        </w:rPr>
      </w:pPr>
    </w:p>
    <w:p w:rsidR="00975F94" w:rsidRDefault="00975F94" w:rsidP="00975F94">
      <w:pPr>
        <w:rPr>
          <w:rFonts w:ascii="Sylfaen" w:hAnsi="Sylfaen" w:cstheme="majorHAnsi"/>
          <w:lang w:val="hy-AM"/>
        </w:rPr>
      </w:pPr>
    </w:p>
    <w:p w:rsidR="00975F94" w:rsidRPr="009650E7" w:rsidRDefault="00975F94" w:rsidP="00975F94">
      <w:pPr>
        <w:rPr>
          <w:rFonts w:ascii="Sylfaen" w:hAnsi="Sylfaen" w:cstheme="majorHAnsi"/>
          <w:lang w:val="hy-AM"/>
        </w:rPr>
      </w:pPr>
    </w:p>
    <w:p w:rsidR="00975F94" w:rsidRPr="00BF0EF0" w:rsidRDefault="00975F94" w:rsidP="00975F94">
      <w:pPr>
        <w:rPr>
          <w:rFonts w:asciiTheme="majorHAnsi" w:hAnsiTheme="majorHAnsi" w:cstheme="majorHAnsi"/>
        </w:rPr>
      </w:pP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="Sylfaen" w:hAnsi="Sylfaen" w:cs="Sylfaen"/>
          <w:b/>
          <w:lang w:val="hy-AM"/>
        </w:rPr>
        <w:lastRenderedPageBreak/>
        <w:t>Հավելված</w:t>
      </w:r>
      <w:r w:rsidRPr="00E12FA1">
        <w:rPr>
          <w:rFonts w:asciiTheme="majorHAnsi" w:hAnsiTheme="majorHAnsi" w:cstheme="majorHAnsi"/>
          <w:b/>
          <w:lang w:val="hy-AM"/>
        </w:rPr>
        <w:t xml:space="preserve"> 6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Theme="majorHAnsi" w:hAnsiTheme="majorHAnsi" w:cstheme="majorHAnsi"/>
          <w:b/>
          <w:i/>
          <w:sz w:val="24"/>
          <w:szCs w:val="24"/>
          <w:lang w:val="hy-AM"/>
        </w:rPr>
        <w:t>«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ԿՄԵՔ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-</w:t>
      </w:r>
      <w:r w:rsidRPr="00E12FA1">
        <w:rPr>
          <w:rFonts w:ascii="Sylfaen" w:hAnsi="Sylfaen" w:cs="Sylfaen"/>
          <w:b/>
          <w:sz w:val="24"/>
          <w:szCs w:val="24"/>
          <w:lang w:val="hy-AM"/>
        </w:rPr>
        <w:t>ԳՀ</w:t>
      </w:r>
      <w:r>
        <w:rPr>
          <w:rFonts w:ascii="Sylfaen" w:hAnsi="Sylfaen" w:cs="Sylfaen"/>
          <w:b/>
          <w:sz w:val="24"/>
          <w:szCs w:val="24"/>
          <w:lang w:val="hy-AM"/>
        </w:rPr>
        <w:t>Խ</w:t>
      </w:r>
      <w:r w:rsidRPr="00E12FA1">
        <w:rPr>
          <w:rFonts w:ascii="Sylfaen" w:hAnsi="Sylfaen" w:cs="Sylfaen"/>
          <w:b/>
          <w:sz w:val="24"/>
          <w:szCs w:val="24"/>
        </w:rPr>
        <w:t>ԱՇՁԲ</w:t>
      </w:r>
      <w:r>
        <w:rPr>
          <w:rFonts w:asciiTheme="majorHAnsi" w:hAnsiTheme="majorHAnsi" w:cstheme="majorHAnsi"/>
          <w:b/>
          <w:i/>
          <w:sz w:val="24"/>
          <w:szCs w:val="24"/>
          <w:lang w:val="af-ZA"/>
        </w:rPr>
        <w:t>-</w:t>
      </w:r>
      <w:r w:rsidRPr="00E12FA1">
        <w:rPr>
          <w:rFonts w:asciiTheme="majorHAnsi" w:hAnsiTheme="majorHAnsi" w:cstheme="majorHAnsi"/>
          <w:b/>
          <w:sz w:val="24"/>
          <w:szCs w:val="24"/>
          <w:lang w:val="af-ZA"/>
        </w:rPr>
        <w:t>21/</w:t>
      </w:r>
      <w:r w:rsidRPr="00E12FA1">
        <w:rPr>
          <w:rFonts w:asciiTheme="majorHAnsi" w:hAnsiTheme="majorHAnsi" w:cstheme="majorHAnsi"/>
          <w:b/>
          <w:sz w:val="24"/>
          <w:szCs w:val="24"/>
          <w:lang w:val="hy-AM"/>
        </w:rPr>
        <w:t>2</w:t>
      </w:r>
      <w:r w:rsidRPr="00BF0EF0">
        <w:rPr>
          <w:rFonts w:asciiTheme="majorHAnsi" w:hAnsiTheme="majorHAnsi" w:cstheme="majorHAnsi"/>
          <w:b/>
          <w:i/>
          <w:sz w:val="24"/>
          <w:szCs w:val="24"/>
          <w:lang w:val="af-ZA"/>
        </w:rPr>
        <w:t>1</w:t>
      </w:r>
      <w:r w:rsidRPr="00E12FA1">
        <w:rPr>
          <w:rFonts w:asciiTheme="majorHAnsi" w:hAnsiTheme="majorHAnsi" w:cstheme="majorHAnsi"/>
          <w:b/>
          <w:i/>
          <w:szCs w:val="22"/>
          <w:lang w:val="hy-AM"/>
        </w:rPr>
        <w:t>»</w:t>
      </w:r>
      <w:r w:rsidRPr="00E12FA1">
        <w:rPr>
          <w:rFonts w:asciiTheme="majorHAnsi" w:hAnsiTheme="majorHAnsi" w:cstheme="majorHAnsi"/>
          <w:i/>
          <w:u w:val="single"/>
          <w:lang w:val="af-ZA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ծածկագրով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  <w:r w:rsidRPr="00E12FA1">
        <w:rPr>
          <w:rFonts w:ascii="Sylfaen" w:hAnsi="Sylfaen" w:cs="Sylfaen"/>
          <w:b/>
          <w:lang w:val="hy-AM"/>
        </w:rPr>
        <w:t>գնանշման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հարցման</w:t>
      </w:r>
      <w:r w:rsidRPr="00E12FA1">
        <w:rPr>
          <w:rFonts w:asciiTheme="majorHAnsi" w:hAnsiTheme="majorHAnsi" w:cstheme="majorHAnsi"/>
          <w:b/>
          <w:lang w:val="hy-AM"/>
        </w:rPr>
        <w:t xml:space="preserve"> </w:t>
      </w:r>
      <w:r w:rsidRPr="00E12FA1">
        <w:rPr>
          <w:rFonts w:ascii="Sylfaen" w:hAnsi="Sylfaen" w:cs="Sylfaen"/>
          <w:b/>
          <w:lang w:val="hy-AM"/>
        </w:rPr>
        <w:t>հրավերի</w:t>
      </w:r>
    </w:p>
    <w:p w:rsidR="00975F94" w:rsidRPr="00E12FA1" w:rsidRDefault="00975F94" w:rsidP="00975F94">
      <w:pPr>
        <w:pStyle w:val="31"/>
        <w:spacing w:line="240" w:lineRule="auto"/>
        <w:jc w:val="right"/>
        <w:rPr>
          <w:rFonts w:asciiTheme="majorHAnsi" w:hAnsiTheme="majorHAnsi" w:cstheme="majorHAnsi"/>
          <w:b/>
          <w:lang w:val="hy-AM"/>
        </w:rPr>
      </w:pPr>
    </w:p>
    <w:p w:rsidR="00975F94" w:rsidRPr="00E12FA1" w:rsidRDefault="00975F94" w:rsidP="00975F94">
      <w:pPr>
        <w:ind w:left="-142" w:firstLine="142"/>
        <w:jc w:val="center"/>
        <w:rPr>
          <w:rFonts w:asciiTheme="majorHAnsi" w:hAnsiTheme="majorHAnsi" w:cstheme="majorHAnsi"/>
          <w:b/>
          <w:lang w:val="hy-AM"/>
        </w:rPr>
      </w:pPr>
      <w:r w:rsidRPr="00E12FA1">
        <w:rPr>
          <w:rFonts w:ascii="Sylfaen" w:hAnsi="Sylfaen" w:cs="Sylfaen"/>
          <w:b/>
          <w:lang w:val="hy-AM"/>
        </w:rPr>
        <w:t>ԱՇԽԱՏԱՆՔԻ</w:t>
      </w:r>
      <w:r w:rsidRPr="00E12FA1">
        <w:rPr>
          <w:rFonts w:asciiTheme="majorHAnsi" w:hAnsiTheme="majorHAnsi" w:cstheme="majorHAnsi"/>
          <w:b/>
          <w:lang w:val="hy-AM"/>
        </w:rPr>
        <w:t xml:space="preserve">  </w:t>
      </w:r>
      <w:r w:rsidRPr="00E12FA1">
        <w:rPr>
          <w:rFonts w:ascii="Sylfaen" w:hAnsi="Sylfaen" w:cs="Sylfaen"/>
          <w:b/>
          <w:lang w:val="hy-AM"/>
        </w:rPr>
        <w:t>ԿԱՏԱՐՄԱՆ</w:t>
      </w:r>
      <w:r w:rsidRPr="00E12FA1">
        <w:rPr>
          <w:rFonts w:asciiTheme="majorHAnsi" w:hAnsiTheme="majorHAnsi" w:cstheme="majorHAnsi"/>
          <w:b/>
          <w:lang w:val="hy-AM"/>
        </w:rPr>
        <w:t xml:space="preserve">   </w:t>
      </w:r>
      <w:r w:rsidRPr="00E12FA1">
        <w:rPr>
          <w:rFonts w:ascii="Sylfaen" w:hAnsi="Sylfaen" w:cs="Sylfaen"/>
          <w:b/>
          <w:lang w:val="hy-AM"/>
        </w:rPr>
        <w:t>ԳՆՄԱՆ</w:t>
      </w:r>
      <w:r w:rsidRPr="00E12FA1">
        <w:rPr>
          <w:rFonts w:asciiTheme="majorHAnsi" w:hAnsiTheme="majorHAnsi" w:cstheme="majorHAnsi"/>
          <w:b/>
          <w:lang w:val="hy-AM"/>
        </w:rPr>
        <w:t xml:space="preserve">  </w:t>
      </w:r>
      <w:r w:rsidRPr="00E12FA1">
        <w:rPr>
          <w:rFonts w:ascii="Sylfaen" w:hAnsi="Sylfaen" w:cs="Sylfaen"/>
          <w:b/>
          <w:lang w:val="hy-AM"/>
        </w:rPr>
        <w:t>ՊԱՅՄԱՆԱԳԻՐ</w:t>
      </w:r>
      <w:r w:rsidRPr="00E12FA1">
        <w:rPr>
          <w:rFonts w:asciiTheme="majorHAnsi" w:hAnsiTheme="majorHAnsi" w:cstheme="majorHAnsi"/>
          <w:b/>
          <w:lang w:val="hy-AM"/>
        </w:rPr>
        <w:t xml:space="preserve">   </w:t>
      </w:r>
    </w:p>
    <w:p w:rsidR="00975F94" w:rsidRPr="00E12FA1" w:rsidRDefault="00975F94" w:rsidP="00975F94">
      <w:pPr>
        <w:ind w:left="-142" w:firstLine="142"/>
        <w:jc w:val="center"/>
        <w:rPr>
          <w:rFonts w:asciiTheme="majorHAnsi" w:hAnsiTheme="majorHAnsi" w:cstheme="majorHAnsi"/>
          <w:b/>
          <w:lang w:val="hy-AM"/>
        </w:rPr>
      </w:pPr>
      <w:r w:rsidRPr="00E12FA1">
        <w:rPr>
          <w:rFonts w:asciiTheme="majorHAnsi" w:hAnsiTheme="majorHAnsi" w:cstheme="majorHAnsi"/>
          <w:b/>
          <w:lang w:val="hy-AM"/>
        </w:rPr>
        <w:t xml:space="preserve"> </w:t>
      </w:r>
    </w:p>
    <w:p w:rsidR="00975F94" w:rsidRPr="00E12FA1" w:rsidRDefault="00975F94" w:rsidP="00975F94">
      <w:pPr>
        <w:ind w:left="-142" w:firstLine="142"/>
        <w:jc w:val="center"/>
        <w:rPr>
          <w:rFonts w:asciiTheme="majorHAnsi" w:hAnsiTheme="majorHAnsi" w:cstheme="majorHAnsi"/>
          <w:b/>
          <w:u w:val="single"/>
          <w:lang w:val="hy-AM"/>
        </w:rPr>
      </w:pPr>
      <w:r w:rsidRPr="00E12FA1">
        <w:rPr>
          <w:rFonts w:asciiTheme="majorHAnsi" w:hAnsiTheme="majorHAnsi" w:cstheme="majorHAnsi"/>
          <w:b/>
          <w:lang w:val="hy-AM"/>
        </w:rPr>
        <w:t xml:space="preserve">N </w:t>
      </w:r>
      <w:r w:rsidRPr="00E12FA1">
        <w:rPr>
          <w:rFonts w:asciiTheme="majorHAnsi" w:hAnsiTheme="majorHAnsi" w:cstheme="majorHAnsi"/>
          <w:b/>
          <w:u w:val="single"/>
          <w:lang w:val="hy-AM"/>
        </w:rPr>
        <w:tab/>
      </w:r>
      <w:r w:rsidRPr="00E12FA1">
        <w:rPr>
          <w:rFonts w:asciiTheme="majorHAnsi" w:hAnsiTheme="majorHAnsi" w:cstheme="majorHAnsi"/>
          <w:b/>
          <w:u w:val="single"/>
          <w:lang w:val="hy-AM"/>
        </w:rPr>
        <w:tab/>
      </w:r>
      <w:r w:rsidRPr="00E12FA1">
        <w:rPr>
          <w:rFonts w:asciiTheme="majorHAnsi" w:hAnsiTheme="majorHAnsi" w:cstheme="majorHAnsi"/>
          <w:b/>
          <w:u w:val="single"/>
          <w:lang w:val="hy-AM"/>
        </w:rPr>
        <w:tab/>
      </w:r>
      <w:r w:rsidRPr="00E12FA1">
        <w:rPr>
          <w:rFonts w:asciiTheme="majorHAnsi" w:hAnsiTheme="majorHAnsi" w:cstheme="majorHAnsi"/>
          <w:b/>
          <w:u w:val="single"/>
          <w:lang w:val="hy-AM"/>
        </w:rPr>
        <w:tab/>
      </w:r>
    </w:p>
    <w:p w:rsidR="00975F94" w:rsidRPr="00E12FA1" w:rsidRDefault="00975F94" w:rsidP="00975F94">
      <w:pPr>
        <w:tabs>
          <w:tab w:val="left" w:pos="720"/>
          <w:tab w:val="left" w:pos="1440"/>
          <w:tab w:val="left" w:pos="8865"/>
        </w:tabs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         </w:t>
      </w:r>
      <w:r w:rsidRPr="00E12FA1">
        <w:rPr>
          <w:rFonts w:ascii="Sylfaen" w:hAnsi="Sylfaen" w:cs="Sylfaen"/>
          <w:sz w:val="20"/>
          <w:lang w:val="hy-AM"/>
        </w:rPr>
        <w:t>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  <w:r w:rsidRPr="00E12FA1">
        <w:rPr>
          <w:rFonts w:ascii="Sylfaen" w:hAnsi="Sylfaen" w:cs="Sylfaen"/>
          <w:sz w:val="20"/>
          <w:u w:val="single"/>
          <w:lang w:val="hy-AM"/>
        </w:rPr>
        <w:t>Եղվարդ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                                                                                       </w:t>
      </w:r>
      <w:r w:rsidRPr="00E12FA1">
        <w:rPr>
          <w:rFonts w:asciiTheme="majorHAnsi" w:hAnsiTheme="majorHAnsi" w:cstheme="majorHAnsi"/>
          <w:lang w:val="hy-AM"/>
        </w:rPr>
        <w:t>«</w:t>
      </w:r>
      <w:r w:rsidRPr="00E12FA1">
        <w:rPr>
          <w:rFonts w:asciiTheme="majorHAnsi" w:hAnsiTheme="majorHAnsi" w:cstheme="majorHAnsi"/>
          <w:u w:val="single"/>
          <w:lang w:val="hy-AM"/>
        </w:rPr>
        <w:t xml:space="preserve">     </w:t>
      </w:r>
      <w:r w:rsidRPr="00E12FA1">
        <w:rPr>
          <w:rFonts w:asciiTheme="majorHAnsi" w:hAnsiTheme="majorHAnsi" w:cstheme="majorHAnsi"/>
          <w:lang w:val="hy-AM"/>
        </w:rPr>
        <w:t xml:space="preserve">» </w:t>
      </w:r>
      <w:r w:rsidRPr="00E12FA1">
        <w:rPr>
          <w:rFonts w:asciiTheme="majorHAnsi" w:hAnsiTheme="majorHAnsi" w:cstheme="majorHAnsi"/>
          <w:u w:val="single"/>
          <w:lang w:val="hy-AM"/>
        </w:rPr>
        <w:t xml:space="preserve">          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20   </w:t>
      </w:r>
      <w:r w:rsidRPr="00E12FA1">
        <w:rPr>
          <w:rFonts w:ascii="Sylfaen" w:hAnsi="Sylfaen" w:cs="Sylfaen"/>
          <w:sz w:val="20"/>
          <w:lang w:val="hy-AM"/>
        </w:rPr>
        <w:t>թ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</w:p>
    <w:p w:rsidR="00975F94" w:rsidRPr="00E12FA1" w:rsidRDefault="00975F94" w:rsidP="00975F94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  <w:lang w:val="hy-AM"/>
        </w:rPr>
      </w:pP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lang w:val="hy-AM"/>
        </w:rPr>
        <w:t>Եղվարդի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="Sylfaen" w:hAnsi="Sylfaen" w:cs="Sylfaen"/>
          <w:lang w:val="hy-AM"/>
        </w:rPr>
        <w:t>համայնքապետարանը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դեմս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համայնքի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ղեկավար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</w:t>
      </w:r>
      <w:r w:rsidRPr="00E12FA1">
        <w:rPr>
          <w:rFonts w:ascii="MS Gothic" w:eastAsia="MS Gothic" w:hAnsi="MS Gothic" w:cs="MS Gothic" w:hint="eastAsia"/>
          <w:sz w:val="20"/>
          <w:lang w:val="hy-AM"/>
        </w:rPr>
        <w:t>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Սարգսյանի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համայնքապետարանի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կանոնադրության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այսուհետ՝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), </w:t>
      </w:r>
      <w:r w:rsidRPr="00E12FA1">
        <w:rPr>
          <w:rFonts w:ascii="Sylfaen" w:hAnsi="Sylfaen" w:cs="Sylfaen"/>
          <w:sz w:val="20"/>
          <w:lang w:val="hy-AM"/>
        </w:rPr>
        <w:t>մի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------------------</w:t>
      </w:r>
      <w:r w:rsidRPr="00E12FA1">
        <w:rPr>
          <w:rFonts w:ascii="Sylfaen" w:hAnsi="Sylfaen" w:cs="Sylfaen"/>
          <w:sz w:val="20"/>
          <w:lang w:val="hy-AM"/>
        </w:rPr>
        <w:t>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դեմս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տնօրեն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------------------------</w:t>
      </w:r>
      <w:r w:rsidRPr="00E12FA1">
        <w:rPr>
          <w:rFonts w:ascii="Sylfaen" w:hAnsi="Sylfaen" w:cs="Sylfaen"/>
          <w:sz w:val="20"/>
          <w:lang w:val="hy-AM"/>
        </w:rPr>
        <w:t>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------------------- </w:t>
      </w:r>
      <w:r w:rsidRPr="00E12FA1">
        <w:rPr>
          <w:rFonts w:ascii="Sylfaen" w:hAnsi="Sylfaen" w:cs="Sylfaen"/>
          <w:sz w:val="20"/>
          <w:lang w:val="hy-AM"/>
        </w:rPr>
        <w:t>կանոնադրության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այսուհետ՝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), </w:t>
      </w:r>
      <w:r w:rsidRPr="00E12FA1">
        <w:rPr>
          <w:rFonts w:ascii="Sylfaen" w:hAnsi="Sylfaen" w:cs="Sylfaen"/>
          <w:sz w:val="20"/>
          <w:lang w:val="hy-AM"/>
        </w:rPr>
        <w:t>մյուս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կնքեցին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հետևյալի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մասին։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i/>
          <w:sz w:val="20"/>
          <w:lang w:val="hy-AM" w:eastAsia="zh-CN"/>
        </w:rPr>
      </w:pP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mallCaps/>
          <w:sz w:val="20"/>
          <w:lang w:val="hy-AM"/>
        </w:rPr>
      </w:pPr>
      <w:r w:rsidRPr="00E12FA1">
        <w:rPr>
          <w:rFonts w:asciiTheme="majorHAnsi" w:hAnsiTheme="majorHAnsi" w:cstheme="majorHAnsi"/>
          <w:b/>
          <w:smallCaps/>
          <w:sz w:val="20"/>
          <w:lang w:val="hy-AM"/>
        </w:rPr>
        <w:t xml:space="preserve">1. </w:t>
      </w:r>
      <w:r w:rsidRPr="00E12FA1">
        <w:rPr>
          <w:rFonts w:ascii="Sylfaen" w:hAnsi="Sylfaen" w:cs="Sylfaen"/>
          <w:b/>
          <w:smallCaps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mallCaps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mallCaps/>
          <w:sz w:val="20"/>
          <w:lang w:val="hy-AM"/>
        </w:rPr>
        <w:t>առարկան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1.1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հանձնարարում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ստանձնում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նախագծանախահաշվային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փաստաթղթերի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կազմման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խորհրդատվական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այսուհետ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աշխատանք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)` </w:t>
      </w:r>
      <w:r w:rsidRPr="00E12FA1">
        <w:rPr>
          <w:rFonts w:ascii="Sylfaen" w:hAnsi="Sylfaen" w:cs="Sylfaen"/>
          <w:sz w:val="20"/>
          <w:lang w:val="hy-AM"/>
        </w:rPr>
        <w:t>համաձայն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այսուհետ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պայմանագիր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անբաժանելի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կազմող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1 </w:t>
      </w:r>
      <w:r w:rsidRPr="00E12FA1">
        <w:rPr>
          <w:rFonts w:ascii="Sylfaen" w:hAnsi="Sylfaen" w:cs="Sylfaen"/>
          <w:sz w:val="20"/>
          <w:lang w:val="hy-AM"/>
        </w:rPr>
        <w:t>հավելվածով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Տեխնիկական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բնութագիր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ժամանակացույցի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պահանջների։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1.2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1 </w:t>
      </w:r>
      <w:r w:rsidRPr="00E12FA1">
        <w:rPr>
          <w:rFonts w:ascii="Sylfaen" w:hAnsi="Sylfaen" w:cs="Sylfaen"/>
          <w:sz w:val="20"/>
          <w:lang w:val="hy-AM"/>
        </w:rPr>
        <w:t>հավելվածով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Տեխնիկական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բնութագիր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ժամանակացույցին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համապատասխան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ժամկետներով։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mallCaps/>
          <w:sz w:val="20"/>
          <w:lang w:val="hy-AM"/>
        </w:rPr>
      </w:pPr>
      <w:r w:rsidRPr="00E12FA1">
        <w:rPr>
          <w:rFonts w:asciiTheme="majorHAnsi" w:hAnsiTheme="majorHAnsi" w:cstheme="majorHAnsi"/>
          <w:b/>
          <w:smallCaps/>
          <w:sz w:val="20"/>
          <w:lang w:val="hy-AM"/>
        </w:rPr>
        <w:t xml:space="preserve">2. </w:t>
      </w:r>
      <w:r w:rsidRPr="00E12FA1">
        <w:rPr>
          <w:rFonts w:ascii="Sylfaen" w:hAnsi="Sylfaen" w:cs="Sylfaen"/>
          <w:b/>
          <w:smallCaps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b/>
          <w:smallCaps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mallCaps/>
          <w:sz w:val="20"/>
          <w:lang w:val="hy-AM"/>
        </w:rPr>
        <w:t>ԻՐԱՎՈՒՆՔՆԵՐԸ</w:t>
      </w:r>
      <w:r w:rsidRPr="00E12FA1">
        <w:rPr>
          <w:rFonts w:asciiTheme="majorHAnsi" w:hAnsiTheme="majorHAnsi" w:cstheme="majorHAnsi"/>
          <w:b/>
          <w:smallCaps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mallCaps/>
          <w:sz w:val="20"/>
          <w:lang w:val="hy-AM"/>
        </w:rPr>
        <w:t>ԵՎ</w:t>
      </w:r>
      <w:r w:rsidRPr="00E12FA1">
        <w:rPr>
          <w:rFonts w:asciiTheme="majorHAnsi" w:hAnsiTheme="majorHAnsi" w:cstheme="majorHAnsi"/>
          <w:b/>
          <w:smallCaps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mallCaps/>
          <w:sz w:val="20"/>
          <w:lang w:val="hy-AM"/>
        </w:rPr>
        <w:t>ՊԱՐՏԱԿԱՆՈՒԹՅՈՒՆՆԵՐԸ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2.1 </w:t>
      </w:r>
      <w:r w:rsidRPr="00E12FA1">
        <w:rPr>
          <w:rFonts w:ascii="Sylfaen" w:hAnsi="Sylfaen" w:cs="Sylfaen"/>
          <w:b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իրավունք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ունի</w:t>
      </w:r>
      <w:r w:rsidRPr="00E12FA1">
        <w:rPr>
          <w:rFonts w:asciiTheme="majorHAnsi" w:hAnsiTheme="majorHAnsi" w:cstheme="majorHAnsi"/>
          <w:b/>
          <w:sz w:val="20"/>
          <w:lang w:val="hy-AM"/>
        </w:rPr>
        <w:t>`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2.1.1 </w:t>
      </w:r>
      <w:r w:rsidRPr="00E12FA1">
        <w:rPr>
          <w:rFonts w:ascii="Sylfaen" w:hAnsi="Sylfaen" w:cs="Sylfaen"/>
          <w:sz w:val="20"/>
          <w:lang w:val="hy-AM"/>
        </w:rPr>
        <w:t>Ցանկացած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ժամանակ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ստուգել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որակը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առանց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միջամտելու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գործունեությանը</w:t>
      </w:r>
      <w:r w:rsidRPr="00E12FA1">
        <w:rPr>
          <w:rFonts w:asciiTheme="majorHAnsi" w:hAnsiTheme="majorHAnsi" w:cstheme="majorHAnsi"/>
          <w:sz w:val="20"/>
          <w:lang w:val="hy-AM"/>
        </w:rPr>
        <w:t>.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2.1.2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1 </w:t>
      </w:r>
      <w:r w:rsidRPr="00E12FA1">
        <w:rPr>
          <w:rFonts w:ascii="Sylfaen" w:hAnsi="Sylfaen" w:cs="Sylfaen"/>
          <w:sz w:val="20"/>
          <w:lang w:val="hy-AM"/>
        </w:rPr>
        <w:t>հավելվածում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Տեխնիկական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բնութագիր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ժամանակացույցին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չհամապատասխանող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Չընդունել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հայեցողությամբ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սահմանելով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անպատշաճ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որակի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պայմանագրին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համապատասխանող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անհատույց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փոխարինման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ողջամիտ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5.2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տուգանքը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ինչպես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5.3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տույժը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</w:p>
    <w:p w:rsidR="00975F94" w:rsidRPr="00E12FA1" w:rsidRDefault="00975F94" w:rsidP="00975F94">
      <w:pPr>
        <w:tabs>
          <w:tab w:val="left" w:pos="1080"/>
        </w:tabs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բ</w:t>
      </w:r>
      <w:r w:rsidRPr="00E12FA1">
        <w:rPr>
          <w:rFonts w:asciiTheme="majorHAnsi" w:hAnsiTheme="majorHAnsi" w:cstheme="majorHAnsi"/>
          <w:sz w:val="20"/>
          <w:lang w:val="hy-AM"/>
        </w:rPr>
        <w:t>)</w:t>
      </w:r>
      <w:r w:rsidRPr="00E12FA1">
        <w:rPr>
          <w:rFonts w:asciiTheme="majorHAnsi" w:hAnsiTheme="majorHAnsi" w:cstheme="majorHAnsi"/>
          <w:sz w:val="20"/>
          <w:lang w:val="hy-AM"/>
        </w:rPr>
        <w:tab/>
      </w:r>
      <w:r w:rsidRPr="00E12FA1">
        <w:rPr>
          <w:rFonts w:ascii="Sylfaen" w:hAnsi="Sylfaen" w:cs="Sylfaen"/>
          <w:sz w:val="20"/>
          <w:lang w:val="hy-AM"/>
        </w:rPr>
        <w:t>Հրաժարվել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կատարելուց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վերադարձնելու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5.2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տուգանքը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2.1.3 </w:t>
      </w:r>
      <w:r w:rsidRPr="00E12FA1">
        <w:rPr>
          <w:rFonts w:ascii="Sylfaen" w:hAnsi="Sylfaen" w:cs="Sylfaen"/>
          <w:sz w:val="20"/>
          <w:lang w:val="hy-AM"/>
        </w:rPr>
        <w:t>Միակողմանի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լուծել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էականորեն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խախտել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խախտելն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եթե՝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համապատասխանում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1 </w:t>
      </w:r>
      <w:r w:rsidRPr="00E12FA1">
        <w:rPr>
          <w:rFonts w:ascii="Sylfaen" w:hAnsi="Sylfaen" w:cs="Sylfaen"/>
          <w:sz w:val="20"/>
          <w:lang w:val="hy-AM"/>
        </w:rPr>
        <w:t>հավելվածով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պահանջներին</w:t>
      </w:r>
      <w:r w:rsidRPr="00E12FA1">
        <w:rPr>
          <w:rFonts w:asciiTheme="majorHAnsi" w:hAnsiTheme="majorHAnsi" w:cstheme="majorHAnsi"/>
          <w:sz w:val="20"/>
          <w:lang w:val="hy-AM"/>
        </w:rPr>
        <w:t>,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խախտվել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ժամկետը։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2.2 </w:t>
      </w:r>
      <w:r w:rsidRPr="00E12FA1">
        <w:rPr>
          <w:rFonts w:ascii="Sylfaen" w:hAnsi="Sylfaen" w:cs="Sylfaen"/>
          <w:b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պարտավոր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>`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2.2.1 </w:t>
      </w:r>
      <w:r w:rsidRPr="00E12FA1">
        <w:rPr>
          <w:rFonts w:ascii="Sylfaen" w:hAnsi="Sylfaen" w:cs="Sylfaen"/>
          <w:sz w:val="20"/>
          <w:lang w:val="hy-AM"/>
        </w:rPr>
        <w:t>Քննարկել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Տեխնիկական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բնութագիր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ժամանակացույցին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համապատասխան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թերություններ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հայտնաբերելու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անհապաղ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գրավոր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հայտնել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Կատարողին։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2.2.2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վերջինիս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խախտման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նաև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5.5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տույժը։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2.3 </w:t>
      </w:r>
      <w:r w:rsidRPr="00E12FA1">
        <w:rPr>
          <w:rFonts w:ascii="Sylfaen" w:hAnsi="Sylfaen" w:cs="Sylfaen"/>
          <w:b/>
          <w:sz w:val="20"/>
          <w:lang w:val="hy-AM"/>
        </w:rPr>
        <w:t>Կատարողն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իրավունք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ունի</w:t>
      </w:r>
      <w:r w:rsidRPr="00E12FA1">
        <w:rPr>
          <w:rFonts w:asciiTheme="majorHAnsi" w:hAnsiTheme="majorHAnsi" w:cstheme="majorHAnsi"/>
          <w:b/>
          <w:sz w:val="20"/>
          <w:lang w:val="hy-AM"/>
        </w:rPr>
        <w:t>`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2.3.1 </w:t>
      </w:r>
      <w:r w:rsidRPr="00E12FA1">
        <w:rPr>
          <w:rFonts w:ascii="Sylfaen" w:hAnsi="Sylfaen" w:cs="Sylfaen"/>
          <w:sz w:val="20"/>
          <w:lang w:val="hy-AM"/>
        </w:rPr>
        <w:t>Պատվիրատուից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4.2 </w:t>
      </w:r>
      <w:r w:rsidRPr="00E12FA1">
        <w:rPr>
          <w:rFonts w:ascii="Sylfaen" w:hAnsi="Sylfaen" w:cs="Sylfaen"/>
          <w:sz w:val="20"/>
          <w:lang w:val="hy-AM"/>
        </w:rPr>
        <w:t>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խախտման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5.5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տույժը։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2.4 </w:t>
      </w:r>
      <w:r w:rsidRPr="00E12FA1">
        <w:rPr>
          <w:rFonts w:ascii="Sylfaen" w:hAnsi="Sylfaen" w:cs="Sylfaen"/>
          <w:b/>
          <w:sz w:val="20"/>
          <w:lang w:val="hy-AM"/>
        </w:rPr>
        <w:t>Կատարողը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պարտավոր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>`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2.4.1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1 </w:t>
      </w:r>
      <w:r w:rsidRPr="00E12FA1">
        <w:rPr>
          <w:rFonts w:ascii="Sylfaen" w:hAnsi="Sylfaen" w:cs="Sylfaen"/>
          <w:sz w:val="20"/>
          <w:lang w:val="hy-AM"/>
        </w:rPr>
        <w:t>հավելվածով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պայմաններով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ապահովել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ղեկավարվելով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օրենսդրությամբ։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2.4.2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5.2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5.3 </w:t>
      </w:r>
      <w:r w:rsidRPr="00E12FA1">
        <w:rPr>
          <w:rFonts w:ascii="Sylfaen" w:hAnsi="Sylfaen" w:cs="Sylfaen"/>
          <w:sz w:val="20"/>
          <w:lang w:val="hy-AM"/>
        </w:rPr>
        <w:t>կետերով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տույժը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տուգանքը։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2.4.3 </w:t>
      </w:r>
      <w:r w:rsidRPr="00E12FA1">
        <w:rPr>
          <w:rFonts w:ascii="Sylfaen" w:hAnsi="Sylfaen" w:cs="Sylfaen"/>
          <w:sz w:val="20"/>
          <w:lang w:val="hy-AM"/>
        </w:rPr>
        <w:t>Որակավորման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ապահովման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գործողության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լուծարման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սնանկացման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գործընթաց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սկսելու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նախապես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գրավոր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տեղեկացնել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Պատվիրատուին։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3. </w:t>
      </w:r>
      <w:r w:rsidRPr="00E12FA1">
        <w:rPr>
          <w:rFonts w:ascii="Sylfaen" w:hAnsi="Sylfaen" w:cs="Sylfaen"/>
          <w:b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ՀԱՆՁՆՄԱՆ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ԵՎ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ԸՆԴՈՒՆՄԱՆ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ԿԱՐԳԸ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3.1 </w:t>
      </w:r>
      <w:r w:rsidRPr="00E12FA1">
        <w:rPr>
          <w:rFonts w:ascii="Sylfaen" w:hAnsi="Sylfaen" w:cs="Sylfaen"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հանձնման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ընդունման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արձանագրության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ստորագրմամբ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փաստը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ֆիքսվում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երկկողմ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հաստատված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փաստաթղթով՝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նշելով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փաստաթղթի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կազմման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ամսաթիվը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lastRenderedPageBreak/>
        <w:t>Մինչև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օրը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ներառյալ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Կատարողը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Պատվիրատուին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իր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Պատվիրատուին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հանձնելու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փաստը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ֆիքսող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փաստաթուղթը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hy-AM"/>
        </w:rPr>
        <w:t>հավելված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N 3.1), </w:t>
      </w:r>
      <w:r w:rsidRPr="00E12FA1">
        <w:rPr>
          <w:rFonts w:ascii="Sylfaen" w:hAnsi="Sylfaen" w:cs="Sylfaen"/>
          <w:sz w:val="20"/>
          <w:szCs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armeps </w:t>
      </w:r>
      <w:r w:rsidRPr="00E12FA1">
        <w:rPr>
          <w:rFonts w:ascii="Sylfaen" w:hAnsi="Sylfaen" w:cs="Sylfaen"/>
          <w:sz w:val="20"/>
          <w:szCs w:val="20"/>
          <w:lang w:val="hy-AM"/>
        </w:rPr>
        <w:t>համակարգի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hy-AM"/>
        </w:rPr>
        <w:t>գործողության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իրականացման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ձեռնարկը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տեղադրված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www.procurement.am </w:t>
      </w:r>
      <w:r w:rsidRPr="00E12FA1">
        <w:rPr>
          <w:rFonts w:ascii="Sylfaen" w:hAnsi="Sylfaen" w:cs="Sylfaen"/>
          <w:sz w:val="20"/>
          <w:szCs w:val="20"/>
          <w:lang w:val="hy-AM"/>
        </w:rPr>
        <w:t>հասցեով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գործող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կայքի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Calibri Light" w:hAnsi="Calibri Light" w:cs="Calibri Light"/>
          <w:sz w:val="20"/>
          <w:szCs w:val="20"/>
          <w:lang w:val="hy-AM"/>
        </w:rPr>
        <w:t>«</w:t>
      </w:r>
      <w:r w:rsidRPr="00E12FA1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գնումներ</w:t>
      </w:r>
      <w:r w:rsidRPr="00E12FA1">
        <w:rPr>
          <w:rFonts w:ascii="Calibri Light" w:hAnsi="Calibri Light" w:cs="Calibri Light"/>
          <w:sz w:val="20"/>
          <w:szCs w:val="20"/>
          <w:lang w:val="hy-AM"/>
        </w:rPr>
        <w:t>»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բաժնում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)` </w:t>
      </w:r>
      <w:r w:rsidRPr="00E12FA1">
        <w:rPr>
          <w:rFonts w:ascii="Sylfaen" w:hAnsi="Sylfaen" w:cs="Sylfaen"/>
          <w:sz w:val="20"/>
          <w:szCs w:val="20"/>
          <w:lang w:val="hy-AM"/>
        </w:rPr>
        <w:t>նաև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հանձնման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sz w:val="20"/>
          <w:szCs w:val="20"/>
          <w:lang w:val="hy-AM"/>
        </w:rPr>
        <w:t>ընդունման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hy-AM"/>
        </w:rPr>
        <w:t>հավելված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N 3): </w:t>
      </w:r>
      <w:r w:rsidRPr="00E12FA1">
        <w:rPr>
          <w:rFonts w:ascii="Sylfaen" w:hAnsi="Sylfaen" w:cs="Sylfaen"/>
          <w:sz w:val="20"/>
          <w:szCs w:val="20"/>
          <w:lang w:val="hy-AM"/>
        </w:rPr>
        <w:t>Ընդ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որում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Կատարողը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հանձնման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sz w:val="20"/>
          <w:szCs w:val="20"/>
          <w:lang w:val="hy-AM"/>
        </w:rPr>
        <w:t>ընդունման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կնքում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հաստատում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hy-AM"/>
        </w:rPr>
        <w:t>լրացնելով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միայն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սյունակները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որոնք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վերաբերում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իր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տվյալներին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szCs w:val="20"/>
          <w:lang w:val="hy-AM"/>
        </w:rPr>
        <w:t>լրացման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կարգը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տեղադրված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www.procurement.am </w:t>
      </w:r>
      <w:r w:rsidRPr="00E12FA1">
        <w:rPr>
          <w:rFonts w:ascii="Sylfaen" w:hAnsi="Sylfaen" w:cs="Sylfaen"/>
          <w:sz w:val="20"/>
          <w:szCs w:val="20"/>
          <w:lang w:val="hy-AM"/>
        </w:rPr>
        <w:t>հասցեով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գործող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կայքի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Calibri Light" w:hAnsi="Calibri Light" w:cs="Calibri Light"/>
          <w:sz w:val="20"/>
          <w:szCs w:val="20"/>
          <w:lang w:val="hy-AM"/>
        </w:rPr>
        <w:t>«</w:t>
      </w:r>
      <w:r w:rsidRPr="00E12FA1">
        <w:rPr>
          <w:rFonts w:ascii="Sylfaen" w:hAnsi="Sylfaen" w:cs="Sylfaen"/>
          <w:sz w:val="20"/>
          <w:szCs w:val="20"/>
          <w:lang w:val="hy-AM"/>
        </w:rPr>
        <w:t>Օրենսդրություն</w:t>
      </w:r>
      <w:r w:rsidRPr="00E12FA1">
        <w:rPr>
          <w:rFonts w:ascii="Calibri Light" w:hAnsi="Calibri Light" w:cs="Calibri Light"/>
          <w:sz w:val="20"/>
          <w:szCs w:val="20"/>
          <w:lang w:val="hy-AM"/>
        </w:rPr>
        <w:t>»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բաժնի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Calibri Light" w:hAnsi="Calibri Light" w:cs="Calibri Light"/>
          <w:sz w:val="20"/>
          <w:szCs w:val="20"/>
          <w:lang w:val="hy-AM"/>
        </w:rPr>
        <w:t>«</w:t>
      </w:r>
      <w:r w:rsidRPr="00E12FA1">
        <w:rPr>
          <w:rFonts w:ascii="Sylfaen" w:hAnsi="Sylfaen" w:cs="Sylfaen"/>
          <w:sz w:val="20"/>
          <w:szCs w:val="20"/>
          <w:lang w:val="hy-AM"/>
        </w:rPr>
        <w:t>Ֆինանսների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նախարարի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հրամաններ</w:t>
      </w:r>
      <w:r w:rsidRPr="00E12FA1">
        <w:rPr>
          <w:rFonts w:ascii="Calibri Light" w:hAnsi="Calibri Light" w:cs="Calibri Light"/>
          <w:sz w:val="20"/>
          <w:szCs w:val="20"/>
          <w:lang w:val="hy-AM"/>
        </w:rPr>
        <w:t>»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ենթաբաժնում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):  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3.2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համապատասխանում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պայմաններին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3.1 </w:t>
      </w:r>
      <w:r w:rsidRPr="00E12FA1">
        <w:rPr>
          <w:rFonts w:ascii="Sylfaen" w:hAnsi="Sylfaen" w:cs="Sylfaen"/>
          <w:sz w:val="20"/>
          <w:szCs w:val="20"/>
          <w:lang w:val="hy-AM"/>
        </w:rPr>
        <w:t>կետում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ստանալու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օրվան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հաշված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  <w:u w:val="single"/>
          <w:lang w:val="hy-AM"/>
        </w:rPr>
        <w:t xml:space="preserve">     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օրվա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ընթացքում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ստորագրում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armeps </w:t>
      </w:r>
      <w:r w:rsidRPr="00E12FA1">
        <w:rPr>
          <w:rFonts w:ascii="Sylfaen" w:hAnsi="Sylfaen" w:cs="Sylfaen"/>
          <w:sz w:val="20"/>
          <w:szCs w:val="20"/>
          <w:lang w:val="hy-AM"/>
        </w:rPr>
        <w:t>համակարգի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Կատարողին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տրամադրում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իր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հանձնման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sz w:val="20"/>
          <w:szCs w:val="20"/>
          <w:lang w:val="hy-AM"/>
        </w:rPr>
        <w:t>ընդունման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դրա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ստորագրման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հիմք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հանդիսացած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դրական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եզրակացությունը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: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3.3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համապատասխանում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պայմաններին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ապա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ստորագրում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հանձնման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ընդունման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արձանագրությունը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3.2 </w:t>
      </w:r>
      <w:r w:rsidRPr="00E12FA1">
        <w:rPr>
          <w:rFonts w:ascii="Sylfaen" w:hAnsi="Sylfaen" w:cs="Sylfaen"/>
          <w:sz w:val="20"/>
          <w:lang w:val="hy-AM"/>
        </w:rPr>
        <w:t>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գնումների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armeps </w:t>
      </w:r>
      <w:r w:rsidRPr="00E12FA1">
        <w:rPr>
          <w:rFonts w:ascii="Sylfaen" w:hAnsi="Sylfaen" w:cs="Sylfaen"/>
          <w:sz w:val="20"/>
          <w:szCs w:val="20"/>
          <w:lang w:val="hy-AM"/>
        </w:rPr>
        <w:t>համակարգի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վերադարձնում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հանձնման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ընդունման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արձանագրությունը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չստորագրման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հանդիսացած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բացասական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եզրակացությունը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կետի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կիրառման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ձեռնարկում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իրավիճակի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նկատմամբ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կիրառում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պատասխանատվության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միջոցներ։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3.4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3.2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մերժում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ապա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3.2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վերջնաժամկետին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հաջորդող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էլեկտրոնային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գնումների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համակարգի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տրամադրում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ստորագրված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հանձնման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ընդունման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</w:t>
      </w:r>
      <w:r w:rsidRPr="00E12FA1">
        <w:rPr>
          <w:rFonts w:asciiTheme="majorHAnsi" w:hAnsiTheme="majorHAnsi" w:cstheme="majorHAnsi"/>
          <w:sz w:val="20"/>
          <w:lang w:val="hy-AM"/>
        </w:rPr>
        <w:softHyphen/>
      </w:r>
      <w:r w:rsidRPr="00E12FA1">
        <w:rPr>
          <w:rFonts w:ascii="Sylfaen" w:hAnsi="Sylfaen" w:cs="Sylfaen"/>
          <w:sz w:val="20"/>
          <w:lang w:val="hy-AM"/>
        </w:rPr>
        <w:t>գրությունը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4. </w:t>
      </w:r>
      <w:r w:rsidRPr="00E12FA1">
        <w:rPr>
          <w:rFonts w:ascii="Sylfaen" w:hAnsi="Sylfaen" w:cs="Sylfaen"/>
          <w:b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ԳԻՆԸ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>4.1.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գինը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կազմում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______ (____</w:t>
      </w:r>
      <w:r w:rsidRPr="00E12FA1">
        <w:rPr>
          <w:rFonts w:ascii="Sylfaen" w:hAnsi="Sylfaen" w:cs="Sylfaen"/>
          <w:sz w:val="18"/>
          <w:szCs w:val="18"/>
          <w:u w:val="single"/>
          <w:lang w:val="hy-AM"/>
        </w:rPr>
        <w:t>տառերով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______________________________________ ) </w:t>
      </w:r>
      <w:r w:rsidRPr="00E12FA1">
        <w:rPr>
          <w:rFonts w:ascii="Sylfaen" w:hAnsi="Sylfaen" w:cs="Sylfaen"/>
          <w:sz w:val="20"/>
          <w:lang w:val="hy-AM"/>
        </w:rPr>
        <w:t>ՀՀ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ներառյալ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ԱԱՀ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ն</w:t>
      </w:r>
      <w:r w:rsidRPr="00E12FA1">
        <w:rPr>
          <w:rFonts w:asciiTheme="majorHAnsi" w:hAnsiTheme="majorHAnsi" w:cstheme="majorHAnsi"/>
          <w:sz w:val="20"/>
          <w:lang w:val="hy-AM"/>
        </w:rPr>
        <w:t>:</w:t>
      </w:r>
      <w:r w:rsidRPr="00E12FA1">
        <w:rPr>
          <w:rFonts w:asciiTheme="majorHAnsi" w:hAnsiTheme="majorHAnsi" w:cstheme="majorHAnsi"/>
          <w:sz w:val="20"/>
          <w:vertAlign w:val="superscript"/>
          <w:lang w:val="hy-AM"/>
        </w:rPr>
        <w:t>19</w:t>
      </w:r>
      <w:r w:rsidRPr="00E12FA1">
        <w:rPr>
          <w:rStyle w:val="af5"/>
          <w:rFonts w:asciiTheme="majorHAnsi" w:hAnsiTheme="majorHAnsi" w:cstheme="majorHAnsi"/>
          <w:color w:val="FFFFFF"/>
          <w:sz w:val="20"/>
          <w:lang w:val="hy-AM"/>
        </w:rPr>
        <w:footnoteReference w:id="4"/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Գինը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ներառում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իրականացվող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բոլոր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ծախսերը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հարկերը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տուրքերը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ՀՀ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օրենդրությամբ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վճարները։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գինը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կայուն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իրավունք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չունի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ավելացնելու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նվազեցնելու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գինը։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4.2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դիմաց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ՀՀ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դրամով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անկանխիկ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դրամական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հաշվարկային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փոխանցելու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միջոցով։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Դրամական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փոխանցումը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հանձման</w:t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ընդունման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արձանագրության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ժամանակացույցով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հավելված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2)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չափերով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ամիսներին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արձանագրությունը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կազմվում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տվյալ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ամսվա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20-</w:t>
      </w:r>
      <w:r w:rsidRPr="00E12FA1">
        <w:rPr>
          <w:rFonts w:ascii="Sylfaen" w:hAnsi="Sylfaen" w:cs="Sylfaen"/>
          <w:sz w:val="20"/>
          <w:lang w:val="hy-AM"/>
        </w:rPr>
        <w:t>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հետո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ամսում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ժամանակացույցով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ֆինանսական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ապա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վճարումն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իրականացվում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30 </w:t>
      </w:r>
      <w:r w:rsidRPr="00E12FA1">
        <w:rPr>
          <w:rFonts w:ascii="Sylfaen" w:hAnsi="Sylfaen" w:cs="Sylfaen"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օրվա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ընթացքում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բայց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ոչ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ուշ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քան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տվյալ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տարվա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դեկտեմբերի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30-</w:t>
      </w:r>
      <w:r w:rsidRPr="00E12FA1">
        <w:rPr>
          <w:rFonts w:ascii="Sylfaen" w:hAnsi="Sylfaen" w:cs="Sylfaen"/>
          <w:sz w:val="20"/>
          <w:lang w:val="hy-AM"/>
        </w:rPr>
        <w:t>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5. </w:t>
      </w:r>
      <w:r w:rsidRPr="00E12FA1">
        <w:rPr>
          <w:rFonts w:ascii="Sylfaen" w:hAnsi="Sylfaen" w:cs="Sylfaen"/>
          <w:b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5.1 </w:t>
      </w:r>
      <w:r w:rsidRPr="00E12FA1">
        <w:rPr>
          <w:rFonts w:ascii="Sylfaen" w:hAnsi="Sylfaen" w:cs="Sylfaen"/>
          <w:sz w:val="20"/>
          <w:lang w:val="hy-AM"/>
        </w:rPr>
        <w:t>Կատարողը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պատասխանատվություն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պահպանման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համար։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5.2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1 </w:t>
      </w:r>
      <w:r w:rsidRPr="00E12FA1">
        <w:rPr>
          <w:rFonts w:ascii="Sylfaen" w:hAnsi="Sylfaen" w:cs="Sylfaen"/>
          <w:sz w:val="20"/>
          <w:lang w:val="hy-AM"/>
        </w:rPr>
        <w:t>հավելվածում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տեխնիկական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բնութագրին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չհամապատասխանող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յուրաքանչյուր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գանձվում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տուգանք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4.1 </w:t>
      </w:r>
      <w:r w:rsidRPr="00E12FA1">
        <w:rPr>
          <w:rFonts w:ascii="Sylfaen" w:hAnsi="Sylfaen" w:cs="Sylfaen"/>
          <w:sz w:val="20"/>
          <w:lang w:val="hy-AM"/>
        </w:rPr>
        <w:t>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0,5 (</w:t>
      </w:r>
      <w:r w:rsidRPr="00E12FA1">
        <w:rPr>
          <w:rFonts w:ascii="Sylfaen" w:hAnsi="Sylfaen" w:cs="Sylfaen"/>
          <w:sz w:val="20"/>
          <w:lang w:val="hy-AM"/>
        </w:rPr>
        <w:t>զրո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ամբողջ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հինգ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տասնորդական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տոկոսի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չափով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</w:t>
      </w:r>
      <w:r w:rsidRPr="00E12FA1">
        <w:rPr>
          <w:rFonts w:ascii="Sylfaen" w:hAnsi="Sylfaen" w:cs="Sylfaen"/>
          <w:sz w:val="20"/>
          <w:lang w:val="hy-AM"/>
        </w:rPr>
        <w:t>Ընդ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տուգանքը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հաշվարկվում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սակայն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չընդունվելու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:  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5.3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խախտելու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յուրաքանչյուր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ուշացված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օրվա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գանձվում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տույժ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սակայն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չկատարված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գնի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0,05 (</w:t>
      </w:r>
      <w:r w:rsidRPr="00E12FA1">
        <w:rPr>
          <w:rFonts w:ascii="Sylfaen" w:hAnsi="Sylfaen" w:cs="Sylfaen"/>
          <w:sz w:val="20"/>
          <w:lang w:val="hy-AM"/>
        </w:rPr>
        <w:t>զրո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ամբողջ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հինգ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հարյուրերրորդական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տոկոսի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չափով։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5.4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5.2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5.3 </w:t>
      </w:r>
      <w:r w:rsidRPr="00E12FA1">
        <w:rPr>
          <w:rFonts w:ascii="Sylfaen" w:hAnsi="Sylfaen" w:cs="Sylfaen"/>
          <w:sz w:val="20"/>
          <w:lang w:val="hy-AM"/>
        </w:rPr>
        <w:t>կետերով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տուգանքը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տույժը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հաշվարկվում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հաշվանցվում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հետ։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5.4.1 </w:t>
      </w:r>
      <w:r w:rsidRPr="00E12FA1">
        <w:rPr>
          <w:rFonts w:ascii="Sylfaen" w:hAnsi="Sylfaen" w:cs="Sylfaen"/>
          <w:b/>
          <w:sz w:val="20"/>
          <w:lang w:val="hy-AM"/>
        </w:rPr>
        <w:t>Շինարարական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ընթացքում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նախագծային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շեղումներ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առաջանալու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նախագծողը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պատվիրատուին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վճարում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տուգանք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` </w:t>
      </w:r>
      <w:r w:rsidRPr="00E12FA1">
        <w:rPr>
          <w:rFonts w:ascii="Sylfaen" w:hAnsi="Sylfaen" w:cs="Sylfaen"/>
          <w:b/>
          <w:sz w:val="20"/>
          <w:lang w:val="hy-AM"/>
        </w:rPr>
        <w:t>յուրաքանչյուր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արձանագրված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շեղման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հետևանքով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առաջացած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կորստի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չափով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: </w:t>
      </w:r>
      <w:r w:rsidRPr="00E12FA1">
        <w:rPr>
          <w:rFonts w:ascii="Sylfaen" w:hAnsi="Sylfaen" w:cs="Sylfaen"/>
          <w:b/>
          <w:sz w:val="20"/>
          <w:lang w:val="hy-AM"/>
        </w:rPr>
        <w:t>Ընդ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որում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>`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="Sylfaen" w:hAnsi="Sylfaen" w:cs="Sylfaen"/>
          <w:b/>
          <w:sz w:val="20"/>
          <w:lang w:val="hy-AM"/>
        </w:rPr>
        <w:lastRenderedPageBreak/>
        <w:t>ա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. </w:t>
      </w:r>
      <w:r w:rsidRPr="00E12FA1">
        <w:rPr>
          <w:rFonts w:ascii="Sylfaen" w:hAnsi="Sylfaen" w:cs="Sylfaen"/>
          <w:b/>
          <w:sz w:val="20"/>
          <w:lang w:val="hy-AM"/>
        </w:rPr>
        <w:t>շեղում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համարվում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ընթացքում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սկզբնական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նախագծի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տասը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տոկոսը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գերազանցող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լրացուցիչ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ծավալի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հայտ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գալը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տուգանքի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չափը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հավասար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լրացուցիչ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ծավալի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արժեքի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քսանհինգ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տոկոսին</w:t>
      </w:r>
      <w:r w:rsidRPr="00E12FA1">
        <w:rPr>
          <w:rFonts w:asciiTheme="majorHAnsi" w:hAnsiTheme="majorHAnsi" w:cstheme="majorHAnsi"/>
          <w:b/>
          <w:sz w:val="20"/>
          <w:lang w:val="hy-AM"/>
        </w:rPr>
        <w:t>,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="Sylfaen" w:hAnsi="Sylfaen" w:cs="Sylfaen"/>
          <w:b/>
          <w:sz w:val="20"/>
          <w:lang w:val="hy-AM"/>
        </w:rPr>
        <w:t>բ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. </w:t>
      </w:r>
      <w:r w:rsidRPr="00E12FA1">
        <w:rPr>
          <w:rFonts w:ascii="Sylfaen" w:hAnsi="Sylfaen" w:cs="Sylfaen"/>
          <w:b/>
          <w:sz w:val="20"/>
          <w:lang w:val="hy-AM"/>
        </w:rPr>
        <w:t>կորուստ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են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համարվում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նախագծային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այնպիսի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շեղումները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lang w:val="hy-AM"/>
        </w:rPr>
        <w:t>որոնք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հանգեցնում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են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փաստացի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փոփոխմանը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(</w:t>
      </w:r>
      <w:r w:rsidRPr="00E12FA1">
        <w:rPr>
          <w:rFonts w:ascii="Sylfaen" w:hAnsi="Sylfaen" w:cs="Sylfaen"/>
          <w:b/>
          <w:sz w:val="20"/>
          <w:lang w:val="hy-AM"/>
        </w:rPr>
        <w:t>քանդման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lang w:val="hy-AM"/>
        </w:rPr>
        <w:t>վերակառուցման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և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այլն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) </w:t>
      </w:r>
      <w:r w:rsidRPr="00E12FA1">
        <w:rPr>
          <w:rFonts w:ascii="Sylfaen" w:hAnsi="Sylfaen" w:cs="Sylfaen"/>
          <w:b/>
          <w:sz w:val="20"/>
          <w:lang w:val="hy-AM"/>
        </w:rPr>
        <w:t>և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լրացուցիչ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կատարմանը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, </w:t>
      </w:r>
      <w:r w:rsidRPr="00E12FA1">
        <w:rPr>
          <w:rFonts w:ascii="Sylfaen" w:hAnsi="Sylfaen" w:cs="Sylfaen"/>
          <w:b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տուգանքի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չափը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հավասար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է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կորստի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հանգեցրած՝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փաստացի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կատարված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աշխատանքների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արժեքի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հիսուն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տոկոսին</w:t>
      </w:r>
      <w:r w:rsidRPr="00E12FA1">
        <w:rPr>
          <w:rFonts w:asciiTheme="majorHAnsi" w:hAnsiTheme="majorHAnsi" w:cstheme="majorHAnsi"/>
          <w:b/>
          <w:sz w:val="20"/>
          <w:lang w:val="hy-AM"/>
        </w:rPr>
        <w:t>.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5.5 </w:t>
      </w:r>
      <w:r w:rsidRPr="00E12FA1">
        <w:rPr>
          <w:rFonts w:ascii="Sylfaen" w:hAnsi="Sylfaen" w:cs="Sylfaen"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4.2 </w:t>
      </w:r>
      <w:r w:rsidRPr="00E12FA1">
        <w:rPr>
          <w:rFonts w:ascii="Sylfaen" w:hAnsi="Sylfaen" w:cs="Sylfaen"/>
          <w:sz w:val="20"/>
          <w:lang w:val="hy-AM"/>
        </w:rPr>
        <w:t>կետով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խախտման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նկատմամբ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յուրաքանչյուր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ուշացված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օրվա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հաշվարկվում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տույժ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վճարման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սակայն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չվճարված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գումարի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0,05 (</w:t>
      </w:r>
      <w:r w:rsidRPr="00E12FA1">
        <w:rPr>
          <w:rFonts w:ascii="Sylfaen" w:hAnsi="Sylfaen" w:cs="Sylfaen"/>
          <w:sz w:val="20"/>
          <w:lang w:val="hy-AM"/>
        </w:rPr>
        <w:t>զրո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ամբողջ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հինգ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հարյուրերրորդական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տոկոսի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չափով։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5.6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իրենց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չկատարելու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ոչ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պատշաճ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պատասխանատվության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ենթարկվում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ՀՀ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օրենսդրությամբ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կարգով։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5.7 </w:t>
      </w:r>
      <w:r w:rsidRPr="00E12FA1">
        <w:rPr>
          <w:rFonts w:ascii="Sylfaen" w:hAnsi="Sylfaen" w:cs="Sylfaen"/>
          <w:sz w:val="20"/>
          <w:lang w:val="hy-AM"/>
        </w:rPr>
        <w:t>Տույժերի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տուգանքի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ազատում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իրենց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լրիվ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կատարելուց։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6. </w:t>
      </w:r>
      <w:r w:rsidRPr="00E12FA1">
        <w:rPr>
          <w:rFonts w:ascii="Sylfaen" w:hAnsi="Sylfaen" w:cs="Sylfaen"/>
          <w:b/>
          <w:sz w:val="20"/>
          <w:lang w:val="hy-AM"/>
        </w:rPr>
        <w:t>ԱՆՀԱՂԹԱՀԱՐԵԼԻ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ՈՒԺԻ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ԱԶԴԵՑՈՒԹՅՈՒՆ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Theme="majorHAnsi" w:hAnsiTheme="majorHAnsi" w:cstheme="majorHAnsi"/>
          <w:b/>
          <w:sz w:val="20"/>
          <w:lang w:val="hy-AM"/>
        </w:rPr>
        <w:t>(</w:t>
      </w:r>
      <w:r w:rsidRPr="00E12FA1">
        <w:rPr>
          <w:rFonts w:ascii="Sylfaen" w:hAnsi="Sylfaen" w:cs="Sylfaen"/>
          <w:b/>
          <w:sz w:val="20"/>
          <w:lang w:val="hy-AM"/>
        </w:rPr>
        <w:t>ՖՈՐՍ</w:t>
      </w:r>
      <w:r w:rsidRPr="00E12FA1">
        <w:rPr>
          <w:rFonts w:asciiTheme="majorHAnsi" w:hAnsiTheme="majorHAnsi" w:cstheme="majorHAnsi"/>
          <w:b/>
          <w:sz w:val="20"/>
          <w:lang w:val="hy-AM"/>
        </w:rPr>
        <w:t>-</w:t>
      </w:r>
      <w:r w:rsidRPr="00E12FA1">
        <w:rPr>
          <w:rFonts w:ascii="Sylfaen" w:hAnsi="Sylfaen" w:cs="Sylfaen"/>
          <w:b/>
          <w:sz w:val="20"/>
          <w:lang w:val="hy-AM"/>
        </w:rPr>
        <w:t>ՄԱԺՈՐ</w:t>
      </w:r>
      <w:r w:rsidRPr="00E12FA1">
        <w:rPr>
          <w:rFonts w:asciiTheme="majorHAnsi" w:hAnsiTheme="majorHAnsi" w:cstheme="majorHAnsi"/>
          <w:b/>
          <w:sz w:val="20"/>
          <w:lang w:val="hy-AM"/>
        </w:rPr>
        <w:t>)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վրա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Համաձայնագրերով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պարտավորություններն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ամբողջությամբ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մասնակիորեն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չկատարելու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ազատվում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պատասխանատվությունից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եղել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անհաղթահարելի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ուժի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ազդեցության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հետևանքով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ծագել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կնքելուց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հետո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չէին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կանխատեսել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կանխարգելել։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Այդպիսի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իրավիճակներ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երկրաշարժը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ջրհեղեղը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հրդեհը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պատերազմը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ռազմական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արտակարգ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դրություն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հայտարարելը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քաղաքական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հուզումները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գործադուլները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հաղորդակցության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դադարեցումը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պետական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մարմինների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ակտերը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այլն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որոնք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անհնարին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դարձնում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կատարումը։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արտակարգ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ուժի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ազդեցությունը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շարունակվում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3 (</w:t>
      </w:r>
      <w:r w:rsidRPr="00E12FA1">
        <w:rPr>
          <w:rFonts w:ascii="Sylfaen" w:hAnsi="Sylfaen" w:cs="Sylfaen"/>
          <w:sz w:val="20"/>
          <w:lang w:val="hy-AM"/>
        </w:rPr>
        <w:t>երեք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ամսից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ավելի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ապա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յուրաքանչյուրն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իրավունք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լուծել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նախապես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տեղյակ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պահելով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մյուս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կողմին։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b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7. </w:t>
      </w:r>
      <w:r w:rsidRPr="00E12FA1">
        <w:rPr>
          <w:rFonts w:ascii="Sylfaen" w:hAnsi="Sylfaen" w:cs="Sylfaen"/>
          <w:b/>
          <w:sz w:val="20"/>
          <w:lang w:val="hy-AM"/>
        </w:rPr>
        <w:t>ԱՅԼ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hy-AM"/>
        </w:rPr>
        <w:t>ՊԱՅՄԱՆՆԵՐ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7.1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ուժի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մտնում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ստորագրման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ստանձնած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ողջ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ծավալով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կատարումը։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7.2 </w:t>
      </w:r>
      <w:r w:rsidRPr="00E12FA1">
        <w:rPr>
          <w:rFonts w:ascii="Sylfaen" w:hAnsi="Sylfaen" w:cs="Sylfaen"/>
          <w:sz w:val="20"/>
          <w:lang w:val="hy-AM"/>
        </w:rPr>
        <w:t>Պայմանագրից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ծագած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կողմի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վճարային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դադարել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ծագած՝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հակընդդեմ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հաշվանցով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առանց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գրավոր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կնիքով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հաստատված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համաձայնության։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ծագած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իրավունքը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փոխանցվել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անձի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առանց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պարտապան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գրավոր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համաձայնության։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</w:p>
    <w:p w:rsidR="00975F94" w:rsidRPr="00E12FA1" w:rsidRDefault="00975F94" w:rsidP="00975F94">
      <w:pPr>
        <w:tabs>
          <w:tab w:val="left" w:pos="720"/>
        </w:tabs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ab/>
        <w:t xml:space="preserve">7.3 </w:t>
      </w:r>
      <w:r w:rsidRPr="00E12FA1">
        <w:rPr>
          <w:rFonts w:ascii="Sylfaen" w:hAnsi="Sylfaen" w:cs="Sylfaen"/>
          <w:sz w:val="20"/>
          <w:lang w:val="hy-AM"/>
        </w:rPr>
        <w:t>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երբ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օրենքով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նախատեսված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կարգով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նկատմամբ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հսկողության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վերահսկողության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բողոքների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քննության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արձանագրվում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գործընթացում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Կատարողը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ներկայացրել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կեղծ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փաստաթղթեր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տեղեկություններ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տվյալներ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),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վերջինիս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ընտրված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մասնակից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ճանաչելու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որոշումը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համապատասխանում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Հայաստանի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օրենսդրությանը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ապա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հիմքերն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գալուց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հետո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միակողմանիորեն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լուծում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արձանագրված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խախտումները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կնքումը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հայտնի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լինելու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գնումների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Հայաստանի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օրենսդրության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հիմք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կհանդիսանային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չկնքելու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Պատվիրատուն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միակողմանի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լուծման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հետևանքով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առաջացող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վնասների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թողնված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օգուտի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ռիսկը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վերջինս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Հայաստանի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օրենքով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կարգով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փոխհատուցել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մեղքով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կրած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վնասներն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ծավալով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լուծվել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է։</w:t>
      </w: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7.4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կապված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վեճերը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ենթակա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քննության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Հայաստանի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դատարաններում։</w:t>
      </w:r>
    </w:p>
    <w:p w:rsidR="00975F94" w:rsidRPr="00E12FA1" w:rsidRDefault="00975F94" w:rsidP="00975F94">
      <w:pPr>
        <w:ind w:firstLine="709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7.5 </w:t>
      </w:r>
      <w:r w:rsidRPr="00E12FA1">
        <w:rPr>
          <w:rFonts w:ascii="Sylfaen" w:hAnsi="Sylfaen" w:cs="Sylfaen"/>
          <w:sz w:val="20"/>
          <w:lang w:val="hy-AM"/>
        </w:rPr>
        <w:t>Պայմանագրում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փոփոխություններ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լրացումներ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միայն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փոխադարձ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համաձայնությամբ՝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համաձայնագիր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կհանդիսանա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անբաժանելի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մասը։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ab/>
      </w:r>
      <w:r w:rsidRPr="00E12FA1">
        <w:rPr>
          <w:rFonts w:ascii="Sylfaen" w:hAnsi="Sylfaen" w:cs="Sylfaen"/>
          <w:sz w:val="20"/>
          <w:lang w:val="hy-AM"/>
        </w:rPr>
        <w:t>Արգելվում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իսկ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եթե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գինը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գործոնային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ապա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նաև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հաջորդող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յուրաքանչյուր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տարիներին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համաձայնագրում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այնպիսի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փոփոխություններ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որոնք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հանգեցնում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գնվող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ծավալների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ձեռք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բերվող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միավորի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արհեստական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փոփոխման։</w:t>
      </w: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անկախ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գործոնների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ազդեցությամբ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փոփոխման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յուրաքանչյուր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սահմանում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Հայաստանի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կառավարությունը։</w:t>
      </w: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pt-BR"/>
        </w:rPr>
        <w:t xml:space="preserve">7.6 </w:t>
      </w:r>
      <w:r w:rsidRPr="00E12FA1">
        <w:rPr>
          <w:rFonts w:ascii="Sylfaen" w:hAnsi="Sylfaen" w:cs="Sylfaen"/>
          <w:sz w:val="20"/>
          <w:lang w:val="pt-BR"/>
        </w:rPr>
        <w:t>Եթե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պայմանագիրն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 </w:t>
      </w:r>
      <w:r w:rsidRPr="00E12FA1">
        <w:rPr>
          <w:rFonts w:ascii="Sylfaen" w:hAnsi="Sylfaen" w:cs="Sylfaen"/>
          <w:sz w:val="20"/>
          <w:lang w:val="pt-BR"/>
        </w:rPr>
        <w:t>իրականացվ</w:t>
      </w:r>
      <w:r w:rsidRPr="00E12FA1">
        <w:rPr>
          <w:rFonts w:ascii="Sylfaen" w:hAnsi="Sylfaen" w:cs="Sylfaen"/>
          <w:sz w:val="20"/>
          <w:lang w:val="hy-AM"/>
        </w:rPr>
        <w:t>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ենթակապալի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պայմանագիր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կնքելու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միջոցով</w:t>
      </w:r>
      <w:r w:rsidRPr="00E12FA1">
        <w:rPr>
          <w:rFonts w:asciiTheme="majorHAnsi" w:hAnsiTheme="majorHAnsi" w:cstheme="majorHAnsi"/>
          <w:sz w:val="20"/>
          <w:lang w:val="pt-BR"/>
        </w:rPr>
        <w:t>.</w:t>
      </w: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lang w:val="pt-BR"/>
        </w:rPr>
      </w:pPr>
      <w:r w:rsidRPr="00E12FA1">
        <w:rPr>
          <w:rFonts w:asciiTheme="majorHAnsi" w:hAnsiTheme="majorHAnsi" w:cstheme="majorHAnsi"/>
          <w:sz w:val="20"/>
          <w:lang w:val="hy-AM"/>
        </w:rPr>
        <w:t>1)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պատասխանատվություն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է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կրում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ենթակապալառուի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պարտավորությունների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չկատարման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կամ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ոչ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պատշաճ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կատարման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համար</w:t>
      </w:r>
      <w:r w:rsidRPr="00E12FA1">
        <w:rPr>
          <w:rFonts w:asciiTheme="majorHAnsi" w:hAnsiTheme="majorHAnsi" w:cstheme="majorHAnsi"/>
          <w:sz w:val="20"/>
          <w:lang w:val="pt-BR"/>
        </w:rPr>
        <w:t>.</w:t>
      </w: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lang w:val="pt-BR"/>
        </w:rPr>
      </w:pPr>
      <w:r w:rsidRPr="00E12FA1">
        <w:rPr>
          <w:rFonts w:asciiTheme="majorHAnsi" w:hAnsiTheme="majorHAnsi" w:cstheme="majorHAnsi"/>
          <w:sz w:val="20"/>
          <w:lang w:val="pt-BR"/>
        </w:rPr>
        <w:t xml:space="preserve">2) </w:t>
      </w:r>
      <w:r w:rsidRPr="00E12FA1">
        <w:rPr>
          <w:rFonts w:ascii="Sylfaen" w:hAnsi="Sylfaen" w:cs="Sylfaen"/>
          <w:sz w:val="20"/>
          <w:lang w:val="pt-BR"/>
        </w:rPr>
        <w:t>պայմանագրի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կատարման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ընթացքում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ենթակապալառուի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փոփոխման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դեպքում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</w:t>
      </w:r>
      <w:r w:rsidRPr="00E12FA1">
        <w:rPr>
          <w:rFonts w:ascii="Sylfaen" w:hAnsi="Sylfaen" w:cs="Sylfaen"/>
          <w:sz w:val="20"/>
          <w:lang w:val="pt-BR"/>
        </w:rPr>
        <w:t>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գրավոր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տեղեկացնում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է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</w:t>
      </w:r>
      <w:r w:rsidRPr="00E12FA1">
        <w:rPr>
          <w:rFonts w:ascii="Sylfaen" w:hAnsi="Sylfaen" w:cs="Sylfaen"/>
          <w:sz w:val="20"/>
          <w:lang w:val="pt-BR"/>
        </w:rPr>
        <w:t>ատվիրատուին՝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տրամադրելով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ենթակապալի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պայմանագրի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պատճենը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և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դրա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կողմ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հանդիսացող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անձի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տվյալները՝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փոփոխությունը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կատարվելու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օրվանից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հինգ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աշխատանքային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օրվա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ընթացքում</w:t>
      </w:r>
      <w:r w:rsidRPr="00E12FA1">
        <w:rPr>
          <w:rFonts w:asciiTheme="majorHAnsi" w:hAnsiTheme="majorHAnsi" w:cstheme="majorHAnsi"/>
          <w:sz w:val="20"/>
          <w:lang w:val="pt-BR"/>
        </w:rPr>
        <w:t>:</w:t>
      </w:r>
      <w:r w:rsidRPr="00E12FA1">
        <w:rPr>
          <w:rFonts w:asciiTheme="majorHAnsi" w:hAnsiTheme="majorHAnsi" w:cstheme="majorHAnsi"/>
          <w:sz w:val="20"/>
          <w:vertAlign w:val="superscript"/>
          <w:lang w:val="pt-BR"/>
        </w:rPr>
        <w:t>23</w:t>
      </w:r>
      <w:r w:rsidRPr="00E12FA1">
        <w:rPr>
          <w:rStyle w:val="af5"/>
          <w:rFonts w:asciiTheme="majorHAnsi" w:hAnsiTheme="majorHAnsi" w:cstheme="majorHAnsi"/>
          <w:color w:val="FFFFFF"/>
          <w:sz w:val="20"/>
          <w:lang w:val="pt-BR"/>
        </w:rPr>
        <w:footnoteReference w:id="5"/>
      </w: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lang w:val="pt-BR"/>
        </w:rPr>
      </w:pPr>
      <w:r w:rsidRPr="00E12FA1">
        <w:rPr>
          <w:rFonts w:asciiTheme="majorHAnsi" w:hAnsiTheme="majorHAnsi" w:cstheme="majorHAnsi"/>
          <w:sz w:val="20"/>
          <w:lang w:val="pt-BR"/>
        </w:rPr>
        <w:lastRenderedPageBreak/>
        <w:t xml:space="preserve">7.7 </w:t>
      </w:r>
      <w:r w:rsidRPr="00E12FA1">
        <w:rPr>
          <w:rFonts w:ascii="Sylfaen" w:hAnsi="Sylfaen" w:cs="Sylfaen"/>
          <w:sz w:val="20"/>
          <w:lang w:val="pt-BR"/>
        </w:rPr>
        <w:t>Եթե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պայմանագիրն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 </w:t>
      </w:r>
      <w:r w:rsidRPr="00E12FA1">
        <w:rPr>
          <w:rFonts w:ascii="Sylfaen" w:hAnsi="Sylfaen" w:cs="Sylfaen"/>
          <w:sz w:val="20"/>
          <w:lang w:val="pt-BR"/>
        </w:rPr>
        <w:t>իրականացվ</w:t>
      </w:r>
      <w:r w:rsidRPr="00E12FA1">
        <w:rPr>
          <w:rFonts w:ascii="Sylfaen" w:hAnsi="Sylfaen" w:cs="Sylfaen"/>
          <w:sz w:val="20"/>
          <w:lang w:val="hy-AM"/>
        </w:rPr>
        <w:t>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համատեղ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գործունեության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(</w:t>
      </w:r>
      <w:r w:rsidRPr="00E12FA1">
        <w:rPr>
          <w:rFonts w:ascii="Sylfaen" w:hAnsi="Sylfaen" w:cs="Sylfaen"/>
          <w:sz w:val="20"/>
          <w:lang w:val="pt-BR"/>
        </w:rPr>
        <w:t>կոնսորցիումի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) </w:t>
      </w:r>
      <w:r w:rsidRPr="00E12FA1">
        <w:rPr>
          <w:rFonts w:ascii="Sylfaen" w:hAnsi="Sylfaen" w:cs="Sylfaen"/>
          <w:sz w:val="20"/>
          <w:lang w:val="pt-BR"/>
        </w:rPr>
        <w:t>պայմանագիր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կնքելու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միջոցով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  <w:lang w:val="pt-BR"/>
        </w:rPr>
        <w:t>ապա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այդ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պայմանագրի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մասնակիցները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կրում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են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համատեղ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և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համապարտ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պատասխանատվություն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: </w:t>
      </w:r>
      <w:r w:rsidRPr="00E12FA1">
        <w:rPr>
          <w:rFonts w:ascii="Sylfaen" w:hAnsi="Sylfaen" w:cs="Sylfaen"/>
          <w:sz w:val="20"/>
          <w:lang w:val="pt-BR"/>
        </w:rPr>
        <w:t>Ընդ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որում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  <w:lang w:val="pt-BR"/>
        </w:rPr>
        <w:t>կոնսորցիումի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անդամի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կոնսորցիումից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դուրս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գալու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դեպքում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պայմանագիրը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միակողմանիորեն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լուծվում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է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և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կոնսորցիումի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անդամների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նկատմամբ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կիրառվում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են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պայմանագրով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նախատեսված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պատասխանատվության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միջոցները</w:t>
      </w:r>
      <w:r w:rsidRPr="00E12FA1">
        <w:rPr>
          <w:rFonts w:asciiTheme="majorHAnsi" w:hAnsiTheme="majorHAnsi" w:cstheme="majorHAnsi"/>
          <w:sz w:val="20"/>
          <w:lang w:val="pt-BR"/>
        </w:rPr>
        <w:t>:</w:t>
      </w:r>
      <w:r w:rsidRPr="00E12FA1">
        <w:rPr>
          <w:rFonts w:asciiTheme="majorHAnsi" w:hAnsiTheme="majorHAnsi" w:cstheme="majorHAnsi"/>
          <w:sz w:val="20"/>
          <w:vertAlign w:val="superscript"/>
          <w:lang w:val="pt-BR"/>
        </w:rPr>
        <w:t>24</w:t>
      </w:r>
      <w:r w:rsidRPr="00E12FA1">
        <w:rPr>
          <w:rStyle w:val="af5"/>
          <w:rFonts w:asciiTheme="majorHAnsi" w:hAnsiTheme="majorHAnsi" w:cstheme="majorHAnsi"/>
          <w:color w:val="FFFFFF"/>
          <w:sz w:val="20"/>
          <w:lang w:val="pt-BR"/>
        </w:rPr>
        <w:footnoteReference w:id="6"/>
      </w: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lang w:val="pt-BR"/>
        </w:rPr>
      </w:pPr>
      <w:r w:rsidRPr="00E12FA1">
        <w:rPr>
          <w:rFonts w:asciiTheme="majorHAnsi" w:hAnsiTheme="majorHAnsi" w:cstheme="majorHAnsi"/>
          <w:sz w:val="20"/>
          <w:lang w:val="pt-BR"/>
        </w:rPr>
        <w:t xml:space="preserve">7.8 </w:t>
      </w:r>
      <w:r w:rsidRPr="00E12FA1">
        <w:rPr>
          <w:rFonts w:ascii="Sylfaen" w:hAnsi="Sylfaen" w:cs="Sylfaen"/>
          <w:sz w:val="20"/>
          <w:lang w:val="hy-AM"/>
        </w:rPr>
        <w:t>Աշխատանքի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երկարաձգվել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լրանալը</w:t>
      </w:r>
      <w:r w:rsidRPr="00E12FA1">
        <w:rPr>
          <w:rFonts w:asciiTheme="majorHAnsi" w:hAnsiTheme="majorHAnsi" w:cstheme="majorHAnsi"/>
          <w:sz w:val="20"/>
          <w:lang w:val="pt-BR"/>
        </w:rPr>
        <w:t>`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առաջարկության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առկայության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պայմանով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մոտ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վերացել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</w:rPr>
        <w:t>աշխատանք</w:t>
      </w:r>
      <w:r w:rsidRPr="00E12FA1">
        <w:rPr>
          <w:rFonts w:ascii="Sylfaen" w:hAnsi="Sylfaen" w:cs="Sylfaen"/>
          <w:sz w:val="20"/>
          <w:lang w:val="hy-AM"/>
        </w:rPr>
        <w:t>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օգտագործման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պահանջը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</w:rPr>
        <w:t>իսկ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Կատարողի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առաջարկությունը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ներկայացվել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է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ոչ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ուշ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</w:rPr>
        <w:t>քան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պայմանագրով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սկզբանե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աշխատանքների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կատարման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համար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սահմանված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ժամկետը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լրանալուց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առնվազն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5 </w:t>
      </w:r>
      <w:r w:rsidRPr="00E12FA1">
        <w:rPr>
          <w:rFonts w:ascii="Sylfaen" w:hAnsi="Sylfaen" w:cs="Sylfaen"/>
          <w:sz w:val="20"/>
        </w:rPr>
        <w:t>օրացուցային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օր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առաջ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: </w:t>
      </w:r>
      <w:r w:rsidRPr="00E12FA1">
        <w:rPr>
          <w:rFonts w:ascii="Sylfaen" w:hAnsi="Sylfaen" w:cs="Sylfaen"/>
          <w:sz w:val="20"/>
          <w:lang w:val="pt-BR"/>
        </w:rPr>
        <w:t>Ընդ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որում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սույն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կետով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սահմանված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դեպքում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ա</w:t>
      </w:r>
      <w:r w:rsidRPr="00E12FA1">
        <w:rPr>
          <w:rFonts w:ascii="Sylfaen" w:hAnsi="Sylfaen" w:cs="Sylfaen"/>
          <w:sz w:val="20"/>
          <w:lang w:val="hy-AM"/>
        </w:rPr>
        <w:t>շխատանքի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ժամկետը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երկարաձգվել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</w:rPr>
        <w:t>մեկ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</w:rPr>
        <w:t>անգամ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մինչև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30 </w:t>
      </w:r>
      <w:r w:rsidRPr="00E12FA1">
        <w:rPr>
          <w:rFonts w:ascii="Sylfaen" w:hAnsi="Sylfaen" w:cs="Sylfaen"/>
          <w:sz w:val="20"/>
        </w:rPr>
        <w:t>օրացուցային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օրով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, </w:t>
      </w:r>
      <w:r w:rsidRPr="00E12FA1">
        <w:rPr>
          <w:rFonts w:ascii="Sylfaen" w:hAnsi="Sylfaen" w:cs="Sylfaen"/>
          <w:sz w:val="20"/>
          <w:lang w:val="pt-BR"/>
        </w:rPr>
        <w:t>բայց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ոչ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ավել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քան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պայմանագրով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սահմանված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ժամկետն</w:t>
      </w:r>
      <w:r w:rsidRPr="00E12FA1">
        <w:rPr>
          <w:rFonts w:asciiTheme="majorHAnsi" w:hAnsiTheme="majorHAnsi" w:cstheme="majorHAnsi"/>
          <w:sz w:val="20"/>
          <w:lang w:val="pt-BR"/>
        </w:rPr>
        <w:t xml:space="preserve"> </w:t>
      </w:r>
      <w:r w:rsidRPr="00E12FA1">
        <w:rPr>
          <w:rFonts w:ascii="Sylfaen" w:hAnsi="Sylfaen" w:cs="Sylfaen"/>
          <w:sz w:val="20"/>
          <w:lang w:val="pt-BR"/>
        </w:rPr>
        <w:t>է</w:t>
      </w:r>
      <w:r w:rsidRPr="00E12FA1">
        <w:rPr>
          <w:rFonts w:asciiTheme="majorHAnsi" w:hAnsiTheme="majorHAnsi" w:cstheme="majorHAnsi"/>
          <w:sz w:val="20"/>
          <w:lang w:val="pt-BR"/>
        </w:rPr>
        <w:t>:</w:t>
      </w: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>7.</w:t>
      </w:r>
      <w:r w:rsidRPr="00E12FA1">
        <w:rPr>
          <w:rFonts w:asciiTheme="majorHAnsi" w:hAnsiTheme="majorHAnsi" w:cstheme="majorHAnsi"/>
          <w:sz w:val="20"/>
          <w:lang w:val="pt-BR"/>
        </w:rPr>
        <w:t>9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</w:rPr>
        <w:t>Պ</w:t>
      </w:r>
      <w:r w:rsidRPr="00E12FA1">
        <w:rPr>
          <w:rFonts w:ascii="Sylfaen" w:hAnsi="Sylfaen" w:cs="Sylfaen"/>
          <w:sz w:val="20"/>
          <w:lang w:val="hy-AM"/>
        </w:rPr>
        <w:t>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պատշաճ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պայմաններում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Կատարող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Պատվիրատու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օգուտները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(</w:t>
      </w:r>
      <w:r w:rsidRPr="00E12FA1">
        <w:rPr>
          <w:rFonts w:ascii="Sylfaen" w:hAnsi="Sylfaen" w:cs="Sylfaen"/>
          <w:sz w:val="20"/>
          <w:lang w:val="hy-AM"/>
        </w:rPr>
        <w:t>խնայողություններ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)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կրած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վնասները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տվյալ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օգուտը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կրած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վնասն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են։</w:t>
      </w:r>
    </w:p>
    <w:p w:rsidR="00975F94" w:rsidRPr="00E12FA1" w:rsidRDefault="00975F94" w:rsidP="00975F94">
      <w:pPr>
        <w:tabs>
          <w:tab w:val="left" w:pos="720"/>
        </w:tabs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ab/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lang w:val="hy-AM"/>
        </w:rPr>
        <w:t>երրորդ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անձանց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նկատմամբ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պարտավորությունները՝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ներառյալ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շրջանակում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գործարքները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դրանցից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բխող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դուրս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կարգավորման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դաշտից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ազդել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արդյունքն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ընդունելու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վրա։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գործարքների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դրանցից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բխող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պարտավորությունների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կատարման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կապված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հարաբերությունները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կարգավորվում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այդ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գործարքների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հետ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կապված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հարաբերությունները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կարգավորող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նորմերով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դրանց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պատասխանատու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Կատարողը։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u w:val="single"/>
          <w:lang w:val="nb-NO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7.10 </w:t>
      </w:r>
      <w:r w:rsidRPr="00E12FA1">
        <w:rPr>
          <w:rFonts w:ascii="Sylfaen" w:hAnsi="Sylfaen" w:cs="Sylfaen"/>
          <w:sz w:val="20"/>
          <w:lang w:val="hy-AM"/>
        </w:rPr>
        <w:t>Պ</w:t>
      </w:r>
      <w:r w:rsidRPr="00E12FA1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E12FA1">
        <w:rPr>
          <w:rFonts w:asciiTheme="majorHAnsi" w:hAnsiTheme="majorHAnsi" w:cstheme="majorHAnsi"/>
          <w:spacing w:val="-4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E12FA1">
        <w:rPr>
          <w:rFonts w:asciiTheme="majorHAnsi" w:hAnsiTheme="majorHAnsi" w:cstheme="majorHAnsi"/>
          <w:spacing w:val="-4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softHyphen/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softHyphen/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E12FA1" w:rsidDel="00591DE3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աշխատանքի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աշխատանքի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szCs w:val="20"/>
          <w:lang w:val="hy-AM" w:eastAsia="ru-RU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   7.11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Կատարողի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չկատա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softHyphen/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րելու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www.procurement.am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հասցեով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գործող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կայքի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Calibri Light" w:hAnsi="Calibri Light" w:cs="Calibri Light"/>
          <w:sz w:val="20"/>
          <w:szCs w:val="20"/>
          <w:lang w:val="hy-AM" w:eastAsia="ru-RU"/>
        </w:rPr>
        <w:t>«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 w:rsidRPr="00E12FA1">
        <w:rPr>
          <w:rFonts w:ascii="Calibri Light" w:hAnsi="Calibri Light" w:cs="Calibri Light"/>
          <w:sz w:val="20"/>
          <w:szCs w:val="20"/>
          <w:lang w:val="hy-AM" w:eastAsia="ru-RU"/>
        </w:rPr>
        <w:t>»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բաժնում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Կատարողը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կետով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օրվանից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: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օրը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այն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Կատարողի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Pr="00E12FA1">
        <w:rPr>
          <w:rFonts w:asciiTheme="majorHAnsi" w:hAnsiTheme="majorHAnsi" w:cstheme="majorHAnsi"/>
          <w:sz w:val="20"/>
          <w:szCs w:val="20"/>
          <w:lang w:val="hy-AM" w:eastAsia="ru-RU"/>
        </w:rPr>
        <w:t>: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7.12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կապակցությամբ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ծագած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վեճերը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լուծվում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բանակցությունների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միջոցով։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Համաձայնություն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ձեռք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չբերելու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դեպքում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վեճերը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լուծվում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ՀՀ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դատարաններում։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7.13 </w:t>
      </w:r>
      <w:r w:rsidRPr="00E12FA1">
        <w:rPr>
          <w:rFonts w:ascii="Sylfaen" w:hAnsi="Sylfaen" w:cs="Sylfaen"/>
          <w:sz w:val="20"/>
          <w:lang w:val="hy-AM"/>
        </w:rPr>
        <w:t>Պայմանագիրը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կազմված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Theme="majorHAnsi" w:hAnsiTheme="majorHAnsi" w:cstheme="majorHAnsi"/>
          <w:b/>
          <w:sz w:val="20"/>
          <w:lang w:val="hy-AM"/>
        </w:rPr>
        <w:t xml:space="preserve">____ </w:t>
      </w:r>
      <w:r w:rsidRPr="00E12FA1">
        <w:rPr>
          <w:rFonts w:ascii="Sylfaen" w:hAnsi="Sylfaen" w:cs="Sylfaen"/>
          <w:sz w:val="20"/>
          <w:lang w:val="hy-AM"/>
        </w:rPr>
        <w:t>էջից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կնքվում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երկու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օրինակից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որոնք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ունեն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հավասարազոր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իրավաբանական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ուժ։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1, N 2, N 3 </w:t>
      </w:r>
      <w:r w:rsidRPr="00E12FA1">
        <w:rPr>
          <w:rFonts w:ascii="Sylfaen" w:hAnsi="Sylfaen" w:cs="Sylfaen"/>
          <w:sz w:val="20"/>
          <w:lang w:val="hy-AM"/>
        </w:rPr>
        <w:t>և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3.1 </w:t>
      </w:r>
      <w:r w:rsidRPr="00E12FA1">
        <w:rPr>
          <w:rFonts w:ascii="Sylfaen" w:hAnsi="Sylfaen" w:cs="Sylfaen"/>
          <w:sz w:val="20"/>
          <w:lang w:val="hy-AM"/>
        </w:rPr>
        <w:t>հավելվածները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հանդիսանում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են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անբաժանելի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մասը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lang w:val="hy-AM"/>
        </w:rPr>
        <w:t>յուրաքանչյուր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կողմին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տրվում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մեկ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օրինակ։</w:t>
      </w:r>
    </w:p>
    <w:p w:rsidR="00975F94" w:rsidRPr="00E12FA1" w:rsidRDefault="00975F94" w:rsidP="00975F94">
      <w:pPr>
        <w:ind w:firstLine="567"/>
        <w:jc w:val="both"/>
        <w:rPr>
          <w:rFonts w:asciiTheme="majorHAnsi" w:hAnsiTheme="majorHAnsi" w:cstheme="majorHAnsi"/>
          <w:bCs/>
          <w:sz w:val="20"/>
          <w:lang w:val="hy-AM"/>
        </w:rPr>
      </w:pPr>
      <w:r w:rsidRPr="00E12FA1">
        <w:rPr>
          <w:rFonts w:asciiTheme="majorHAnsi" w:hAnsiTheme="majorHAnsi" w:cstheme="majorHAnsi"/>
          <w:sz w:val="20"/>
          <w:lang w:val="hy-AM"/>
        </w:rPr>
        <w:t xml:space="preserve">7.14 </w:t>
      </w:r>
      <w:r w:rsidRPr="00E12FA1">
        <w:rPr>
          <w:rFonts w:ascii="Sylfaen" w:hAnsi="Sylfaen" w:cs="Sylfaen"/>
          <w:sz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նկատմամբ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կիրառվում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Հայաստանի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Հանրապետության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իրավունքը։</w:t>
      </w:r>
    </w:p>
    <w:p w:rsidR="00975F94" w:rsidRPr="00E12FA1" w:rsidRDefault="00975F94" w:rsidP="00975F94">
      <w:pPr>
        <w:ind w:firstLine="720"/>
        <w:jc w:val="both"/>
        <w:rPr>
          <w:rFonts w:asciiTheme="majorHAnsi" w:hAnsiTheme="majorHAnsi" w:cstheme="majorHAnsi"/>
          <w:sz w:val="20"/>
          <w:lang w:val="hy-AM"/>
        </w:rPr>
      </w:pPr>
      <w:r w:rsidRPr="00E12FA1">
        <w:rPr>
          <w:rFonts w:asciiTheme="majorHAnsi" w:hAnsiTheme="majorHAnsi" w:cstheme="majorHAnsi"/>
          <w:b/>
          <w:sz w:val="20"/>
          <w:lang w:val="hy-AM"/>
        </w:rPr>
        <w:t>8.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b/>
          <w:sz w:val="20"/>
          <w:lang w:val="nb-NO"/>
        </w:rPr>
        <w:t>ԿՈՂՄԵՐԻ</w:t>
      </w:r>
      <w:r w:rsidRPr="00E12FA1">
        <w:rPr>
          <w:rFonts w:asciiTheme="majorHAnsi" w:hAnsiTheme="majorHAnsi" w:cstheme="majorHAnsi"/>
          <w:b/>
          <w:sz w:val="20"/>
          <w:lang w:val="nb-NO"/>
        </w:rPr>
        <w:t xml:space="preserve"> </w:t>
      </w:r>
      <w:r w:rsidRPr="00E12FA1">
        <w:rPr>
          <w:rFonts w:ascii="Sylfaen" w:hAnsi="Sylfaen" w:cs="Sylfaen"/>
          <w:b/>
          <w:sz w:val="20"/>
          <w:lang w:val="nb-NO"/>
        </w:rPr>
        <w:t>ՀԱՍՑԵՆԵՐԸ</w:t>
      </w:r>
      <w:r w:rsidRPr="00E12FA1">
        <w:rPr>
          <w:rFonts w:asciiTheme="majorHAnsi" w:hAnsiTheme="majorHAnsi" w:cstheme="majorHAnsi"/>
          <w:b/>
          <w:sz w:val="20"/>
          <w:lang w:val="nb-NO"/>
        </w:rPr>
        <w:t xml:space="preserve">, </w:t>
      </w:r>
      <w:r w:rsidRPr="00E12FA1">
        <w:rPr>
          <w:rFonts w:ascii="Sylfaen" w:hAnsi="Sylfaen" w:cs="Sylfaen"/>
          <w:b/>
          <w:sz w:val="20"/>
          <w:lang w:val="nb-NO"/>
        </w:rPr>
        <w:t>ԲԱՆԿԱՅԻՆ</w:t>
      </w:r>
      <w:r w:rsidRPr="00E12FA1">
        <w:rPr>
          <w:rFonts w:asciiTheme="majorHAnsi" w:hAnsiTheme="majorHAnsi" w:cstheme="majorHAnsi"/>
          <w:b/>
          <w:sz w:val="20"/>
          <w:lang w:val="nb-NO"/>
        </w:rPr>
        <w:t xml:space="preserve"> </w:t>
      </w:r>
      <w:r w:rsidRPr="00E12FA1">
        <w:rPr>
          <w:rFonts w:ascii="Sylfaen" w:hAnsi="Sylfaen" w:cs="Sylfaen"/>
          <w:b/>
          <w:sz w:val="20"/>
          <w:lang w:val="nb-NO"/>
        </w:rPr>
        <w:t>ՎԱՎԵՐԱՊԱՅՄԱՆՆԵՐԸ</w:t>
      </w:r>
      <w:r w:rsidRPr="00E12FA1">
        <w:rPr>
          <w:rFonts w:asciiTheme="majorHAnsi" w:hAnsiTheme="majorHAnsi" w:cstheme="majorHAnsi"/>
          <w:b/>
          <w:sz w:val="20"/>
          <w:lang w:val="nb-NO"/>
        </w:rPr>
        <w:t xml:space="preserve"> </w:t>
      </w:r>
      <w:r w:rsidRPr="00E12FA1">
        <w:rPr>
          <w:rFonts w:ascii="Sylfaen" w:hAnsi="Sylfaen" w:cs="Sylfaen"/>
          <w:b/>
          <w:sz w:val="20"/>
          <w:lang w:val="nb-NO"/>
        </w:rPr>
        <w:t>ԵՎ</w:t>
      </w:r>
      <w:r w:rsidRPr="00E12FA1">
        <w:rPr>
          <w:rFonts w:asciiTheme="majorHAnsi" w:hAnsiTheme="majorHAnsi" w:cstheme="majorHAnsi"/>
          <w:b/>
          <w:sz w:val="20"/>
          <w:lang w:val="nb-NO"/>
        </w:rPr>
        <w:t xml:space="preserve"> </w:t>
      </w:r>
      <w:r w:rsidRPr="00E12FA1">
        <w:rPr>
          <w:rFonts w:ascii="Sylfaen" w:hAnsi="Sylfaen" w:cs="Sylfaen"/>
          <w:b/>
          <w:sz w:val="20"/>
          <w:lang w:val="nb-NO"/>
        </w:rPr>
        <w:t>ՍՏՈՐԱԳՐՈՒԹՅՈՒՆՆԵՐԸ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975F94" w:rsidRPr="00E12FA1" w:rsidTr="00745493">
        <w:tc>
          <w:tcPr>
            <w:tcW w:w="4536" w:type="dxa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/>
                <w:sz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i/>
                <w:sz w:val="20"/>
                <w:lang w:val="hy-AM" w:eastAsia="zh-CN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Պ</w:t>
            </w:r>
            <w:r w:rsidRPr="00E12FA1">
              <w:rPr>
                <w:rFonts w:asciiTheme="majorHAnsi" w:hAnsiTheme="majorHAnsi" w:cs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E12FA1">
              <w:rPr>
                <w:rFonts w:asciiTheme="majorHAnsi" w:hAnsiTheme="majorHAnsi" w:cs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E12FA1">
              <w:rPr>
                <w:rFonts w:asciiTheme="majorHAnsi" w:hAnsiTheme="majorHAnsi" w:cs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Վ</w:t>
            </w:r>
            <w:r w:rsidRPr="00E12FA1">
              <w:rPr>
                <w:rFonts w:asciiTheme="majorHAnsi" w:hAnsiTheme="majorHAnsi" w:cs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Ի</w:t>
            </w:r>
            <w:r w:rsidRPr="00E12FA1">
              <w:rPr>
                <w:rFonts w:asciiTheme="majorHAnsi" w:hAnsiTheme="majorHAnsi" w:cs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Ր</w:t>
            </w:r>
            <w:r w:rsidRPr="00E12FA1">
              <w:rPr>
                <w:rFonts w:asciiTheme="majorHAnsi" w:hAnsiTheme="majorHAnsi" w:cs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E12FA1">
              <w:rPr>
                <w:rFonts w:asciiTheme="majorHAnsi" w:hAnsiTheme="majorHAnsi" w:cs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E12FA1">
              <w:rPr>
                <w:rFonts w:asciiTheme="majorHAnsi" w:hAnsiTheme="majorHAnsi" w:cs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ՈՒ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/>
                <w:b/>
                <w:sz w:val="20"/>
                <w:lang w:val="hy-AM"/>
              </w:rPr>
            </w:pP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Եղվարդի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համայնքապետարան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/>
                <w:b/>
                <w:sz w:val="20"/>
                <w:lang w:val="hy-AM"/>
              </w:rPr>
            </w:pP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ք</w:t>
            </w:r>
            <w:r w:rsidRPr="00E12FA1">
              <w:rPr>
                <w:rFonts w:ascii="MS Gothic" w:eastAsia="MS Gothic" w:hAnsi="MS Gothic" w:cs="MS Gothic" w:hint="eastAsia"/>
                <w:b/>
                <w:sz w:val="20"/>
                <w:lang w:val="hy-AM"/>
              </w:rPr>
              <w:t>․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Եղվարդ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,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Երևանյան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1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/>
                <w:b/>
                <w:sz w:val="20"/>
                <w:lang w:val="hy-AM"/>
              </w:rPr>
            </w:pP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ՀՀ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Ֆ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>/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Ն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գործառնական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վարչություն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/>
                <w:b/>
                <w:sz w:val="20"/>
                <w:lang w:val="hy-AM"/>
              </w:rPr>
            </w:pP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Հ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>/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հ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900112101135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/>
                <w:b/>
                <w:sz w:val="20"/>
                <w:lang w:val="hy-AM"/>
              </w:rPr>
            </w:pP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ՀՎՀՀ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03546128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/>
                <w:b/>
                <w:sz w:val="20"/>
                <w:lang w:val="hy-AM"/>
              </w:rPr>
            </w:pP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Համայնքի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ղեկավար՝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Ն</w:t>
            </w:r>
            <w:r w:rsidRPr="00E12FA1">
              <w:rPr>
                <w:rFonts w:ascii="MS Gothic" w:eastAsia="MS Gothic" w:hAnsi="MS Gothic" w:cs="MS Gothic" w:hint="eastAsia"/>
                <w:b/>
                <w:sz w:val="20"/>
                <w:lang w:val="hy-AM"/>
              </w:rPr>
              <w:t>․</w:t>
            </w:r>
            <w:r w:rsidRPr="00E12FA1">
              <w:rPr>
                <w:rFonts w:asciiTheme="majorHAnsi" w:hAnsiTheme="majorHAnsi"/>
                <w:b/>
                <w:sz w:val="20"/>
                <w:lang w:val="hy-AM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hy-AM"/>
              </w:rPr>
              <w:t>Սարգսյան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lang w:val="hy-AM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lang w:val="hy-AM"/>
              </w:rPr>
            </w:pPr>
            <w:r w:rsidRPr="00E12FA1">
              <w:rPr>
                <w:rFonts w:asciiTheme="majorHAnsi" w:hAnsiTheme="majorHAnsi" w:cstheme="majorHAnsi"/>
                <w:sz w:val="20"/>
                <w:lang w:val="hy-AM"/>
              </w:rPr>
              <w:t xml:space="preserve">           --------------------------------------------</w:t>
            </w:r>
          </w:p>
          <w:p w:rsidR="00975F94" w:rsidRPr="00E12FA1" w:rsidRDefault="00975F94" w:rsidP="000318F5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E12FA1">
              <w:rPr>
                <w:rFonts w:asciiTheme="majorHAnsi" w:hAnsiTheme="majorHAnsi" w:cstheme="majorHAnsi"/>
                <w:sz w:val="20"/>
                <w:lang w:val="hy-AM"/>
              </w:rPr>
              <w:t xml:space="preserve">                       </w:t>
            </w: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(</w:t>
            </w:r>
            <w:r w:rsidRPr="00E12FA1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)</w:t>
            </w:r>
          </w:p>
          <w:p w:rsidR="00975F94" w:rsidRPr="00E12FA1" w:rsidRDefault="00975F94" w:rsidP="000318F5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                                         </w:t>
            </w:r>
            <w:r w:rsidRPr="00E12FA1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.</w:t>
            </w:r>
            <w:r w:rsidRPr="00E12FA1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.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lang w:val="pt-BR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lang w:val="pt-BR"/>
              </w:rPr>
            </w:pP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975F94" w:rsidRPr="00E12FA1" w:rsidRDefault="00975F94" w:rsidP="0074549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lang w:val="nb-NO"/>
              </w:rPr>
            </w:pPr>
            <w:r w:rsidRPr="00E12FA1">
              <w:rPr>
                <w:rFonts w:ascii="Sylfaen" w:hAnsi="Sylfaen" w:cs="Sylfaen"/>
                <w:b/>
                <w:sz w:val="20"/>
                <w:lang w:val="nb-NO"/>
              </w:rPr>
              <w:t>Կ</w:t>
            </w:r>
            <w:r w:rsidRPr="00E12FA1">
              <w:rPr>
                <w:rFonts w:asciiTheme="majorHAnsi" w:hAnsiTheme="majorHAnsi" w:cstheme="majorHAnsi"/>
                <w:b/>
                <w:sz w:val="20"/>
                <w:lang w:val="nb-NO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E12FA1">
              <w:rPr>
                <w:rFonts w:asciiTheme="majorHAnsi" w:hAnsiTheme="majorHAnsi" w:cstheme="majorHAnsi"/>
                <w:b/>
                <w:sz w:val="20"/>
                <w:lang w:val="nb-NO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nb-NO"/>
              </w:rPr>
              <w:t>Տ</w:t>
            </w:r>
            <w:r w:rsidRPr="00E12FA1">
              <w:rPr>
                <w:rFonts w:asciiTheme="majorHAnsi" w:hAnsiTheme="majorHAnsi" w:cstheme="majorHAnsi"/>
                <w:b/>
                <w:sz w:val="20"/>
                <w:lang w:val="nb-NO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E12FA1">
              <w:rPr>
                <w:rFonts w:asciiTheme="majorHAnsi" w:hAnsiTheme="majorHAnsi" w:cstheme="majorHAnsi"/>
                <w:b/>
                <w:sz w:val="20"/>
                <w:lang w:val="nb-NO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nb-NO"/>
              </w:rPr>
              <w:t>Ր</w:t>
            </w:r>
            <w:r w:rsidRPr="00E12FA1">
              <w:rPr>
                <w:rFonts w:asciiTheme="majorHAnsi" w:hAnsiTheme="majorHAnsi" w:cstheme="majorHAnsi"/>
                <w:b/>
                <w:sz w:val="20"/>
                <w:lang w:val="nb-NO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nb-NO"/>
              </w:rPr>
              <w:t>Ո</w:t>
            </w:r>
            <w:r w:rsidRPr="00E12FA1">
              <w:rPr>
                <w:rFonts w:asciiTheme="majorHAnsi" w:hAnsiTheme="majorHAnsi" w:cstheme="majorHAnsi"/>
                <w:b/>
                <w:sz w:val="20"/>
                <w:lang w:val="nb-NO"/>
              </w:rPr>
              <w:t xml:space="preserve"> </w:t>
            </w:r>
            <w:r w:rsidRPr="00E12FA1">
              <w:rPr>
                <w:rFonts w:ascii="Sylfaen" w:hAnsi="Sylfaen" w:cs="Sylfaen"/>
                <w:b/>
                <w:sz w:val="20"/>
                <w:lang w:val="nb-NO"/>
              </w:rPr>
              <w:t>Ղ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lang w:val="pt-BR"/>
              </w:rPr>
            </w:pPr>
            <w:r w:rsidRPr="00E12FA1">
              <w:rPr>
                <w:rFonts w:asciiTheme="majorHAnsi" w:hAnsiTheme="majorHAnsi" w:cstheme="majorHAnsi"/>
                <w:sz w:val="20"/>
                <w:lang w:val="pt-BR"/>
              </w:rPr>
              <w:t xml:space="preserve">          --------------------------------------------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E12FA1">
              <w:rPr>
                <w:rFonts w:asciiTheme="majorHAnsi" w:hAnsiTheme="majorHAnsi" w:cstheme="majorHAnsi"/>
                <w:sz w:val="20"/>
                <w:lang w:val="pt-BR"/>
              </w:rPr>
              <w:t xml:space="preserve">                       </w:t>
            </w: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(</w:t>
            </w:r>
            <w:r w:rsidRPr="00E12FA1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)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                                       </w:t>
            </w:r>
            <w:r w:rsidRPr="00E12FA1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.</w:t>
            </w:r>
            <w:r w:rsidRPr="00E12FA1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E12FA1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.</w:t>
            </w:r>
          </w:p>
          <w:p w:rsidR="00975F94" w:rsidRPr="00E12FA1" w:rsidRDefault="00975F94" w:rsidP="00745493">
            <w:pPr>
              <w:rPr>
                <w:rFonts w:asciiTheme="majorHAnsi" w:hAnsiTheme="majorHAnsi" w:cstheme="majorHAnsi"/>
                <w:sz w:val="20"/>
                <w:lang w:val="pt-BR"/>
              </w:rPr>
            </w:pPr>
          </w:p>
          <w:p w:rsidR="00975F94" w:rsidRPr="00E12FA1" w:rsidRDefault="00975F94" w:rsidP="0074549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lang w:val="nb-NO"/>
              </w:rPr>
            </w:pPr>
          </w:p>
        </w:tc>
      </w:tr>
    </w:tbl>
    <w:p w:rsidR="00975F94" w:rsidRPr="00E12FA1" w:rsidRDefault="00975F94" w:rsidP="00975F94">
      <w:pPr>
        <w:ind w:firstLine="709"/>
        <w:jc w:val="center"/>
        <w:rPr>
          <w:rFonts w:asciiTheme="majorHAnsi" w:hAnsiTheme="majorHAnsi" w:cstheme="majorHAnsi"/>
          <w:b/>
          <w:sz w:val="20"/>
          <w:lang w:val="nb-NO"/>
        </w:rPr>
      </w:pP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szCs w:val="20"/>
          <w:u w:val="single"/>
          <w:lang w:val="nb-NO"/>
        </w:rPr>
      </w:pP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szCs w:val="20"/>
          <w:u w:val="single"/>
          <w:lang w:val="nb-NO"/>
        </w:rPr>
      </w:pPr>
      <w:r w:rsidRPr="00E12FA1"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 w:rsidRPr="00E12FA1">
        <w:rPr>
          <w:rFonts w:asciiTheme="majorHAnsi" w:hAnsiTheme="majorHAnsi" w:cstheme="majorHAnsi"/>
          <w:i/>
          <w:sz w:val="20"/>
          <w:szCs w:val="20"/>
          <w:lang w:val="nb-NO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դեպքում</w:t>
      </w:r>
      <w:r w:rsidRPr="00E12FA1">
        <w:rPr>
          <w:rFonts w:asciiTheme="majorHAnsi" w:hAnsiTheme="majorHAnsi" w:cstheme="majorHAnsi"/>
          <w:i/>
          <w:sz w:val="20"/>
          <w:szCs w:val="20"/>
          <w:lang w:val="nb-NO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պայմանագրի</w:t>
      </w:r>
      <w:r w:rsidRPr="00E12FA1">
        <w:rPr>
          <w:rFonts w:asciiTheme="majorHAnsi" w:hAnsiTheme="majorHAnsi" w:cstheme="majorHAnsi"/>
          <w:i/>
          <w:sz w:val="20"/>
          <w:szCs w:val="20"/>
          <w:lang w:val="pt-BR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նախագծում</w:t>
      </w:r>
      <w:r w:rsidRPr="00E12FA1">
        <w:rPr>
          <w:rFonts w:asciiTheme="majorHAnsi" w:hAnsiTheme="majorHAnsi" w:cstheme="majorHAnsi"/>
          <w:i/>
          <w:sz w:val="20"/>
          <w:szCs w:val="20"/>
          <w:lang w:val="nb-NO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կարող</w:t>
      </w:r>
      <w:r w:rsidRPr="00E12FA1">
        <w:rPr>
          <w:rFonts w:asciiTheme="majorHAnsi" w:hAnsiTheme="majorHAnsi" w:cstheme="majorHAnsi"/>
          <w:i/>
          <w:sz w:val="20"/>
          <w:szCs w:val="20"/>
          <w:lang w:val="nb-NO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են</w:t>
      </w:r>
      <w:r w:rsidRPr="00E12FA1">
        <w:rPr>
          <w:rFonts w:asciiTheme="majorHAnsi" w:hAnsiTheme="majorHAnsi" w:cstheme="majorHAnsi"/>
          <w:i/>
          <w:sz w:val="20"/>
          <w:szCs w:val="20"/>
          <w:lang w:val="nb-NO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ներառվել</w:t>
      </w:r>
      <w:r w:rsidRPr="00E12FA1">
        <w:rPr>
          <w:rFonts w:asciiTheme="majorHAnsi" w:hAnsiTheme="majorHAnsi" w:cstheme="majorHAnsi"/>
          <w:i/>
          <w:sz w:val="20"/>
          <w:szCs w:val="20"/>
          <w:lang w:val="nb-NO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ՀՀ</w:t>
      </w:r>
      <w:r w:rsidRPr="00E12FA1">
        <w:rPr>
          <w:rFonts w:asciiTheme="majorHAnsi" w:hAnsiTheme="majorHAnsi" w:cstheme="majorHAnsi"/>
          <w:i/>
          <w:sz w:val="20"/>
          <w:szCs w:val="20"/>
          <w:lang w:val="nb-NO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 w:rsidRPr="00E12FA1">
        <w:rPr>
          <w:rFonts w:asciiTheme="majorHAnsi" w:hAnsiTheme="majorHAnsi" w:cstheme="majorHAnsi"/>
          <w:i/>
          <w:sz w:val="20"/>
          <w:szCs w:val="20"/>
          <w:lang w:val="nb-NO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չհակասող</w:t>
      </w:r>
      <w:r w:rsidRPr="00E12FA1">
        <w:rPr>
          <w:rFonts w:asciiTheme="majorHAnsi" w:hAnsiTheme="majorHAnsi" w:cstheme="majorHAnsi"/>
          <w:i/>
          <w:sz w:val="20"/>
          <w:szCs w:val="20"/>
          <w:lang w:val="nb-NO"/>
        </w:rPr>
        <w:t xml:space="preserve"> </w:t>
      </w:r>
      <w:r w:rsidRPr="00E12FA1"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 w:rsidRPr="00E12FA1">
        <w:rPr>
          <w:rFonts w:ascii="Tahoma" w:hAnsi="Tahoma" w:cs="Tahoma"/>
          <w:i/>
          <w:sz w:val="20"/>
          <w:szCs w:val="20"/>
          <w:lang w:val="nb-NO"/>
        </w:rPr>
        <w:t>։</w:t>
      </w: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szCs w:val="20"/>
          <w:u w:val="single"/>
          <w:lang w:val="nb-NO"/>
        </w:rPr>
      </w:pPr>
    </w:p>
    <w:p w:rsidR="00975F94" w:rsidRPr="00E12FA1" w:rsidRDefault="00975F94" w:rsidP="00975F94">
      <w:pPr>
        <w:tabs>
          <w:tab w:val="left" w:pos="1276"/>
        </w:tabs>
        <w:ind w:firstLine="720"/>
        <w:jc w:val="both"/>
        <w:rPr>
          <w:rFonts w:asciiTheme="majorHAnsi" w:hAnsiTheme="majorHAnsi" w:cstheme="majorHAnsi"/>
          <w:sz w:val="20"/>
          <w:u w:val="single"/>
          <w:lang w:val="nb-NO"/>
        </w:rPr>
      </w:pPr>
    </w:p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  <w:r w:rsidRPr="00BF0EF0">
        <w:rPr>
          <w:rFonts w:ascii="Sylfaen" w:hAnsi="Sylfaen"/>
          <w:i/>
          <w:sz w:val="18"/>
          <w:lang w:val="hy-AM"/>
        </w:rPr>
        <w:t>Հավելված N 1</w:t>
      </w:r>
    </w:p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  <w:r w:rsidRPr="00BF0EF0">
        <w:rPr>
          <w:rFonts w:ascii="Sylfaen" w:hAnsi="Sylfaen"/>
          <w:i/>
          <w:sz w:val="18"/>
          <w:lang w:val="hy-AM"/>
        </w:rPr>
        <w:t xml:space="preserve">«         »              20  թ. կնքված </w:t>
      </w:r>
    </w:p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  <w:r w:rsidRPr="00BF0EF0">
        <w:rPr>
          <w:rFonts w:ascii="Sylfaen" w:hAnsi="Sylfaen"/>
          <w:i/>
          <w:sz w:val="18"/>
          <w:lang w:val="hy-AM"/>
        </w:rPr>
        <w:t xml:space="preserve">                      ծածկագրով պայմանագրի</w:t>
      </w:r>
    </w:p>
    <w:p w:rsidR="00975F94" w:rsidRPr="00BF0EF0" w:rsidRDefault="00975F94" w:rsidP="00975F94">
      <w:pPr>
        <w:jc w:val="center"/>
        <w:rPr>
          <w:rFonts w:ascii="Sylfaen" w:hAnsi="Sylfaen"/>
          <w:sz w:val="18"/>
          <w:lang w:val="hy-AM"/>
        </w:rPr>
      </w:pPr>
    </w:p>
    <w:p w:rsidR="00975F94" w:rsidRPr="00BF0EF0" w:rsidRDefault="00975F94" w:rsidP="00975F94">
      <w:pPr>
        <w:jc w:val="center"/>
        <w:rPr>
          <w:rFonts w:ascii="Sylfaen" w:hAnsi="Sylfaen"/>
          <w:sz w:val="20"/>
          <w:lang w:val="hy-AM"/>
        </w:rPr>
      </w:pPr>
    </w:p>
    <w:p w:rsidR="00975F94" w:rsidRPr="00BF0EF0" w:rsidRDefault="00975F94" w:rsidP="00975F94">
      <w:pPr>
        <w:jc w:val="center"/>
        <w:rPr>
          <w:rFonts w:ascii="Sylfaen" w:hAnsi="Sylfaen"/>
          <w:sz w:val="20"/>
          <w:lang w:val="hy-AM"/>
        </w:rPr>
      </w:pPr>
      <w:r w:rsidRPr="00BF0EF0">
        <w:rPr>
          <w:rFonts w:ascii="Sylfaen" w:hAnsi="Sylfaen"/>
          <w:sz w:val="20"/>
          <w:lang w:val="hy-AM"/>
        </w:rPr>
        <w:t>ՏԵԽՆԻԿԱԿԱՆ ԲՆՈՒԹԱԳԻՐ - ԳՆՄԱՆ ԺԱՄԱՆԱԿԱՑՈՒՅՑ*</w:t>
      </w:r>
    </w:p>
    <w:p w:rsidR="00975F94" w:rsidRPr="00BF0EF0" w:rsidRDefault="00975F94" w:rsidP="00975F94">
      <w:pPr>
        <w:jc w:val="right"/>
        <w:rPr>
          <w:rFonts w:ascii="Sylfaen" w:hAnsi="Sylfaen"/>
          <w:sz w:val="20"/>
          <w:lang w:val="hy-AM"/>
        </w:rPr>
      </w:pP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</w:r>
      <w:r w:rsidRPr="00BF0EF0">
        <w:rPr>
          <w:rFonts w:ascii="Sylfaen" w:hAnsi="Sylfaen"/>
          <w:sz w:val="20"/>
          <w:lang w:val="hy-AM"/>
        </w:rPr>
        <w:tab/>
        <w:t xml:space="preserve">                                                                ՀՀ դրամ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23"/>
        <w:gridCol w:w="3827"/>
        <w:gridCol w:w="1134"/>
        <w:gridCol w:w="851"/>
        <w:gridCol w:w="992"/>
        <w:gridCol w:w="709"/>
        <w:gridCol w:w="850"/>
        <w:gridCol w:w="1276"/>
      </w:tblGrid>
      <w:tr w:rsidR="00975F94" w:rsidRPr="00BF0EF0" w:rsidTr="000318F5">
        <w:tc>
          <w:tcPr>
            <w:tcW w:w="11057" w:type="dxa"/>
            <w:gridSpan w:val="9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8"/>
              </w:rPr>
            </w:pPr>
            <w:r w:rsidRPr="00BF0EF0">
              <w:rPr>
                <w:rFonts w:ascii="Sylfaen" w:hAnsi="Sylfaen"/>
                <w:sz w:val="18"/>
              </w:rPr>
              <w:t>Աշխատանքի</w:t>
            </w:r>
          </w:p>
        </w:tc>
      </w:tr>
      <w:tr w:rsidR="000318F5" w:rsidRPr="00BF0EF0" w:rsidTr="000318F5">
        <w:trPr>
          <w:trHeight w:val="219"/>
        </w:trPr>
        <w:tc>
          <w:tcPr>
            <w:tcW w:w="895" w:type="dxa"/>
            <w:vMerge w:val="restart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հրավերով նախատեսված չափաբաժնի համարը</w:t>
            </w:r>
          </w:p>
        </w:tc>
        <w:tc>
          <w:tcPr>
            <w:tcW w:w="523" w:type="dxa"/>
            <w:vMerge w:val="restart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3827" w:type="dxa"/>
            <w:vMerge w:val="restart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տեխնիկական բնութագիրը</w:t>
            </w:r>
          </w:p>
        </w:tc>
        <w:tc>
          <w:tcPr>
            <w:tcW w:w="1134" w:type="dxa"/>
            <w:vMerge w:val="restart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չափման միավորը</w:t>
            </w:r>
          </w:p>
        </w:tc>
        <w:tc>
          <w:tcPr>
            <w:tcW w:w="851" w:type="dxa"/>
            <w:vMerge w:val="restart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միավոր գինը/ՀՀ դրամ</w:t>
            </w:r>
          </w:p>
        </w:tc>
        <w:tc>
          <w:tcPr>
            <w:tcW w:w="992" w:type="dxa"/>
            <w:vMerge w:val="restart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ընդհանուր գինը/ՀՀ դրամ</w:t>
            </w:r>
          </w:p>
        </w:tc>
        <w:tc>
          <w:tcPr>
            <w:tcW w:w="709" w:type="dxa"/>
            <w:vMerge w:val="restart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ընդհանուր քանակը</w:t>
            </w:r>
          </w:p>
        </w:tc>
        <w:tc>
          <w:tcPr>
            <w:tcW w:w="2126" w:type="dxa"/>
            <w:gridSpan w:val="2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կատարման</w:t>
            </w:r>
          </w:p>
        </w:tc>
      </w:tr>
      <w:tr w:rsidR="000318F5" w:rsidRPr="00BF0EF0" w:rsidTr="000318F5">
        <w:trPr>
          <w:trHeight w:val="1910"/>
        </w:trPr>
        <w:tc>
          <w:tcPr>
            <w:tcW w:w="895" w:type="dxa"/>
            <w:vMerge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523" w:type="dxa"/>
            <w:vMerge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3827" w:type="dxa"/>
            <w:vMerge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709" w:type="dxa"/>
            <w:vMerge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հասցեն</w:t>
            </w:r>
          </w:p>
        </w:tc>
        <w:tc>
          <w:tcPr>
            <w:tcW w:w="1276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0"/>
                <w:szCs w:val="10"/>
              </w:rPr>
            </w:pPr>
            <w:r w:rsidRPr="00BF0EF0">
              <w:rPr>
                <w:rFonts w:ascii="Sylfaen" w:hAnsi="Sylfaen"/>
                <w:sz w:val="10"/>
                <w:szCs w:val="10"/>
              </w:rPr>
              <w:t>Ժամկետը*</w:t>
            </w:r>
          </w:p>
        </w:tc>
      </w:tr>
      <w:tr w:rsidR="000318F5" w:rsidRPr="000318F5" w:rsidTr="000318F5">
        <w:trPr>
          <w:trHeight w:val="246"/>
        </w:trPr>
        <w:tc>
          <w:tcPr>
            <w:tcW w:w="895" w:type="dxa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523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</w:rPr>
              <w:t>71241200/4</w:t>
            </w:r>
          </w:p>
        </w:tc>
        <w:tc>
          <w:tcPr>
            <w:tcW w:w="3827" w:type="dxa"/>
            <w:vAlign w:val="center"/>
          </w:tcPr>
          <w:p w:rsidR="00975F94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&lt;&lt;Եղվարդի արվեստի դպրոց&gt;&gt; ՀՈԱԿ-ի շենքի մասնակի վերանորոգման նախագծանախահաշվային փաստաթղթերի կազմման խորհրդատվական աշխատանքներ, նախատեսել գոյություն ունեցող դահլիճի հիմնանորոգում և 3-րդ հարկի վերանորոգում</w:t>
            </w:r>
          </w:p>
          <w:p w:rsidR="00975F94" w:rsidRPr="009931C9" w:rsidRDefault="00975F94" w:rsidP="00745493">
            <w:pPr>
              <w:rPr>
                <w:b/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b/>
                <w:color w:val="FF0000"/>
                <w:sz w:val="16"/>
                <w:szCs w:val="16"/>
                <w:lang w:val="hy-AM"/>
              </w:rPr>
              <w:t>1-ին հարկ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Բեմահարթակի ապամոնտաժում և փայտե կարկասի պատրաստում՝ աստիճաններով։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Բեմահարթակի հատակների կառուցում  կաղնե մանրատախտակից,հղկում,երկշերտ լաքապատում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Պատերի բարձրորակ գաջե սվաղ,առանձին  տեղերում կախովի առաստաղի հնի ապամոնտաժում, նորի պատրաստում՝ 50x50 կամ 60x60 չափսերի, ըստ տնօրենի հայեցողության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Պատերի պոկված տուֆե սալիկների կպցնում, սալիկների մաքրում և լաքապատում։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 xml:space="preserve"> Հարդարման աշխատանքներ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Նախատեսել նոր լուսավորություն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Հատակի ապամոնտաժում,նորի կառուցում՝ ըստ տնօրենի հայեցողության։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Նախատեսել օդափոխություն՝ դահլիճում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Ֆոեում առանձնացնել 3 հատ լսարան (4x4)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Մետաղապլաստ Վիտրաժների ապամոնտաժում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Մետաղապլաստ Վիտրաժների տեղադրում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Միջնորմները գիպսագարդոնով երկկողմ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Հարդարման աշխատանքներ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Էլեկտրականություն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lastRenderedPageBreak/>
              <w:t>Հատակները լամինատ</w:t>
            </w:r>
          </w:p>
          <w:p w:rsidR="00975F94" w:rsidRPr="009931C9" w:rsidRDefault="00975F94" w:rsidP="00745493">
            <w:pPr>
              <w:rPr>
                <w:b/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b/>
                <w:color w:val="FF0000"/>
                <w:sz w:val="16"/>
                <w:szCs w:val="16"/>
                <w:lang w:val="hy-AM"/>
              </w:rPr>
              <w:t>3-րդ հարկ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Գոյություն ունեցող պատի քանդում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Ալյումինե Վիտրաժի ապամոնտաժում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Առաստաղը՝ կախովի առաստաղ  իր բոլոր տեխնոլոգիայով Армстрой ֆիրմայի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Պատերի սվաղի վերանորոգում՝  ց/ավազե շաղախով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Էլեկտրականություն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Հարդարման աշխատանքներ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Կոտրած պատուհանների փոխում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Նախատեսել 3-րդ հարկում աստիճանավանդակի հատվածում վերանորոգման աշխատանքներ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Առաստաղի գաջե սվաղի վերանորոգում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Պատերի պոկված տուֆե սալիկների կպցնում</w:t>
            </w:r>
          </w:p>
          <w:p w:rsidR="00975F94" w:rsidRPr="009931C9" w:rsidRDefault="00975F94" w:rsidP="00745493">
            <w:pPr>
              <w:pStyle w:val="afe"/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color w:val="FF0000"/>
                <w:sz w:val="16"/>
                <w:szCs w:val="16"/>
                <w:lang w:val="hy-AM"/>
              </w:rPr>
            </w:pPr>
            <w:r w:rsidRPr="009931C9">
              <w:rPr>
                <w:color w:val="FF0000"/>
                <w:sz w:val="16"/>
                <w:szCs w:val="16"/>
                <w:lang w:val="hy-AM"/>
              </w:rPr>
              <w:t>Հարդարման աշխատանքներ</w:t>
            </w:r>
          </w:p>
          <w:p w:rsidR="00975F94" w:rsidRPr="009931C9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lastRenderedPageBreak/>
              <w:t>դրամ</w:t>
            </w:r>
          </w:p>
        </w:tc>
        <w:tc>
          <w:tcPr>
            <w:tcW w:w="851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</w:rPr>
              <w:t>600 000</w:t>
            </w:r>
          </w:p>
        </w:tc>
        <w:tc>
          <w:tcPr>
            <w:tcW w:w="992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</w:rPr>
              <w:t>600 000</w:t>
            </w:r>
          </w:p>
        </w:tc>
        <w:tc>
          <w:tcPr>
            <w:tcW w:w="709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  <w:vAlign w:val="center"/>
          </w:tcPr>
          <w:p w:rsidR="00975F94" w:rsidRPr="00966515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ք</w:t>
            </w:r>
            <w:r w:rsidRPr="00966515">
              <w:rPr>
                <w:rFonts w:ascii="MS Mincho" w:eastAsia="MS Mincho" w:hAnsi="MS Mincho" w:cs="MS Mincho" w:hint="eastAsia"/>
                <w:color w:val="FF0000"/>
                <w:sz w:val="16"/>
                <w:szCs w:val="16"/>
                <w:lang w:val="hy-AM"/>
              </w:rPr>
              <w:t>․</w:t>
            </w:r>
            <w:r w:rsidRPr="00966515">
              <w:rPr>
                <w:color w:val="FF0000"/>
                <w:sz w:val="16"/>
                <w:szCs w:val="16"/>
                <w:lang w:val="hy-AM"/>
              </w:rPr>
              <w:t xml:space="preserve"> </w:t>
            </w:r>
            <w:r w:rsidRPr="00966515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Եղվարդ</w:t>
            </w:r>
            <w:r w:rsidRPr="00966515">
              <w:rPr>
                <w:color w:val="FF0000"/>
                <w:sz w:val="16"/>
                <w:szCs w:val="16"/>
                <w:lang w:val="hy-AM"/>
              </w:rPr>
              <w:t xml:space="preserve">, </w:t>
            </w:r>
            <w:r w:rsidRPr="00966515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Երևանյան</w:t>
            </w:r>
            <w:r w:rsidRPr="00966515">
              <w:rPr>
                <w:color w:val="FF0000"/>
                <w:sz w:val="16"/>
                <w:szCs w:val="16"/>
                <w:lang w:val="hy-AM"/>
              </w:rPr>
              <w:t xml:space="preserve"> </w:t>
            </w:r>
            <w:r w:rsidRPr="00966515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խ</w:t>
            </w:r>
            <w:r w:rsidRPr="00966515">
              <w:rPr>
                <w:color w:val="FF0000"/>
                <w:sz w:val="16"/>
                <w:szCs w:val="16"/>
                <w:lang w:val="hy-AM"/>
              </w:rPr>
              <w:t>/</w:t>
            </w:r>
            <w:r w:rsidRPr="00966515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ճ</w:t>
            </w:r>
            <w:r w:rsidRPr="00966515">
              <w:rPr>
                <w:color w:val="FF0000"/>
                <w:sz w:val="16"/>
                <w:szCs w:val="16"/>
                <w:lang w:val="hy-AM"/>
              </w:rPr>
              <w:t xml:space="preserve"> 15 </w:t>
            </w:r>
          </w:p>
        </w:tc>
        <w:tc>
          <w:tcPr>
            <w:tcW w:w="1276" w:type="dxa"/>
          </w:tcPr>
          <w:p w:rsidR="00975F94" w:rsidRPr="00966515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</w:tr>
      <w:tr w:rsidR="000318F5" w:rsidRPr="000318F5" w:rsidTr="000318F5">
        <w:tc>
          <w:tcPr>
            <w:tcW w:w="895" w:type="dxa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lastRenderedPageBreak/>
              <w:t>2</w:t>
            </w:r>
          </w:p>
        </w:tc>
        <w:tc>
          <w:tcPr>
            <w:tcW w:w="523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</w:rPr>
              <w:t>71241200/5</w:t>
            </w:r>
          </w:p>
        </w:tc>
        <w:tc>
          <w:tcPr>
            <w:tcW w:w="3827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 xml:space="preserve">Սարալանջ բնակավայրի վարչական շենքի հիմնանորոգման նախագծանախահաշվային փաստաթղթերի կազմման խորհրդատվական աշխատանքներ, </w:t>
            </w:r>
          </w:p>
        </w:tc>
        <w:tc>
          <w:tcPr>
            <w:tcW w:w="1134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51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</w:rPr>
              <w:t>300 000</w:t>
            </w:r>
          </w:p>
        </w:tc>
        <w:tc>
          <w:tcPr>
            <w:tcW w:w="992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</w:rPr>
              <w:t>300 000</w:t>
            </w:r>
          </w:p>
        </w:tc>
        <w:tc>
          <w:tcPr>
            <w:tcW w:w="709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  <w:vAlign w:val="center"/>
          </w:tcPr>
          <w:p w:rsidR="00975F94" w:rsidRPr="00966515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գ</w:t>
            </w:r>
            <w:r w:rsidRPr="00966515">
              <w:rPr>
                <w:rFonts w:ascii="MS Mincho" w:eastAsia="MS Mincho" w:hAnsi="MS Mincho" w:cs="MS Mincho" w:hint="eastAsia"/>
                <w:color w:val="FF0000"/>
                <w:sz w:val="16"/>
                <w:szCs w:val="16"/>
                <w:lang w:val="hy-AM"/>
              </w:rPr>
              <w:t>․</w:t>
            </w:r>
            <w:r w:rsidRPr="00966515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Սարալանջ</w:t>
            </w:r>
          </w:p>
        </w:tc>
        <w:tc>
          <w:tcPr>
            <w:tcW w:w="1276" w:type="dxa"/>
          </w:tcPr>
          <w:p w:rsidR="00975F94" w:rsidRPr="00966515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</w:tr>
      <w:tr w:rsidR="000318F5" w:rsidRPr="000318F5" w:rsidTr="000318F5">
        <w:tc>
          <w:tcPr>
            <w:tcW w:w="895" w:type="dxa"/>
          </w:tcPr>
          <w:p w:rsidR="00975F94" w:rsidRPr="006415DC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523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71241200/6</w:t>
            </w:r>
          </w:p>
        </w:tc>
        <w:tc>
          <w:tcPr>
            <w:tcW w:w="3827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6415DC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Բուժական բնակավայրի վարչական շենքի տանիքի հիմնանորոգման նախագծանախահաշվային փաստաթղթերի կազմման խորհրդատվական աշխատանքներ,շենքի արտաքին չափերն են 15*12,5մ, նախատեսվում է գոյություն ունեցող տանիքաշերտի, կավարամածի հիմնակմախքի ապամոնտաժում և նոր լանջավոր տանիքի կառուցում, տանիքածածկույթը իրականացնել 0,55 մմ հաստությամբ ձևավոր ցինկապատ թիթեղից</w:t>
            </w: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51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300 000</w:t>
            </w:r>
          </w:p>
        </w:tc>
        <w:tc>
          <w:tcPr>
            <w:tcW w:w="992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300 000</w:t>
            </w:r>
          </w:p>
        </w:tc>
        <w:tc>
          <w:tcPr>
            <w:tcW w:w="709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գ</w:t>
            </w:r>
            <w:r w:rsidRPr="006415DC">
              <w:rPr>
                <w:rFonts w:ascii="MS Mincho" w:eastAsia="MS Mincho" w:hAnsi="MS Mincho" w:cs="MS Mincho" w:hint="eastAsia"/>
                <w:color w:val="FF0000"/>
                <w:sz w:val="16"/>
                <w:szCs w:val="16"/>
                <w:lang w:val="hy-AM"/>
              </w:rPr>
              <w:t>․</w:t>
            </w:r>
            <w:r w:rsidRPr="006415DC">
              <w:rPr>
                <w:color w:val="FF0000"/>
                <w:sz w:val="16"/>
                <w:szCs w:val="16"/>
                <w:lang w:val="hy-AM"/>
              </w:rPr>
              <w:t xml:space="preserve"> </w:t>
            </w:r>
            <w:r w:rsidRPr="006415DC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Բուժական</w:t>
            </w:r>
          </w:p>
        </w:tc>
        <w:tc>
          <w:tcPr>
            <w:tcW w:w="1276" w:type="dxa"/>
          </w:tcPr>
          <w:p w:rsidR="00975F94" w:rsidRPr="006415DC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</w:tr>
      <w:tr w:rsidR="000318F5" w:rsidRPr="000318F5" w:rsidTr="000318F5">
        <w:tc>
          <w:tcPr>
            <w:tcW w:w="895" w:type="dxa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523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</w:rPr>
              <w:t>71241200/7</w:t>
            </w:r>
          </w:p>
        </w:tc>
        <w:tc>
          <w:tcPr>
            <w:tcW w:w="3827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Բուժական բնակավայրի խմելու ջրագծի հիմնանորոգման նախագծանախահաշվային փաստաթղթերի կազմման խորհրդատվական աշխատանքներ, նախատեսել  950 գ/ծ ջրագծի կառուցում ստորգետնյա եղանակով խողովակաշարի խորությունը ընդունել 0,8 մ,</w:t>
            </w:r>
          </w:p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անհրաժեշտ է նախատեսել PN 10 ճնշման դասի համապատասխան:</w:t>
            </w:r>
          </w:p>
        </w:tc>
        <w:tc>
          <w:tcPr>
            <w:tcW w:w="1134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51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</w:rPr>
              <w:t>1 500 000</w:t>
            </w:r>
          </w:p>
        </w:tc>
        <w:tc>
          <w:tcPr>
            <w:tcW w:w="992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66515">
              <w:rPr>
                <w:rFonts w:ascii="Sylfaen" w:hAnsi="Sylfaen" w:cs="Calibri"/>
                <w:color w:val="FF0000"/>
                <w:sz w:val="16"/>
                <w:szCs w:val="16"/>
              </w:rPr>
              <w:t>1 500 000</w:t>
            </w:r>
          </w:p>
        </w:tc>
        <w:tc>
          <w:tcPr>
            <w:tcW w:w="709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  <w:vAlign w:val="center"/>
          </w:tcPr>
          <w:p w:rsidR="00975F94" w:rsidRPr="00966515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գ</w:t>
            </w:r>
            <w:r w:rsidRPr="00966515">
              <w:rPr>
                <w:rFonts w:ascii="MS Mincho" w:eastAsia="MS Mincho" w:hAnsi="MS Mincho" w:cs="MS Mincho" w:hint="eastAsia"/>
                <w:color w:val="FF0000"/>
                <w:sz w:val="16"/>
                <w:szCs w:val="16"/>
                <w:lang w:val="hy-AM"/>
              </w:rPr>
              <w:t>․</w:t>
            </w:r>
            <w:r w:rsidRPr="00966515">
              <w:rPr>
                <w:color w:val="FF0000"/>
                <w:sz w:val="16"/>
                <w:szCs w:val="16"/>
                <w:lang w:val="hy-AM"/>
              </w:rPr>
              <w:t xml:space="preserve"> </w:t>
            </w:r>
            <w:r w:rsidRPr="00966515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Բուժական</w:t>
            </w:r>
          </w:p>
        </w:tc>
        <w:tc>
          <w:tcPr>
            <w:tcW w:w="1276" w:type="dxa"/>
          </w:tcPr>
          <w:p w:rsidR="00975F94" w:rsidRPr="00966515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966515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</w:tr>
      <w:tr w:rsidR="000318F5" w:rsidRPr="000318F5" w:rsidTr="000318F5">
        <w:tc>
          <w:tcPr>
            <w:tcW w:w="895" w:type="dxa"/>
          </w:tcPr>
          <w:p w:rsidR="00975F94" w:rsidRPr="009C61F8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C61F8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523" w:type="dxa"/>
            <w:vAlign w:val="center"/>
          </w:tcPr>
          <w:p w:rsidR="00975F94" w:rsidRPr="009C61F8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C61F8">
              <w:rPr>
                <w:rFonts w:ascii="Sylfaen" w:hAnsi="Sylfaen" w:cs="Calibri"/>
                <w:color w:val="FF0000"/>
                <w:sz w:val="16"/>
                <w:szCs w:val="16"/>
              </w:rPr>
              <w:t>71241200/8</w:t>
            </w:r>
          </w:p>
        </w:tc>
        <w:tc>
          <w:tcPr>
            <w:tcW w:w="3827" w:type="dxa"/>
            <w:vAlign w:val="center"/>
          </w:tcPr>
          <w:p w:rsidR="00975F94" w:rsidRPr="009C61F8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</w:pPr>
            <w:r w:rsidRPr="009C61F8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 xml:space="preserve">Սարալանջ բնակավայրի խմելու ջրագծի հիմնանորոգման նախագծանախահաշվային փաստաթղթերի կազմման խորհրդատվական աշխատանքներ, նախատեսել 680 գ/մ ջրագծի կառուցում </w:t>
            </w:r>
            <w:r w:rsidRPr="009C61F8">
              <w:rPr>
                <w:rFonts w:ascii="Sylfaen" w:hAnsi="Sylfaen" w:cs="Calibri"/>
                <w:color w:val="FF0000"/>
                <w:sz w:val="16"/>
                <w:szCs w:val="16"/>
              </w:rPr>
              <w:t>PE de 90 Pn 10</w:t>
            </w:r>
            <w:r w:rsidRPr="009C61F8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 xml:space="preserve"> պոլիէթիլային խողովակներով՝ ստորգետնյա եղանակով, նախատեսել կառուցվող ջրագծի միացում գոյություն ունեցող բաժանարար հորից, անհրաժեշտ է նախատեսել </w:t>
            </w:r>
            <w:r w:rsidRPr="009C61F8">
              <w:rPr>
                <w:rFonts w:ascii="Sylfaen" w:hAnsi="Sylfaen" w:cs="Calibri"/>
                <w:color w:val="FF0000"/>
                <w:sz w:val="16"/>
                <w:szCs w:val="16"/>
              </w:rPr>
              <w:t>PN 10</w:t>
            </w:r>
            <w:r w:rsidRPr="009C61F8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 xml:space="preserve"> ճնշման դասի համապատասխան</w:t>
            </w:r>
            <w:r w:rsidRPr="009C61F8">
              <w:rPr>
                <w:rFonts w:ascii="Sylfaen" w:hAnsi="Sylfaen" w:cs="Calibri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975F94" w:rsidRPr="009C61F8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C61F8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51" w:type="dxa"/>
            <w:vAlign w:val="center"/>
          </w:tcPr>
          <w:p w:rsidR="00975F94" w:rsidRPr="009C61F8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C61F8">
              <w:rPr>
                <w:rFonts w:ascii="Sylfaen" w:hAnsi="Sylfaen" w:cs="Calibri"/>
                <w:color w:val="FF0000"/>
                <w:sz w:val="16"/>
                <w:szCs w:val="16"/>
              </w:rPr>
              <w:t>800 000</w:t>
            </w:r>
          </w:p>
        </w:tc>
        <w:tc>
          <w:tcPr>
            <w:tcW w:w="992" w:type="dxa"/>
            <w:vAlign w:val="center"/>
          </w:tcPr>
          <w:p w:rsidR="00975F94" w:rsidRPr="009C61F8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9C61F8">
              <w:rPr>
                <w:rFonts w:ascii="Sylfaen" w:hAnsi="Sylfaen" w:cs="Calibri"/>
                <w:color w:val="FF0000"/>
                <w:sz w:val="16"/>
                <w:szCs w:val="16"/>
              </w:rPr>
              <w:t>800 000</w:t>
            </w:r>
          </w:p>
        </w:tc>
        <w:tc>
          <w:tcPr>
            <w:tcW w:w="709" w:type="dxa"/>
            <w:vAlign w:val="center"/>
          </w:tcPr>
          <w:p w:rsidR="00975F94" w:rsidRPr="009C61F8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C61F8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  <w:vAlign w:val="center"/>
          </w:tcPr>
          <w:p w:rsidR="00975F94" w:rsidRPr="009C61F8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9C61F8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գ</w:t>
            </w:r>
            <w:r w:rsidRPr="009C61F8">
              <w:rPr>
                <w:rFonts w:ascii="MS Mincho" w:eastAsia="MS Mincho" w:hAnsi="MS Mincho" w:cs="MS Mincho" w:hint="eastAsia"/>
                <w:color w:val="FF0000"/>
                <w:sz w:val="16"/>
                <w:szCs w:val="16"/>
                <w:lang w:val="hy-AM"/>
              </w:rPr>
              <w:t>․</w:t>
            </w:r>
            <w:r w:rsidRPr="009C61F8">
              <w:rPr>
                <w:color w:val="FF0000"/>
                <w:sz w:val="16"/>
                <w:szCs w:val="16"/>
                <w:lang w:val="hy-AM"/>
              </w:rPr>
              <w:t xml:space="preserve"> </w:t>
            </w:r>
            <w:r w:rsidRPr="009C61F8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Սարալանջ</w:t>
            </w:r>
          </w:p>
        </w:tc>
        <w:tc>
          <w:tcPr>
            <w:tcW w:w="1276" w:type="dxa"/>
          </w:tcPr>
          <w:p w:rsidR="00975F94" w:rsidRPr="009C61F8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9C61F8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</w:tr>
      <w:tr w:rsidR="000318F5" w:rsidRPr="000318F5" w:rsidTr="000318F5">
        <w:tc>
          <w:tcPr>
            <w:tcW w:w="895" w:type="dxa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523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71241200/9</w:t>
            </w:r>
          </w:p>
        </w:tc>
        <w:tc>
          <w:tcPr>
            <w:tcW w:w="3827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Զորավան բնակավայրի արտաքին լուսավորության ցանցի կառուցման նախագծանախահաշվային փաստաթղթերի կազմման խորհրդատվական աշխատանքներ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 xml:space="preserve">, 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 xml:space="preserve">լուսավորվող փողոցների լայնությունը՝ 8-10 մ, ընդհանուր երկարությունը՝ 1500 մ, նախատեսել այլումինե մալուխ, կոնսուլային 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 xml:space="preserve">LED 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տիպի լամպերով 50 Վտ հզորության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: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Նախատեսվող լուսավորության ե/բ հենասյուներն առկա են տեղում, ավելացնել 9 հատ նոր մետաղական հենասյուներ, նախատեսել նայև զրոյական հողանցման ջիղ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51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500 000</w:t>
            </w:r>
          </w:p>
        </w:tc>
        <w:tc>
          <w:tcPr>
            <w:tcW w:w="992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500 000</w:t>
            </w:r>
          </w:p>
        </w:tc>
        <w:tc>
          <w:tcPr>
            <w:tcW w:w="709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գ</w:t>
            </w:r>
            <w:r w:rsidRPr="00EA32F1">
              <w:rPr>
                <w:rFonts w:ascii="MS Mincho" w:eastAsia="MS Mincho" w:hAnsi="MS Mincho" w:cs="MS Mincho" w:hint="eastAsia"/>
                <w:color w:val="FF0000"/>
                <w:sz w:val="16"/>
                <w:szCs w:val="16"/>
                <w:lang w:val="hy-AM"/>
              </w:rPr>
              <w:t>․</w:t>
            </w:r>
            <w:r w:rsidRPr="00EA32F1">
              <w:rPr>
                <w:color w:val="FF0000"/>
                <w:sz w:val="16"/>
                <w:szCs w:val="16"/>
                <w:lang w:val="hy-AM"/>
              </w:rPr>
              <w:t xml:space="preserve"> </w:t>
            </w:r>
            <w:r w:rsidRPr="00EA32F1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Զորավան</w:t>
            </w:r>
          </w:p>
        </w:tc>
        <w:tc>
          <w:tcPr>
            <w:tcW w:w="1276" w:type="dxa"/>
          </w:tcPr>
          <w:p w:rsidR="00975F94" w:rsidRPr="00EA32F1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</w:tr>
      <w:tr w:rsidR="000318F5" w:rsidRPr="000318F5" w:rsidTr="000318F5">
        <w:tc>
          <w:tcPr>
            <w:tcW w:w="895" w:type="dxa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lastRenderedPageBreak/>
              <w:t>7</w:t>
            </w:r>
          </w:p>
        </w:tc>
        <w:tc>
          <w:tcPr>
            <w:tcW w:w="523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71241200/10</w:t>
            </w:r>
          </w:p>
        </w:tc>
        <w:tc>
          <w:tcPr>
            <w:tcW w:w="3827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 xml:space="preserve">Բուժական բնակավայրում քլորակայանի կառուցման նախագծանախահաշվային փաստաթղթերի կազմման խորհրդատվական աշխատանքներ, </w:t>
            </w:r>
            <w:r w:rsidRPr="005C1A97">
              <w:rPr>
                <w:rFonts w:ascii="Sylfaen" w:hAnsi="Sylfaen" w:cs="Calibri"/>
                <w:color w:val="FF0000"/>
                <w:sz w:val="16"/>
                <w:szCs w:val="16"/>
              </w:rPr>
              <w:t xml:space="preserve">, </w:t>
            </w:r>
            <w:r w:rsidRPr="005C1A97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 xml:space="preserve">նախատեսել հոր 2*5 մ չափսի </w:t>
            </w:r>
            <w:r w:rsidRPr="005C1A97">
              <w:rPr>
                <w:rFonts w:ascii="Sylfaen" w:hAnsi="Sylfaen" w:cs="Calibri"/>
                <w:color w:val="FF0000"/>
                <w:sz w:val="16"/>
                <w:szCs w:val="16"/>
              </w:rPr>
              <w:t>H-</w:t>
            </w:r>
            <w:r w:rsidRPr="005C1A97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2,8մ հորը բաժանել երկու մասի մեկը հեղուկ քլորի համար, մյուսը՝ կոճակ քլորի համար,քլորացվելու է 125 մմ հաստությամբ խողովակով անցնող վայրկյանում 20 լ ջուր, քլորակայանը պետք է նախագցել անհրաժեշտ սարքավորումներով</w:t>
            </w:r>
            <w:r w:rsidRPr="005C1A97">
              <w:rPr>
                <w:rFonts w:ascii="Sylfaen" w:hAnsi="Sylfaen" w:cs="Calibri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51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400 000</w:t>
            </w:r>
          </w:p>
        </w:tc>
        <w:tc>
          <w:tcPr>
            <w:tcW w:w="992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400 000</w:t>
            </w:r>
          </w:p>
        </w:tc>
        <w:tc>
          <w:tcPr>
            <w:tcW w:w="709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  <w:vAlign w:val="center"/>
          </w:tcPr>
          <w:p w:rsidR="00975F94" w:rsidRPr="00EA32F1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գ</w:t>
            </w:r>
            <w:r w:rsidRPr="00EA32F1">
              <w:rPr>
                <w:rFonts w:ascii="MS Mincho" w:eastAsia="MS Mincho" w:hAnsi="MS Mincho" w:cs="MS Mincho" w:hint="eastAsia"/>
                <w:color w:val="FF0000"/>
                <w:sz w:val="16"/>
                <w:szCs w:val="16"/>
                <w:lang w:val="hy-AM"/>
              </w:rPr>
              <w:t>․</w:t>
            </w:r>
            <w:r w:rsidRPr="00EA32F1">
              <w:rPr>
                <w:color w:val="FF0000"/>
                <w:sz w:val="16"/>
                <w:szCs w:val="16"/>
                <w:lang w:val="hy-AM"/>
              </w:rPr>
              <w:t xml:space="preserve"> </w:t>
            </w:r>
            <w:r w:rsidRPr="00EA32F1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Բուժական</w:t>
            </w:r>
          </w:p>
        </w:tc>
        <w:tc>
          <w:tcPr>
            <w:tcW w:w="1276" w:type="dxa"/>
          </w:tcPr>
          <w:p w:rsidR="00975F94" w:rsidRPr="00EA32F1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</w:tr>
      <w:tr w:rsidR="000318F5" w:rsidRPr="000318F5" w:rsidTr="000318F5">
        <w:tc>
          <w:tcPr>
            <w:tcW w:w="895" w:type="dxa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523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71241200/11</w:t>
            </w:r>
          </w:p>
        </w:tc>
        <w:tc>
          <w:tcPr>
            <w:tcW w:w="3827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Սարալանջ բնակավայրի արտաքին լուսավորության ցանցի կառուցման  նախագծանախահաշվային փաստաթղթերի կազմման խորհրդատվական աշխատանքներ, լուսավորվող փողոցների երկարությունն կազմում է 250+650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=900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 xml:space="preserve">գ/մ, , նախատեսել այլումինե մալուխ, կոնսուլային 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 xml:space="preserve">LED 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տիպի լամպերով 50 Վտ հզորության, Նախատեսվող լուսավորության ե/բ հենասյուներն առկա են, նախատեսել նայև զրոյական հողանցման ջիղ</w:t>
            </w: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51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400 000</w:t>
            </w:r>
          </w:p>
        </w:tc>
        <w:tc>
          <w:tcPr>
            <w:tcW w:w="992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EA32F1">
              <w:rPr>
                <w:rFonts w:ascii="Sylfaen" w:hAnsi="Sylfaen" w:cs="Calibri"/>
                <w:color w:val="FF0000"/>
                <w:sz w:val="16"/>
                <w:szCs w:val="16"/>
              </w:rPr>
              <w:t>400 000</w:t>
            </w:r>
          </w:p>
        </w:tc>
        <w:tc>
          <w:tcPr>
            <w:tcW w:w="709" w:type="dxa"/>
            <w:vAlign w:val="center"/>
          </w:tcPr>
          <w:p w:rsidR="00975F94" w:rsidRPr="00EA32F1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  <w:vAlign w:val="center"/>
          </w:tcPr>
          <w:p w:rsidR="00975F94" w:rsidRPr="00EA32F1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գ</w:t>
            </w:r>
            <w:r w:rsidRPr="00EA32F1">
              <w:rPr>
                <w:rFonts w:ascii="MS Mincho" w:eastAsia="MS Mincho" w:hAnsi="MS Mincho" w:cs="MS Mincho" w:hint="eastAsia"/>
                <w:color w:val="FF0000"/>
                <w:sz w:val="16"/>
                <w:szCs w:val="16"/>
                <w:lang w:val="hy-AM"/>
              </w:rPr>
              <w:t>․</w:t>
            </w:r>
            <w:r w:rsidRPr="00EA32F1">
              <w:rPr>
                <w:color w:val="FF0000"/>
                <w:sz w:val="16"/>
                <w:szCs w:val="16"/>
                <w:lang w:val="hy-AM"/>
              </w:rPr>
              <w:t xml:space="preserve"> </w:t>
            </w:r>
            <w:r w:rsidRPr="00EA32F1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Սարալանջ</w:t>
            </w:r>
          </w:p>
        </w:tc>
        <w:tc>
          <w:tcPr>
            <w:tcW w:w="1276" w:type="dxa"/>
          </w:tcPr>
          <w:p w:rsidR="00975F94" w:rsidRPr="00EA32F1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EA32F1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</w:tr>
      <w:tr w:rsidR="000318F5" w:rsidRPr="000318F5" w:rsidTr="000318F5">
        <w:tc>
          <w:tcPr>
            <w:tcW w:w="895" w:type="dxa"/>
          </w:tcPr>
          <w:p w:rsidR="00975F94" w:rsidRPr="006415DC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9</w:t>
            </w:r>
          </w:p>
        </w:tc>
        <w:tc>
          <w:tcPr>
            <w:tcW w:w="523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71241200/12</w:t>
            </w:r>
          </w:p>
        </w:tc>
        <w:tc>
          <w:tcPr>
            <w:tcW w:w="3827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Եղվարդ համայնքի կարիքների համար ավտոկայանատեղիի կառուցման    նախագծանախահաշվային փաստաթղթերի կազմման խորհրդատվական աշխատանքներ, անհրաժեշտ է նախատեսել ցանկապատ ուղիղ կտրված տուֆ քարից, մուտքի դարպաս, առանձին երկաթյա դռնով, նախատեսել պահակատուն 3*5 չափսի, վարչական շենք 9*5 չափսի</w:t>
            </w: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(</w:t>
            </w:r>
            <w:r w:rsidRPr="006415DC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3 սենյակ</w:t>
            </w: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)</w:t>
            </w:r>
            <w:r w:rsidRPr="006415DC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 xml:space="preserve">,նախատեսել 30*10 չափսի նավեսներ, </w:t>
            </w: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H</w:t>
            </w:r>
            <w:r w:rsidRPr="006415DC">
              <w:rPr>
                <w:rFonts w:ascii="Sylfaen" w:hAnsi="Sylfaen" w:cs="Calibri"/>
                <w:color w:val="FF0000"/>
                <w:sz w:val="16"/>
                <w:szCs w:val="16"/>
                <w:lang w:val="hy-AM"/>
              </w:rPr>
              <w:t>-5մ բարձրության դարպասներով, նախատեսել 2 հատ վերանորոգման հոր 1,2*5մ չափսի, ցանկապատի պարագծով նախատեսել լուսավորության համակարգ</w:t>
            </w: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51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1 000 000</w:t>
            </w:r>
          </w:p>
        </w:tc>
        <w:tc>
          <w:tcPr>
            <w:tcW w:w="992" w:type="dxa"/>
            <w:vAlign w:val="center"/>
          </w:tcPr>
          <w:p w:rsidR="00975F94" w:rsidRPr="006415DC" w:rsidRDefault="00975F94" w:rsidP="00745493">
            <w:pPr>
              <w:ind w:hanging="39"/>
              <w:jc w:val="center"/>
              <w:rPr>
                <w:rFonts w:ascii="Sylfaen" w:hAnsi="Sylfaen" w:cs="Calibri"/>
                <w:color w:val="FF0000"/>
                <w:sz w:val="16"/>
                <w:szCs w:val="16"/>
              </w:rPr>
            </w:pPr>
            <w:r w:rsidRPr="006415DC">
              <w:rPr>
                <w:rFonts w:ascii="Sylfaen" w:hAnsi="Sylfaen" w:cs="Calibri"/>
                <w:color w:val="FF0000"/>
                <w:sz w:val="16"/>
                <w:szCs w:val="16"/>
              </w:rPr>
              <w:t>1 000 000</w:t>
            </w:r>
          </w:p>
        </w:tc>
        <w:tc>
          <w:tcPr>
            <w:tcW w:w="709" w:type="dxa"/>
            <w:vAlign w:val="center"/>
          </w:tcPr>
          <w:p w:rsidR="00975F94" w:rsidRPr="006415DC" w:rsidRDefault="00975F94" w:rsidP="0074549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850" w:type="dxa"/>
            <w:vAlign w:val="center"/>
          </w:tcPr>
          <w:p w:rsidR="00975F94" w:rsidRPr="006415DC" w:rsidRDefault="00975F94" w:rsidP="00745493">
            <w:pPr>
              <w:rPr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ք</w:t>
            </w:r>
            <w:r w:rsidRPr="006415DC">
              <w:rPr>
                <w:rFonts w:ascii="MS Mincho" w:eastAsia="MS Mincho" w:hAnsi="MS Mincho" w:cs="MS Mincho" w:hint="eastAsia"/>
                <w:color w:val="FF0000"/>
                <w:sz w:val="16"/>
                <w:szCs w:val="16"/>
                <w:lang w:val="hy-AM"/>
              </w:rPr>
              <w:t>․</w:t>
            </w:r>
            <w:r w:rsidRPr="006415DC">
              <w:rPr>
                <w:color w:val="FF0000"/>
                <w:sz w:val="16"/>
                <w:szCs w:val="16"/>
                <w:lang w:val="hy-AM"/>
              </w:rPr>
              <w:t xml:space="preserve"> </w:t>
            </w:r>
            <w:r w:rsidRPr="006415DC">
              <w:rPr>
                <w:rFonts w:ascii="Sylfaen" w:hAnsi="Sylfaen" w:cs="Sylfaen"/>
                <w:color w:val="FF0000"/>
                <w:sz w:val="16"/>
                <w:szCs w:val="16"/>
                <w:lang w:val="hy-AM"/>
              </w:rPr>
              <w:t>Եղվարդ</w:t>
            </w:r>
          </w:p>
        </w:tc>
        <w:tc>
          <w:tcPr>
            <w:tcW w:w="1276" w:type="dxa"/>
          </w:tcPr>
          <w:p w:rsidR="00975F94" w:rsidRPr="006415DC" w:rsidRDefault="00975F94" w:rsidP="00745493">
            <w:pPr>
              <w:jc w:val="center"/>
              <w:rPr>
                <w:color w:val="FF0000"/>
                <w:sz w:val="16"/>
                <w:szCs w:val="16"/>
                <w:lang w:val="hy-AM"/>
              </w:rPr>
            </w:pPr>
            <w:r w:rsidRPr="006415DC">
              <w:rPr>
                <w:rFonts w:ascii="Sylfaen" w:hAnsi="Sylfaen"/>
                <w:color w:val="FF0000"/>
                <w:sz w:val="16"/>
                <w:szCs w:val="16"/>
                <w:lang w:val="hy-AM"/>
              </w:rPr>
              <w:t>Պայմանագիր կնքելուց հետո 45 օրացույցային օր</w:t>
            </w:r>
          </w:p>
        </w:tc>
      </w:tr>
    </w:tbl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pt-BR"/>
        </w:rPr>
      </w:pPr>
      <w:r w:rsidRPr="000318F5">
        <w:rPr>
          <w:rFonts w:ascii="Sylfaen" w:hAnsi="Sylfaen" w:cs="Calibri Light"/>
          <w:b/>
          <w:sz w:val="16"/>
          <w:szCs w:val="16"/>
          <w:lang w:val="pt-BR"/>
        </w:rPr>
        <w:t>*</w:t>
      </w:r>
      <w:r w:rsidRPr="000318F5">
        <w:rPr>
          <w:rFonts w:ascii="Sylfaen" w:hAnsi="Sylfaen" w:cs="Calibri Light"/>
          <w:b/>
          <w:sz w:val="16"/>
          <w:szCs w:val="16"/>
          <w:lang w:val="af-ZA"/>
        </w:rPr>
        <w:t xml:space="preserve"> Ձեռքբերվող աշխատանք</w:t>
      </w:r>
      <w:r w:rsidRPr="000318F5">
        <w:rPr>
          <w:rFonts w:ascii="Sylfaen" w:hAnsi="Sylfaen" w:cs="Calibri Light"/>
          <w:b/>
          <w:sz w:val="16"/>
          <w:szCs w:val="16"/>
          <w:lang w:val="hy-AM"/>
        </w:rPr>
        <w:t>ներ</w:t>
      </w:r>
      <w:r w:rsidRPr="000318F5">
        <w:rPr>
          <w:rFonts w:ascii="Sylfaen" w:hAnsi="Sylfaen" w:cs="Calibri Light"/>
          <w:b/>
          <w:sz w:val="16"/>
          <w:szCs w:val="16"/>
          <w:lang w:val="af-ZA"/>
        </w:rPr>
        <w:t>ի նկարագիր</w:t>
      </w:r>
      <w:r w:rsidRPr="000318F5">
        <w:rPr>
          <w:rFonts w:ascii="Sylfaen" w:hAnsi="Sylfaen" w:cs="Calibri Light"/>
          <w:b/>
          <w:sz w:val="16"/>
          <w:szCs w:val="16"/>
          <w:lang w:val="hy-AM"/>
        </w:rPr>
        <w:t>ը</w:t>
      </w:r>
      <w:r w:rsidRPr="000318F5">
        <w:rPr>
          <w:rFonts w:ascii="Sylfaen" w:hAnsi="Sylfaen" w:cs="Calibri Light"/>
          <w:b/>
          <w:sz w:val="16"/>
          <w:szCs w:val="16"/>
          <w:lang w:val="pt-BR"/>
        </w:rPr>
        <w:t>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1. Կազմել և Պատվիրատուի հաստատմանը ներկայացնել մանրամասն նախագծային առաջադրանքը.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2. Նախագծանախահաշվային փաստաթղթերը իրականացնել  Հայաստանի Հանրապետությունում գործող շինարարական նորմերի և կանոնների համաձայն.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3. Նախագծանախահաշվային փաստաթղթերը պետք է կազմված լինեն համակարգչային համապատասխան ծրագրերի կիրառման միջոցով և լինեն ընթեռնելի.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4. Նախագծանախահաշվային փաստաթղթերը կազմել հայերեն և ռուսերեն լեզուներով, ներկայացնել 4 թղթային օրինակով և էլեկտրոնային կրիչով.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5. Նախագծանախահաշվային փաստաթղթերի կազմը պետք է ներառի ոչ պակաս քան ստորև նշված բաժինները՝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- Ճարտարապետական և կոնստրուկտիվ լուծումներ.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- Ներքին և արտաքին ինժեներական ցանցեր.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- Շինարարական աշխատանքների կազմակերպում, օրացույցային գրաֆիկ.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- Նախահաշիվ.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- Նախահաշվի հիման վրա կազմված  ծավալաթերթ-նախահաշիվ.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/>
        </w:rPr>
      </w:pPr>
      <w:r w:rsidRPr="000318F5">
        <w:rPr>
          <w:rFonts w:ascii="Sylfaen" w:hAnsi="Sylfaen" w:cs="Calibri Light"/>
          <w:b/>
          <w:sz w:val="16"/>
          <w:szCs w:val="16"/>
          <w:lang w:val="hy-AM"/>
        </w:rPr>
        <w:t>- Համաձայնեցումներ՝ նախագիծը համաձայնեցնել Պատվիրատուի և շահագրգիր կազմակերպություների հետ:</w:t>
      </w:r>
    </w:p>
    <w:p w:rsidR="00975F94" w:rsidRPr="000318F5" w:rsidRDefault="00975F94" w:rsidP="00975F94">
      <w:pPr>
        <w:ind w:firstLine="708"/>
        <w:jc w:val="both"/>
        <w:rPr>
          <w:rFonts w:ascii="Sylfaen" w:hAnsi="Sylfaen" w:cs="Calibri Light"/>
          <w:b/>
          <w:sz w:val="16"/>
          <w:szCs w:val="16"/>
          <w:lang w:val="hy-AM" w:eastAsia="en-AU"/>
        </w:rPr>
      </w:pPr>
      <w:r w:rsidRPr="000318F5">
        <w:rPr>
          <w:rFonts w:ascii="Sylfaen" w:hAnsi="Sylfaen" w:cs="Calibri Light"/>
          <w:b/>
          <w:sz w:val="16"/>
          <w:szCs w:val="16"/>
          <w:lang w:val="hy-AM" w:eastAsia="en-AU"/>
        </w:rPr>
        <w:t>- Ներկայացնել կապալի օբյեկտի, դրա առանձին մասերի (կոնստրուկցիաների և այլն) և օգտագործվող նյութերի երաշխիքային ժամկետներին ներկայացվող պահանջներ: Ներկայացնել շինարարական աշխատանքների կատարման համար պահանջվող լիցենզիային, տեխնիկական միջոցներին, աշխատանքային ռեսուրսներին և մասնագիտական հատկանիշներին ներկայացվող պահանջները.</w:t>
      </w:r>
    </w:p>
    <w:p w:rsidR="00975F94" w:rsidRPr="000318F5" w:rsidRDefault="00975F94" w:rsidP="00975F94">
      <w:pPr>
        <w:ind w:firstLine="708"/>
        <w:jc w:val="both"/>
        <w:rPr>
          <w:rFonts w:ascii="Calibri Light" w:hAnsi="Calibri Light" w:cs="Calibri Light"/>
          <w:b/>
          <w:sz w:val="16"/>
          <w:szCs w:val="16"/>
          <w:lang w:val="hy-AM" w:eastAsia="en-AU"/>
        </w:rPr>
      </w:pPr>
      <w:r w:rsidRPr="000318F5">
        <w:rPr>
          <w:rFonts w:ascii="Sylfaen" w:hAnsi="Sylfaen" w:cs="Calibri Light"/>
          <w:b/>
          <w:sz w:val="16"/>
          <w:szCs w:val="16"/>
          <w:lang w:val="hy-AM" w:eastAsia="en-AU"/>
        </w:rPr>
        <w:t>- Նախագծանախահաշվային փաստաթղթերում ներառել նաև շինարարական աշխատանքներում օգտագործվող ապրանքների, սարքերի, սարքավորումների տեխնիկական բնութագրերը (ապրանքների ամբողջական նկարագրերը</w:t>
      </w:r>
      <w:r w:rsidRPr="000318F5">
        <w:rPr>
          <w:rFonts w:ascii="Calibri Light" w:hAnsi="Calibri Light" w:cs="Calibri Light"/>
          <w:b/>
          <w:sz w:val="16"/>
          <w:szCs w:val="16"/>
          <w:lang w:val="hy-AM" w:eastAsia="en-AU"/>
        </w:rPr>
        <w:t>):</w:t>
      </w:r>
    </w:p>
    <w:p w:rsidR="00975F94" w:rsidRPr="00BF0EF0" w:rsidRDefault="00975F94" w:rsidP="00975F94">
      <w:pPr>
        <w:jc w:val="both"/>
        <w:rPr>
          <w:rFonts w:ascii="Sylfaen" w:hAnsi="Sylfaen"/>
          <w:i/>
          <w:sz w:val="18"/>
          <w:szCs w:val="18"/>
          <w:lang w:val="hy-AM"/>
        </w:rPr>
      </w:pPr>
      <w:r w:rsidRPr="00BF0EF0">
        <w:rPr>
          <w:rFonts w:ascii="Sylfaen" w:hAnsi="Sylfaen"/>
          <w:i/>
          <w:sz w:val="18"/>
          <w:szCs w:val="18"/>
          <w:lang w:val="hy-AM"/>
        </w:rPr>
        <w:t xml:space="preserve"> * աշխատանքի կատարման վերջնաժամկետը չի կարող ավել լինել, քան տվյալ տարվա դեկտեմբերի 25-ը: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975F94" w:rsidRPr="00BF0EF0" w:rsidTr="00745493">
        <w:trPr>
          <w:jc w:val="center"/>
        </w:trPr>
        <w:tc>
          <w:tcPr>
            <w:tcW w:w="4536" w:type="dxa"/>
          </w:tcPr>
          <w:p w:rsidR="00975F94" w:rsidRPr="00BF0EF0" w:rsidRDefault="00975F94" w:rsidP="0074549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BF0EF0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Եղվարդի համայնքապետարան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ք</w:t>
            </w:r>
            <w:r w:rsidRPr="00BF0EF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BF0EF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Եղվարդ</w:t>
            </w: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, </w:t>
            </w:r>
            <w:r w:rsidRPr="00BF0EF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Երևանյան</w:t>
            </w: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1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ՀՀ Ֆ/Ն գործառնական վարչություն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Հ/հ 900112101135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ՀՎՀՀ 03546128</w:t>
            </w:r>
          </w:p>
          <w:p w:rsidR="00975F94" w:rsidRPr="00BF0EF0" w:rsidRDefault="00975F94" w:rsidP="0074549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ղեկավար՝ Ն</w:t>
            </w:r>
            <w:r w:rsidRPr="00BF0EF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F0EF0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BF0EF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Սարգսյան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hy-AM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hy-AM"/>
              </w:rPr>
            </w:pPr>
            <w:r w:rsidRPr="00BF0EF0">
              <w:rPr>
                <w:rFonts w:ascii="Sylfaen" w:hAnsi="Sylfaen"/>
                <w:lang w:val="hy-AM"/>
              </w:rPr>
              <w:t>---------------------------------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F0EF0">
              <w:rPr>
                <w:rFonts w:ascii="Sylfaen" w:hAnsi="Sylfaen"/>
                <w:sz w:val="18"/>
                <w:szCs w:val="18"/>
              </w:rPr>
              <w:t>/</w:t>
            </w: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BF0EF0">
              <w:rPr>
                <w:rFonts w:ascii="Sylfaen" w:hAnsi="Sylfaen"/>
                <w:sz w:val="18"/>
                <w:szCs w:val="18"/>
              </w:rPr>
              <w:t>/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BF0EF0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975F94" w:rsidRPr="00BF0EF0" w:rsidRDefault="00975F94" w:rsidP="00745493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975F94" w:rsidRPr="00BF0EF0" w:rsidRDefault="00975F94" w:rsidP="0074549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BF0EF0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ru-RU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ru-RU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ru-RU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ru-RU"/>
              </w:rPr>
            </w:pPr>
            <w:r w:rsidRPr="00BF0EF0">
              <w:rPr>
                <w:rFonts w:ascii="Sylfaen" w:hAnsi="Sylfaen"/>
                <w:lang w:val="ru-RU"/>
              </w:rPr>
              <w:t>---------------------------------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F0EF0">
              <w:rPr>
                <w:rFonts w:ascii="Sylfaen" w:hAnsi="Sylfaen"/>
                <w:sz w:val="18"/>
                <w:szCs w:val="18"/>
              </w:rPr>
              <w:t>/</w:t>
            </w: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BF0EF0">
              <w:rPr>
                <w:rFonts w:ascii="Sylfaen" w:hAnsi="Sylfaen"/>
                <w:sz w:val="18"/>
                <w:szCs w:val="18"/>
              </w:rPr>
              <w:t>/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BF0EF0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</w:p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</w:p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</w:p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</w:p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  <w:r w:rsidRPr="00BF0EF0">
        <w:rPr>
          <w:rFonts w:ascii="Sylfaen" w:hAnsi="Sylfaen"/>
          <w:i/>
          <w:sz w:val="18"/>
          <w:lang w:val="hy-AM"/>
        </w:rPr>
        <w:lastRenderedPageBreak/>
        <w:t>Հավելված N 2</w:t>
      </w:r>
    </w:p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  <w:r w:rsidRPr="00BF0EF0">
        <w:rPr>
          <w:rFonts w:ascii="Sylfaen" w:hAnsi="Sylfaen"/>
          <w:i/>
          <w:sz w:val="18"/>
          <w:lang w:val="hy-AM"/>
        </w:rPr>
        <w:t xml:space="preserve">«         »              20  թ. կնքված </w:t>
      </w:r>
    </w:p>
    <w:p w:rsidR="00975F94" w:rsidRPr="00BF0EF0" w:rsidRDefault="00975F94" w:rsidP="00975F94">
      <w:pPr>
        <w:jc w:val="right"/>
        <w:rPr>
          <w:rFonts w:ascii="Sylfaen" w:hAnsi="Sylfaen"/>
          <w:i/>
          <w:sz w:val="18"/>
          <w:lang w:val="hy-AM"/>
        </w:rPr>
      </w:pPr>
      <w:r w:rsidRPr="00BF0EF0">
        <w:rPr>
          <w:rFonts w:ascii="Sylfaen" w:hAnsi="Sylfaen"/>
          <w:i/>
          <w:sz w:val="18"/>
          <w:lang w:val="hy-AM"/>
        </w:rPr>
        <w:t xml:space="preserve">                      ծածկագրով պայմանագրի</w:t>
      </w:r>
    </w:p>
    <w:p w:rsidR="00975F94" w:rsidRPr="00BF0EF0" w:rsidRDefault="00975F94" w:rsidP="00975F94">
      <w:pPr>
        <w:tabs>
          <w:tab w:val="left" w:pos="9540"/>
        </w:tabs>
        <w:rPr>
          <w:rFonts w:ascii="Sylfaen" w:hAnsi="Sylfaen"/>
          <w:sz w:val="20"/>
          <w:lang w:val="hy-AM"/>
        </w:rPr>
      </w:pPr>
    </w:p>
    <w:p w:rsidR="00975F94" w:rsidRPr="00BF0EF0" w:rsidRDefault="00975F94" w:rsidP="00975F94">
      <w:pPr>
        <w:tabs>
          <w:tab w:val="left" w:pos="9540"/>
        </w:tabs>
        <w:rPr>
          <w:rFonts w:ascii="Sylfaen" w:hAnsi="Sylfaen"/>
          <w:sz w:val="20"/>
          <w:lang w:val="hy-AM"/>
        </w:rPr>
      </w:pPr>
    </w:p>
    <w:p w:rsidR="00975F94" w:rsidRPr="00BF0EF0" w:rsidRDefault="00975F94" w:rsidP="00975F94">
      <w:pPr>
        <w:jc w:val="center"/>
        <w:rPr>
          <w:rFonts w:ascii="Sylfaen" w:hAnsi="Sylfaen"/>
          <w:sz w:val="20"/>
        </w:rPr>
      </w:pP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 w:cs="Sylfaen"/>
          <w:b/>
          <w:sz w:val="22"/>
          <w:szCs w:val="22"/>
        </w:rPr>
        <w:softHyphen/>
      </w:r>
      <w:r w:rsidRPr="00BF0EF0">
        <w:rPr>
          <w:rFonts w:ascii="Sylfaen" w:hAnsi="Sylfaen"/>
          <w:sz w:val="20"/>
        </w:rPr>
        <w:t>ՎՃԱՐՄԱՆ ԺԱՄԱՆԱԿԱՑՈՒՅՑ*</w:t>
      </w:r>
    </w:p>
    <w:p w:rsidR="00975F94" w:rsidRPr="00BF0EF0" w:rsidRDefault="00975F94" w:rsidP="00975F94">
      <w:pPr>
        <w:jc w:val="right"/>
        <w:rPr>
          <w:rFonts w:ascii="Sylfaen" w:hAnsi="Sylfaen"/>
          <w:sz w:val="20"/>
        </w:rPr>
      </w:pPr>
      <w:r w:rsidRPr="00BF0EF0">
        <w:rPr>
          <w:rFonts w:ascii="Sylfaen" w:hAnsi="Sylfae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F0EF0">
        <w:rPr>
          <w:rFonts w:ascii="Sylfaen" w:hAnsi="Sylfaen" w:cs="Sylfaen"/>
          <w:sz w:val="18"/>
        </w:rPr>
        <w:t>ՀՀ</w:t>
      </w:r>
      <w:r w:rsidRPr="00BF0EF0">
        <w:rPr>
          <w:rFonts w:ascii="Sylfaen" w:hAnsi="Sylfaen" w:cs="Sylfaen"/>
          <w:sz w:val="18"/>
          <w:lang w:val="es-ES"/>
        </w:rPr>
        <w:t xml:space="preserve"> </w:t>
      </w:r>
      <w:r w:rsidRPr="00BF0EF0">
        <w:rPr>
          <w:rFonts w:ascii="Sylfaen" w:hAnsi="Sylfaen" w:cs="Sylfaen"/>
          <w:sz w:val="18"/>
        </w:rPr>
        <w:t>դրամ</w:t>
      </w:r>
    </w:p>
    <w:tbl>
      <w:tblPr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079"/>
        <w:gridCol w:w="235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649"/>
        <w:gridCol w:w="881"/>
      </w:tblGrid>
      <w:tr w:rsidR="00975F94" w:rsidRPr="00BF0EF0" w:rsidTr="00745493">
        <w:tc>
          <w:tcPr>
            <w:tcW w:w="10830" w:type="dxa"/>
            <w:gridSpan w:val="16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BF0EF0">
              <w:rPr>
                <w:rFonts w:ascii="Sylfaen" w:hAnsi="Sylfaen"/>
                <w:sz w:val="18"/>
                <w:lang w:val="es-ES"/>
              </w:rPr>
              <w:t>Աշխատանքի</w:t>
            </w:r>
          </w:p>
        </w:tc>
      </w:tr>
      <w:tr w:rsidR="00975F94" w:rsidRPr="000318F5" w:rsidTr="00745493">
        <w:tc>
          <w:tcPr>
            <w:tcW w:w="1031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BF0EF0">
              <w:rPr>
                <w:rFonts w:ascii="Sylfaen" w:hAnsi="Sylfaen"/>
                <w:sz w:val="12"/>
                <w:szCs w:val="12"/>
              </w:rPr>
              <w:t>հրավերով նախատեսված չափաբաժնի համարը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BF0EF0">
              <w:rPr>
                <w:rFonts w:ascii="Sylfaen" w:hAnsi="Sylfaen"/>
                <w:sz w:val="12"/>
                <w:szCs w:val="12"/>
              </w:rPr>
              <w:t>գնումների</w:t>
            </w:r>
            <w:r w:rsidRPr="00BF0EF0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F0EF0">
              <w:rPr>
                <w:rFonts w:ascii="Sylfaen" w:hAnsi="Sylfaen"/>
                <w:sz w:val="12"/>
                <w:szCs w:val="12"/>
              </w:rPr>
              <w:t>պլանով</w:t>
            </w:r>
            <w:r w:rsidRPr="00BF0EF0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F0EF0">
              <w:rPr>
                <w:rFonts w:ascii="Sylfaen" w:hAnsi="Sylfaen"/>
                <w:sz w:val="12"/>
                <w:szCs w:val="12"/>
              </w:rPr>
              <w:t>նախատեսված</w:t>
            </w:r>
            <w:r w:rsidRPr="00BF0EF0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F0EF0">
              <w:rPr>
                <w:rFonts w:ascii="Sylfaen" w:hAnsi="Sylfaen"/>
                <w:sz w:val="12"/>
                <w:szCs w:val="12"/>
              </w:rPr>
              <w:t>միջանցիկ</w:t>
            </w:r>
            <w:r w:rsidRPr="00BF0EF0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F0EF0">
              <w:rPr>
                <w:rFonts w:ascii="Sylfaen" w:hAnsi="Sylfaen"/>
                <w:sz w:val="12"/>
                <w:szCs w:val="12"/>
              </w:rPr>
              <w:t>ծածկագիրը</w:t>
            </w:r>
            <w:r w:rsidRPr="00BF0EF0">
              <w:rPr>
                <w:rFonts w:ascii="Sylfaen" w:hAnsi="Sylfaen"/>
                <w:sz w:val="12"/>
                <w:szCs w:val="12"/>
                <w:lang w:val="es-ES"/>
              </w:rPr>
              <w:t xml:space="preserve">` </w:t>
            </w:r>
            <w:r w:rsidRPr="00BF0EF0">
              <w:rPr>
                <w:rFonts w:ascii="Sylfaen" w:hAnsi="Sylfaen"/>
                <w:sz w:val="12"/>
                <w:szCs w:val="12"/>
              </w:rPr>
              <w:t>ըստ</w:t>
            </w:r>
            <w:r w:rsidRPr="00BF0EF0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F0EF0">
              <w:rPr>
                <w:rFonts w:ascii="Sylfaen" w:hAnsi="Sylfaen"/>
                <w:sz w:val="12"/>
                <w:szCs w:val="12"/>
              </w:rPr>
              <w:t>ԳՄԱ</w:t>
            </w:r>
            <w:r w:rsidRPr="00BF0EF0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F0EF0">
              <w:rPr>
                <w:rFonts w:ascii="Sylfaen" w:hAnsi="Sylfaen"/>
                <w:sz w:val="12"/>
                <w:szCs w:val="12"/>
              </w:rPr>
              <w:t>դասակարգման</w:t>
            </w:r>
            <w:r w:rsidRPr="00BF0EF0">
              <w:rPr>
                <w:rFonts w:ascii="Sylfaen" w:hAnsi="Sylfaen"/>
                <w:sz w:val="12"/>
                <w:szCs w:val="12"/>
                <w:lang w:val="es-ES"/>
              </w:rPr>
              <w:t xml:space="preserve"> (CPV)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BF0EF0">
              <w:rPr>
                <w:rFonts w:ascii="Sylfaen" w:hAnsi="Sylfaen"/>
                <w:sz w:val="12"/>
                <w:szCs w:val="12"/>
              </w:rPr>
              <w:t>անվանումը</w:t>
            </w:r>
          </w:p>
        </w:tc>
        <w:tc>
          <w:tcPr>
            <w:tcW w:w="6370" w:type="dxa"/>
            <w:gridSpan w:val="13"/>
            <w:vAlign w:val="center"/>
          </w:tcPr>
          <w:p w:rsidR="00975F94" w:rsidRPr="00BF0EF0" w:rsidRDefault="00975F94" w:rsidP="00745493">
            <w:pPr>
              <w:jc w:val="both"/>
              <w:rPr>
                <w:rFonts w:ascii="Sylfaen" w:hAnsi="Sylfaen"/>
                <w:sz w:val="12"/>
                <w:szCs w:val="12"/>
                <w:lang w:val="es-ES"/>
              </w:rPr>
            </w:pPr>
            <w:r w:rsidRPr="00BF0EF0">
              <w:rPr>
                <w:rFonts w:ascii="Sylfaen" w:hAnsi="Sylfaen"/>
                <w:sz w:val="12"/>
                <w:szCs w:val="12"/>
                <w:lang w:val="es-ES"/>
              </w:rPr>
              <w:t>դիմաց վճարումները նախատեսվում է իրականացնել 20  թ-ին` ըստ ամիսների, այդ թվում**</w:t>
            </w: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07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235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հունվար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 w:cs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փետրվար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մարտ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 w:cs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ապրիլ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մայիս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հունիս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հուլիս</w:t>
            </w:r>
            <w:r w:rsidRPr="00BF0EF0">
              <w:rPr>
                <w:rFonts w:ascii="Sylfaen" w:hAnsi="Sylfaen" w:cs="Times Armenian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օգոստոս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սեպտեմբեր</w:t>
            </w:r>
            <w:r w:rsidRPr="00BF0EF0">
              <w:rPr>
                <w:rFonts w:ascii="Sylfaen" w:hAnsi="Sylfaen" w:cs="Times Armenian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հոկտեմբեր</w:t>
            </w:r>
          </w:p>
        </w:tc>
        <w:tc>
          <w:tcPr>
            <w:tcW w:w="440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նոյեմբեր</w:t>
            </w:r>
          </w:p>
        </w:tc>
        <w:tc>
          <w:tcPr>
            <w:tcW w:w="649" w:type="dxa"/>
            <w:textDirection w:val="btLr"/>
            <w:vAlign w:val="center"/>
          </w:tcPr>
          <w:p w:rsidR="00975F94" w:rsidRPr="00BF0EF0" w:rsidRDefault="00975F94" w:rsidP="00745493">
            <w:pPr>
              <w:ind w:left="113" w:right="-7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դեկտեմբեր</w:t>
            </w:r>
          </w:p>
        </w:tc>
        <w:tc>
          <w:tcPr>
            <w:tcW w:w="881" w:type="dxa"/>
            <w:vAlign w:val="center"/>
          </w:tcPr>
          <w:p w:rsidR="00975F94" w:rsidRPr="00BF0EF0" w:rsidRDefault="00975F94" w:rsidP="00745493">
            <w:pPr>
              <w:ind w:right="-1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F0EF0">
              <w:rPr>
                <w:rFonts w:ascii="Sylfaen" w:hAnsi="Sylfaen" w:cs="Sylfaen"/>
                <w:sz w:val="14"/>
                <w:szCs w:val="14"/>
                <w:lang w:val="pt-BR"/>
              </w:rPr>
              <w:t>Ընդամենը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4"/>
                <w:szCs w:val="14"/>
                <w:lang w:val="es-ES"/>
              </w:rPr>
            </w:pP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F0EF0"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F0EF0">
              <w:rPr>
                <w:rFonts w:ascii="Sylfaen" w:hAnsi="Sylfaen" w:cs="Calibri"/>
                <w:sz w:val="16"/>
                <w:szCs w:val="16"/>
              </w:rPr>
              <w:t>71241200/8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BF0EF0">
              <w:rPr>
                <w:rFonts w:ascii="Sylfaen" w:hAnsi="Sylfaen" w:cs="Calibri"/>
                <w:sz w:val="16"/>
                <w:szCs w:val="16"/>
                <w:lang w:val="hy-AM"/>
              </w:rPr>
              <w:t>&lt;&lt;Եղվարդի արվեստի դպրոց&gt;&gt; ՀՈԱԿ-ի շենքի մասնակի վերանորոգման նախագծանախահաշվային փաստաթղթերի կազմման խորհրդատվական աշխատանքներ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64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88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 xml:space="preserve"> %</w:t>
            </w: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F0EF0">
              <w:rPr>
                <w:rFonts w:ascii="Sylfaen" w:hAnsi="Sylfaen"/>
                <w:sz w:val="20"/>
                <w:lang w:val="hy-AM"/>
              </w:rPr>
              <w:t>2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F0EF0">
              <w:rPr>
                <w:rFonts w:ascii="Sylfaen" w:hAnsi="Sylfaen" w:cs="Calibri"/>
                <w:sz w:val="16"/>
                <w:szCs w:val="16"/>
              </w:rPr>
              <w:t>71241200/9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BF0EF0">
              <w:rPr>
                <w:rFonts w:ascii="Sylfaen" w:hAnsi="Sylfaen" w:cs="Calibri"/>
                <w:sz w:val="16"/>
                <w:szCs w:val="16"/>
                <w:lang w:val="hy-AM"/>
              </w:rPr>
              <w:t>Սարալանջ բնակավայրի վարչական շենքի հիմնանորոգման նախագծանախահաշվային փաստաթղթերի կազմման խորհրդատվական աշխատանքներ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64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88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 xml:space="preserve"> %</w:t>
            </w: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F0EF0">
              <w:rPr>
                <w:rFonts w:ascii="Sylfaen" w:hAnsi="Sylfaen"/>
                <w:sz w:val="20"/>
                <w:lang w:val="hy-AM"/>
              </w:rPr>
              <w:t>3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F0EF0">
              <w:rPr>
                <w:rFonts w:ascii="Sylfaen" w:hAnsi="Sylfaen" w:cs="Calibri"/>
                <w:sz w:val="16"/>
                <w:szCs w:val="16"/>
              </w:rPr>
              <w:t>71241200/10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BF0EF0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բնակավայրի վարչական շենքի տանիքի հիմնանորոգման նախագծանախահաշվային փաստաթղթերի կազմման խորհրդատվական աշխատանքներ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64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88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 xml:space="preserve"> %</w:t>
            </w: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F0EF0">
              <w:rPr>
                <w:rFonts w:ascii="Sylfaen" w:hAnsi="Sylfaen"/>
                <w:sz w:val="20"/>
                <w:lang w:val="hy-AM"/>
              </w:rPr>
              <w:t>4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F0EF0">
              <w:rPr>
                <w:rFonts w:ascii="Sylfaen" w:hAnsi="Sylfaen" w:cs="Calibri"/>
                <w:sz w:val="16"/>
                <w:szCs w:val="16"/>
              </w:rPr>
              <w:t>71241200/11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BF0EF0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բնակավայրի խմելու ջրագծի հիմնանորոգման նախագծանախահաշվային փաստաթղթերի կազմման խորհրդատվական աշխատանքներ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64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88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 xml:space="preserve"> %</w:t>
            </w: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F0EF0">
              <w:rPr>
                <w:rFonts w:ascii="Sylfaen" w:hAnsi="Sylfaen"/>
                <w:sz w:val="20"/>
                <w:lang w:val="hy-AM"/>
              </w:rPr>
              <w:t>5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F0EF0">
              <w:rPr>
                <w:rFonts w:ascii="Sylfaen" w:hAnsi="Sylfaen" w:cs="Calibri"/>
                <w:sz w:val="16"/>
                <w:szCs w:val="16"/>
              </w:rPr>
              <w:t>71241200/12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BF0EF0">
              <w:rPr>
                <w:rFonts w:ascii="Sylfaen" w:hAnsi="Sylfaen" w:cs="Calibri"/>
                <w:sz w:val="16"/>
                <w:szCs w:val="16"/>
                <w:lang w:val="hy-AM"/>
              </w:rPr>
              <w:t>Սարալանջ բնակավայրի խմելու ջրագծի հիմնանորոգման նախագծանախահաշվային փաստաթղթերի կազմման խորհրդատվական աշխատանքներ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64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88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 xml:space="preserve"> %</w:t>
            </w: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F0EF0">
              <w:rPr>
                <w:rFonts w:ascii="Sylfaen" w:hAnsi="Sylfaen"/>
                <w:sz w:val="20"/>
                <w:lang w:val="hy-AM"/>
              </w:rPr>
              <w:t>6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F0EF0">
              <w:rPr>
                <w:rFonts w:ascii="Sylfaen" w:hAnsi="Sylfaen" w:cs="Calibri"/>
                <w:sz w:val="16"/>
                <w:szCs w:val="16"/>
              </w:rPr>
              <w:t>71241200/13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BF0EF0">
              <w:rPr>
                <w:rFonts w:ascii="Sylfaen" w:hAnsi="Sylfaen" w:cs="Calibri"/>
                <w:sz w:val="16"/>
                <w:szCs w:val="16"/>
                <w:lang w:val="hy-AM"/>
              </w:rPr>
              <w:t>Զորավան բնակավայրի արտաքին լուսավորության ցանցի կառուցման նախագծանախահաշվային փաստաթղթերի կազմման խորհրդատվական աշխատանքներ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64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88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 xml:space="preserve"> %</w:t>
            </w: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F0EF0">
              <w:rPr>
                <w:rFonts w:ascii="Sylfaen" w:hAnsi="Sylfaen"/>
                <w:sz w:val="20"/>
                <w:lang w:val="hy-AM"/>
              </w:rPr>
              <w:lastRenderedPageBreak/>
              <w:t>7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F0EF0">
              <w:rPr>
                <w:rFonts w:ascii="Sylfaen" w:hAnsi="Sylfaen" w:cs="Calibri"/>
                <w:sz w:val="16"/>
                <w:szCs w:val="16"/>
              </w:rPr>
              <w:t>71241200/14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BF0EF0">
              <w:rPr>
                <w:rFonts w:ascii="Sylfaen" w:hAnsi="Sylfaen" w:cs="Calibri"/>
                <w:sz w:val="16"/>
                <w:szCs w:val="16"/>
                <w:lang w:val="hy-AM"/>
              </w:rPr>
              <w:t>Բուժական բնակավայրում քլորակայանի կառուցման նախագծանախահաշվային փաստաթղթերի կազմման խորհրդատվական աշխատանքներ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64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88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 xml:space="preserve"> %</w:t>
            </w: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F0EF0">
              <w:rPr>
                <w:rFonts w:ascii="Sylfaen" w:hAnsi="Sylfaen"/>
                <w:sz w:val="20"/>
                <w:lang w:val="hy-AM"/>
              </w:rPr>
              <w:t>8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F0EF0">
              <w:rPr>
                <w:rFonts w:ascii="Sylfaen" w:hAnsi="Sylfaen" w:cs="Calibri"/>
                <w:sz w:val="16"/>
                <w:szCs w:val="16"/>
              </w:rPr>
              <w:t>71241200/15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BF0EF0">
              <w:rPr>
                <w:rFonts w:ascii="Sylfaen" w:hAnsi="Sylfaen" w:cs="Calibri"/>
                <w:sz w:val="16"/>
                <w:szCs w:val="16"/>
                <w:lang w:val="hy-AM"/>
              </w:rPr>
              <w:t>Սարալանջ բնակավայրի արտաքին լուսավորության ցանցի կառուցման  նախագծանախահաշվային փաստաթղթերի կազմման խորհրդատվական աշխատանքներ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64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88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 xml:space="preserve"> %</w:t>
            </w:r>
          </w:p>
        </w:tc>
      </w:tr>
      <w:tr w:rsidR="00975F94" w:rsidRPr="00BF0EF0" w:rsidTr="00745493">
        <w:trPr>
          <w:trHeight w:val="1538"/>
        </w:trPr>
        <w:tc>
          <w:tcPr>
            <w:tcW w:w="103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F0EF0">
              <w:rPr>
                <w:rFonts w:ascii="Sylfaen" w:hAnsi="Sylfaen"/>
                <w:sz w:val="20"/>
                <w:lang w:val="hy-AM"/>
              </w:rPr>
              <w:t>9</w:t>
            </w:r>
          </w:p>
        </w:tc>
        <w:tc>
          <w:tcPr>
            <w:tcW w:w="1079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F0EF0">
              <w:rPr>
                <w:rFonts w:ascii="Sylfaen" w:hAnsi="Sylfaen" w:cs="Calibri"/>
                <w:sz w:val="16"/>
                <w:szCs w:val="16"/>
              </w:rPr>
              <w:t>71241200/16</w:t>
            </w:r>
          </w:p>
        </w:tc>
        <w:tc>
          <w:tcPr>
            <w:tcW w:w="2350" w:type="dxa"/>
            <w:vAlign w:val="center"/>
          </w:tcPr>
          <w:p w:rsidR="00975F94" w:rsidRPr="00BF0EF0" w:rsidRDefault="00975F94" w:rsidP="00745493">
            <w:pPr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BF0EF0">
              <w:rPr>
                <w:rFonts w:ascii="Sylfaen" w:hAnsi="Sylfaen" w:cs="Calibri"/>
                <w:sz w:val="16"/>
                <w:szCs w:val="16"/>
                <w:lang w:val="hy-AM"/>
              </w:rPr>
              <w:t>Եղվարդ համայնքի կարիքների համար ավտոկայանատեղիի կառուցման    նախագծանախահաշվային փաստաթղթերի կազմման խորհրդատվական աշխատանքներ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440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... %</w:t>
            </w:r>
          </w:p>
        </w:tc>
        <w:tc>
          <w:tcPr>
            <w:tcW w:w="649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 w:cs="Arial"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>%</w:t>
            </w:r>
          </w:p>
        </w:tc>
        <w:tc>
          <w:tcPr>
            <w:tcW w:w="881" w:type="dxa"/>
          </w:tcPr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BF0EF0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  <w:r w:rsidRPr="00BF0EF0">
              <w:rPr>
                <w:rFonts w:ascii="Sylfaen" w:hAnsi="Sylfaen"/>
                <w:sz w:val="16"/>
                <w:szCs w:val="16"/>
                <w:lang w:val="pt-BR"/>
              </w:rPr>
              <w:t xml:space="preserve"> %</w:t>
            </w:r>
          </w:p>
        </w:tc>
      </w:tr>
    </w:tbl>
    <w:p w:rsidR="00975F94" w:rsidRPr="00BF0EF0" w:rsidRDefault="00975F94" w:rsidP="00975F94">
      <w:pPr>
        <w:rPr>
          <w:rFonts w:ascii="Sylfaen" w:hAnsi="Sylfaen"/>
          <w:i/>
          <w:sz w:val="18"/>
          <w:szCs w:val="18"/>
        </w:rPr>
      </w:pPr>
    </w:p>
    <w:p w:rsidR="00975F94" w:rsidRPr="00BF0EF0" w:rsidRDefault="00975F94" w:rsidP="00975F94">
      <w:pPr>
        <w:jc w:val="both"/>
        <w:rPr>
          <w:rFonts w:ascii="Sylfaen" w:hAnsi="Sylfaen" w:cs="Sylfaen"/>
          <w:i/>
          <w:sz w:val="18"/>
          <w:szCs w:val="18"/>
          <w:lang w:val="pt-BR"/>
        </w:rPr>
      </w:pPr>
      <w:r w:rsidRPr="00BF0EF0">
        <w:rPr>
          <w:rFonts w:ascii="Sylfaen" w:hAnsi="Sylfaen"/>
          <w:i/>
          <w:sz w:val="18"/>
          <w:szCs w:val="18"/>
        </w:rPr>
        <w:t xml:space="preserve">* </w:t>
      </w:r>
      <w:r w:rsidRPr="00BF0EF0">
        <w:rPr>
          <w:rFonts w:ascii="Sylfaen" w:hAnsi="Sylfaen" w:cs="Sylfaen"/>
          <w:i/>
          <w:sz w:val="18"/>
          <w:szCs w:val="18"/>
          <w:lang w:val="pt-BR"/>
        </w:rPr>
        <w:t>Վճարման</w:t>
      </w:r>
      <w:r w:rsidRPr="00BF0EF0">
        <w:rPr>
          <w:rFonts w:ascii="Sylfaen" w:hAnsi="Sylfaen" w:cs="Times Armenian"/>
          <w:i/>
          <w:sz w:val="18"/>
          <w:szCs w:val="18"/>
        </w:rPr>
        <w:t xml:space="preserve"> </w:t>
      </w:r>
      <w:r w:rsidRPr="00BF0EF0">
        <w:rPr>
          <w:rFonts w:ascii="Sylfaen" w:hAnsi="Sylfaen" w:cs="Sylfaen"/>
          <w:i/>
          <w:sz w:val="18"/>
          <w:szCs w:val="18"/>
          <w:lang w:val="pt-BR"/>
        </w:rPr>
        <w:t>ենթակա</w:t>
      </w:r>
      <w:r w:rsidRPr="00BF0EF0">
        <w:rPr>
          <w:rFonts w:ascii="Sylfaen" w:hAnsi="Sylfaen" w:cs="Times Armenian"/>
          <w:i/>
          <w:sz w:val="18"/>
          <w:szCs w:val="18"/>
        </w:rPr>
        <w:t xml:space="preserve"> </w:t>
      </w:r>
      <w:r w:rsidRPr="00BF0EF0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BF0EF0">
        <w:rPr>
          <w:rFonts w:ascii="Sylfaen" w:hAnsi="Sylfaen" w:cs="Times Armenian"/>
          <w:i/>
          <w:sz w:val="18"/>
          <w:szCs w:val="18"/>
        </w:rPr>
        <w:t xml:space="preserve"> </w:t>
      </w:r>
      <w:r w:rsidRPr="00BF0EF0">
        <w:rPr>
          <w:rFonts w:ascii="Sylfaen" w:hAnsi="Sylfaen" w:cs="Sylfaen"/>
          <w:i/>
          <w:sz w:val="18"/>
          <w:szCs w:val="18"/>
          <w:lang w:val="pt-BR"/>
        </w:rPr>
        <w:t>ներկայացվում են աճողական</w:t>
      </w:r>
      <w:r w:rsidRPr="00BF0EF0">
        <w:rPr>
          <w:rFonts w:ascii="Sylfaen" w:hAnsi="Sylfaen" w:cs="Times Armenian"/>
          <w:i/>
          <w:sz w:val="18"/>
          <w:szCs w:val="18"/>
        </w:rPr>
        <w:t xml:space="preserve"> </w:t>
      </w:r>
      <w:r w:rsidRPr="00BF0EF0">
        <w:rPr>
          <w:rFonts w:ascii="Sylfaen" w:hAnsi="Sylfaen" w:cs="Sylfaen"/>
          <w:i/>
          <w:sz w:val="18"/>
          <w:szCs w:val="18"/>
          <w:lang w:val="pt-BR"/>
        </w:rPr>
        <w:t>կարգով: Եթե պայմանագիրը կնքվում է "Գնումների մասին" ՀՀ օրենքի 15-րդ հոդվածի 6-րդ մասի հիման վրա, ապա սույն ժամանակացույցը լրացվում և կնքվում է ֆինանսական միջոցներ նախատեսվելու դեպքում կողմերի միջև կնքվող համաձայնագրի հետ միաժամանակ` որպես դրա անբաժանելի մաս:</w:t>
      </w:r>
    </w:p>
    <w:p w:rsidR="00975F94" w:rsidRPr="00BF0EF0" w:rsidRDefault="00975F94" w:rsidP="00975F94">
      <w:pPr>
        <w:jc w:val="both"/>
        <w:rPr>
          <w:rFonts w:ascii="Sylfaen" w:hAnsi="Sylfaen"/>
          <w:i/>
          <w:sz w:val="18"/>
          <w:szCs w:val="18"/>
          <w:lang w:val="pt-BR"/>
        </w:rPr>
      </w:pPr>
      <w:r w:rsidRPr="00BF0EF0">
        <w:rPr>
          <w:rFonts w:ascii="Sylfaen" w:hAnsi="Sylfaen" w:cs="Sylfaen"/>
          <w:i/>
          <w:sz w:val="18"/>
          <w:szCs w:val="18"/>
          <w:lang w:val="pt-BR"/>
        </w:rPr>
        <w:t>** հրավերում գումարները նշվում են տոկոսով, իսկ պայմանագիրը կնքելիս տոկոսի փոխարեն նշվում է կոնկրետ գումարի չափ</w:t>
      </w:r>
    </w:p>
    <w:p w:rsidR="00975F94" w:rsidRPr="00BF0EF0" w:rsidRDefault="00975F94" w:rsidP="00975F94">
      <w:pPr>
        <w:jc w:val="center"/>
        <w:rPr>
          <w:rFonts w:ascii="Sylfaen" w:hAnsi="Sylfaen"/>
          <w:sz w:val="20"/>
          <w:lang w:val="es-ES"/>
        </w:rPr>
      </w:pPr>
    </w:p>
    <w:p w:rsidR="00975F94" w:rsidRPr="00BF0EF0" w:rsidRDefault="00975F94" w:rsidP="00975F94">
      <w:pPr>
        <w:jc w:val="right"/>
        <w:rPr>
          <w:rFonts w:ascii="Sylfaen" w:hAnsi="Sylfae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975F94" w:rsidRPr="00BF0EF0" w:rsidTr="00745493">
        <w:trPr>
          <w:jc w:val="center"/>
        </w:trPr>
        <w:tc>
          <w:tcPr>
            <w:tcW w:w="4536" w:type="dxa"/>
          </w:tcPr>
          <w:p w:rsidR="00975F94" w:rsidRPr="00BF0EF0" w:rsidRDefault="00975F94" w:rsidP="0074549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BF0EF0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Եղվարդի համայնքապետարան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ք</w:t>
            </w:r>
            <w:r w:rsidRPr="00BF0EF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BF0EF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Եղվարդ</w:t>
            </w: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, </w:t>
            </w:r>
            <w:r w:rsidRPr="00BF0EF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Երևանյան</w:t>
            </w: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1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ՀՀ Ֆ/Ն գործառնական վարչություն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Հ/հ 900112101135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ՀՎՀՀ 03546128</w:t>
            </w:r>
          </w:p>
          <w:p w:rsidR="00975F94" w:rsidRPr="00BF0EF0" w:rsidRDefault="00975F94" w:rsidP="0074549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BF0EF0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ղեկավար՝ Ն</w:t>
            </w:r>
            <w:r w:rsidRPr="00BF0EF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BF0EF0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BF0EF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Սարգսյան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es-ES"/>
              </w:rPr>
            </w:pPr>
            <w:r w:rsidRPr="00BF0EF0">
              <w:rPr>
                <w:rFonts w:ascii="Sylfaen" w:hAnsi="Sylfaen"/>
                <w:lang w:val="es-ES"/>
              </w:rPr>
              <w:t>---------------------------------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BF0EF0">
              <w:rPr>
                <w:rFonts w:ascii="Sylfaen" w:hAnsi="Sylfaen"/>
                <w:sz w:val="18"/>
                <w:szCs w:val="18"/>
                <w:lang w:val="es-ES"/>
              </w:rPr>
              <w:t>/</w:t>
            </w: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BF0EF0">
              <w:rPr>
                <w:rFonts w:ascii="Sylfaen" w:hAnsi="Sylfaen"/>
                <w:sz w:val="18"/>
                <w:szCs w:val="18"/>
                <w:lang w:val="es-ES"/>
              </w:rPr>
              <w:t>/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8"/>
                <w:szCs w:val="18"/>
                <w:lang w:val="es-ES"/>
              </w:rPr>
            </w:pP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BF0EF0">
              <w:rPr>
                <w:rFonts w:ascii="Sylfaen" w:hAnsi="Sylfaen"/>
                <w:sz w:val="18"/>
                <w:szCs w:val="18"/>
                <w:lang w:val="es-ES"/>
              </w:rPr>
              <w:t>.</w:t>
            </w: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975F94" w:rsidRPr="00BF0EF0" w:rsidRDefault="00975F94" w:rsidP="00745493">
            <w:pPr>
              <w:spacing w:line="360" w:lineRule="auto"/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4343" w:type="dxa"/>
          </w:tcPr>
          <w:p w:rsidR="00975F94" w:rsidRPr="00BF0EF0" w:rsidRDefault="00975F94" w:rsidP="00745493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BF0EF0"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ru-RU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ru-RU"/>
              </w:rPr>
            </w:pP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lang w:val="ru-RU"/>
              </w:rPr>
            </w:pPr>
            <w:r w:rsidRPr="00BF0EF0">
              <w:rPr>
                <w:rFonts w:ascii="Sylfaen" w:hAnsi="Sylfaen"/>
                <w:lang w:val="ru-RU"/>
              </w:rPr>
              <w:t>---------------------------------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F0EF0">
              <w:rPr>
                <w:rFonts w:ascii="Sylfaen" w:hAnsi="Sylfaen"/>
                <w:sz w:val="18"/>
                <w:szCs w:val="18"/>
              </w:rPr>
              <w:t>/</w:t>
            </w: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BF0EF0">
              <w:rPr>
                <w:rFonts w:ascii="Sylfaen" w:hAnsi="Sylfaen"/>
                <w:sz w:val="18"/>
                <w:szCs w:val="18"/>
              </w:rPr>
              <w:t>/</w:t>
            </w:r>
          </w:p>
          <w:p w:rsidR="00975F94" w:rsidRPr="00BF0EF0" w:rsidRDefault="00975F94" w:rsidP="00745493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BF0EF0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F0EF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975F94" w:rsidRPr="00BF0EF0" w:rsidRDefault="00975F94" w:rsidP="00975F94">
      <w:pPr>
        <w:rPr>
          <w:rFonts w:ascii="Sylfaen" w:hAnsi="Sylfaen"/>
          <w:sz w:val="20"/>
          <w:lang w:val="ru-RU"/>
        </w:rPr>
        <w:sectPr w:rsidR="00975F94" w:rsidRPr="00BF0EF0" w:rsidSect="000318F5">
          <w:footnotePr>
            <w:pos w:val="beneathText"/>
          </w:footnotePr>
          <w:pgSz w:w="11906" w:h="16838" w:code="9"/>
          <w:pgMar w:top="284" w:right="566" w:bottom="720" w:left="663" w:header="561" w:footer="561" w:gutter="0"/>
          <w:cols w:space="720"/>
        </w:sectPr>
      </w:pPr>
    </w:p>
    <w:p w:rsidR="00975F94" w:rsidRPr="000318F5" w:rsidRDefault="00975F94" w:rsidP="00975F94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lang w:val="ru-RU"/>
        </w:rPr>
      </w:pPr>
      <w:r w:rsidRPr="00E12FA1">
        <w:rPr>
          <w:rFonts w:ascii="Sylfaen" w:hAnsi="Sylfaen" w:cs="Sylfaen"/>
          <w:i/>
          <w:sz w:val="20"/>
          <w:lang w:val="ru-RU"/>
        </w:rPr>
        <w:lastRenderedPageBreak/>
        <w:t>Հավելված</w:t>
      </w:r>
      <w:r w:rsidRPr="00E12FA1">
        <w:rPr>
          <w:rFonts w:asciiTheme="majorHAnsi" w:hAnsiTheme="majorHAnsi" w:cstheme="majorHAnsi"/>
          <w:i/>
          <w:sz w:val="20"/>
          <w:lang w:val="ru-RU"/>
        </w:rPr>
        <w:t xml:space="preserve"> </w:t>
      </w:r>
      <w:r w:rsidRPr="000318F5">
        <w:rPr>
          <w:rFonts w:asciiTheme="majorHAnsi" w:hAnsiTheme="majorHAnsi" w:cstheme="majorHAnsi"/>
          <w:i/>
          <w:sz w:val="20"/>
          <w:lang w:val="ru-RU"/>
        </w:rPr>
        <w:t>3</w:t>
      </w:r>
    </w:p>
    <w:p w:rsidR="00975F94" w:rsidRPr="00E12FA1" w:rsidRDefault="00975F94" w:rsidP="00975F94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lang w:val="ru-RU"/>
        </w:rPr>
      </w:pPr>
      <w:proofErr w:type="gramStart"/>
      <w:r w:rsidRPr="00E12FA1">
        <w:rPr>
          <w:rFonts w:asciiTheme="majorHAnsi" w:hAnsiTheme="majorHAnsi" w:cstheme="majorHAnsi"/>
          <w:i/>
          <w:sz w:val="20"/>
          <w:lang w:val="ru-RU"/>
        </w:rPr>
        <w:t xml:space="preserve">«  </w:t>
      </w:r>
      <w:proofErr w:type="gramEnd"/>
      <w:r w:rsidRPr="00E12FA1">
        <w:rPr>
          <w:rFonts w:asciiTheme="majorHAnsi" w:hAnsiTheme="majorHAnsi" w:cstheme="majorHAnsi"/>
          <w:i/>
          <w:sz w:val="20"/>
          <w:lang w:val="ru-RU"/>
        </w:rPr>
        <w:t xml:space="preserve">       »              20  </w:t>
      </w:r>
      <w:r w:rsidRPr="00E12FA1">
        <w:rPr>
          <w:rFonts w:ascii="Sylfaen" w:hAnsi="Sylfaen" w:cs="Sylfaen"/>
          <w:i/>
          <w:sz w:val="20"/>
          <w:lang w:val="ru-RU"/>
        </w:rPr>
        <w:t>թ</w:t>
      </w:r>
      <w:r w:rsidRPr="00E12FA1">
        <w:rPr>
          <w:rFonts w:asciiTheme="majorHAnsi" w:hAnsiTheme="majorHAnsi" w:cstheme="majorHAnsi"/>
          <w:i/>
          <w:sz w:val="20"/>
          <w:lang w:val="ru-RU"/>
        </w:rPr>
        <w:t xml:space="preserve">. </w:t>
      </w:r>
      <w:r w:rsidRPr="00E12FA1">
        <w:rPr>
          <w:rFonts w:ascii="Sylfaen" w:hAnsi="Sylfaen" w:cs="Sylfaen"/>
          <w:i/>
          <w:sz w:val="20"/>
          <w:lang w:val="ru-RU"/>
        </w:rPr>
        <w:t>կնքված</w:t>
      </w:r>
      <w:r w:rsidRPr="00E12FA1">
        <w:rPr>
          <w:rFonts w:asciiTheme="majorHAnsi" w:hAnsiTheme="majorHAnsi" w:cstheme="majorHAnsi"/>
          <w:i/>
          <w:sz w:val="20"/>
          <w:lang w:val="ru-RU"/>
        </w:rPr>
        <w:t xml:space="preserve"> </w:t>
      </w:r>
    </w:p>
    <w:p w:rsidR="00975F94" w:rsidRPr="00E12FA1" w:rsidRDefault="00975F94" w:rsidP="00975F94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lang w:val="ru-RU"/>
        </w:rPr>
      </w:pPr>
      <w:r w:rsidRPr="00E12FA1">
        <w:rPr>
          <w:rFonts w:asciiTheme="majorHAnsi" w:hAnsiTheme="majorHAnsi" w:cstheme="majorHAnsi"/>
          <w:i/>
          <w:sz w:val="20"/>
          <w:lang w:val="ru-RU"/>
        </w:rPr>
        <w:t xml:space="preserve">                      </w:t>
      </w:r>
      <w:r w:rsidRPr="00E12FA1">
        <w:rPr>
          <w:rFonts w:ascii="Sylfaen" w:hAnsi="Sylfaen" w:cs="Sylfaen"/>
          <w:i/>
          <w:sz w:val="20"/>
          <w:lang w:val="ru-RU"/>
        </w:rPr>
        <w:t>ծածկագրով</w:t>
      </w:r>
      <w:r w:rsidRPr="00E12FA1">
        <w:rPr>
          <w:rFonts w:asciiTheme="majorHAnsi" w:hAnsiTheme="majorHAnsi" w:cstheme="majorHAnsi"/>
          <w:i/>
          <w:sz w:val="20"/>
          <w:lang w:val="ru-RU"/>
        </w:rPr>
        <w:t xml:space="preserve"> </w:t>
      </w:r>
      <w:r w:rsidRPr="00E12FA1">
        <w:rPr>
          <w:rFonts w:ascii="Sylfaen" w:hAnsi="Sylfaen" w:cs="Sylfaen"/>
          <w:i/>
          <w:sz w:val="20"/>
          <w:lang w:val="ru-RU"/>
        </w:rPr>
        <w:t>պայմանագրի</w:t>
      </w:r>
    </w:p>
    <w:p w:rsidR="00975F94" w:rsidRPr="00E12FA1" w:rsidRDefault="00975F94" w:rsidP="00975F94">
      <w:pPr>
        <w:rPr>
          <w:rFonts w:asciiTheme="majorHAnsi" w:hAnsiTheme="majorHAnsi" w:cstheme="majorHAnsi"/>
          <w:lang w:val="ru-RU"/>
        </w:rPr>
      </w:pPr>
    </w:p>
    <w:p w:rsidR="00975F94" w:rsidRPr="000318F5" w:rsidRDefault="00975F94" w:rsidP="00975F94">
      <w:pPr>
        <w:ind w:left="-142" w:firstLine="142"/>
        <w:jc w:val="center"/>
        <w:rPr>
          <w:rFonts w:asciiTheme="majorHAnsi" w:hAnsiTheme="majorHAnsi" w:cstheme="majorHAnsi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5114"/>
      </w:tblGrid>
      <w:tr w:rsidR="00975F94" w:rsidRPr="000318F5" w:rsidTr="0074549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Theme="majorHAnsi" w:hAnsiTheme="majorHAnsi" w:cstheme="majorHAns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E0D17" wp14:editId="0A5914B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B86E2" id="Прямоугольник 3" o:spid="_x0000_s1026" style="position:absolute;margin-left:189pt;margin-top:13.2pt;width:9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" stroked="f"/>
                  </w:pict>
                </mc:Fallback>
              </mc:AlternateConten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</w:pP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975F94" w:rsidRPr="00E12FA1" w:rsidRDefault="00975F94" w:rsidP="00975F94">
      <w:pPr>
        <w:ind w:firstLine="375"/>
        <w:rPr>
          <w:rFonts w:asciiTheme="majorHAnsi" w:hAnsiTheme="majorHAnsi" w:cstheme="majorHAnsi"/>
          <w:iCs/>
          <w:color w:val="000000"/>
          <w:sz w:val="21"/>
          <w:szCs w:val="21"/>
          <w:lang w:val="pt-BR"/>
        </w:rPr>
      </w:pPr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pt-BR"/>
        </w:rPr>
        <w:t>  </w:t>
      </w:r>
    </w:p>
    <w:p w:rsidR="00975F94" w:rsidRPr="00E12FA1" w:rsidRDefault="00975F94" w:rsidP="00975F94">
      <w:pPr>
        <w:ind w:firstLine="375"/>
        <w:rPr>
          <w:rFonts w:asciiTheme="majorHAnsi" w:hAnsiTheme="majorHAnsi" w:cstheme="majorHAnsi"/>
          <w:iCs/>
          <w:color w:val="000000"/>
          <w:sz w:val="15"/>
          <w:szCs w:val="21"/>
          <w:lang w:val="pt-BR"/>
        </w:rPr>
      </w:pPr>
    </w:p>
    <w:p w:rsidR="00975F94" w:rsidRPr="00E12FA1" w:rsidRDefault="00975F94" w:rsidP="00975F94">
      <w:pPr>
        <w:ind w:firstLine="375"/>
        <w:jc w:val="center"/>
        <w:rPr>
          <w:rFonts w:asciiTheme="majorHAnsi" w:hAnsiTheme="majorHAnsi" w:cstheme="majorHAnsi"/>
          <w:iCs/>
          <w:color w:val="000000"/>
          <w:sz w:val="22"/>
          <w:szCs w:val="22"/>
          <w:lang w:val="pt-BR"/>
        </w:rPr>
      </w:pP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 w:rsidRPr="00E12FA1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975F94" w:rsidRPr="00E12FA1" w:rsidRDefault="00975F94" w:rsidP="00975F94">
      <w:pPr>
        <w:ind w:firstLine="375"/>
        <w:jc w:val="center"/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</w:pP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 w:rsidRPr="00E12FA1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 w:rsidRPr="00E12FA1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 w:rsidRPr="00E12FA1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 w:rsidRPr="00E12FA1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 w:rsidRPr="00E12FA1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 w:rsidRPr="00E12FA1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E12FA1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975F94" w:rsidRPr="00E12FA1" w:rsidRDefault="00975F94" w:rsidP="00975F94">
      <w:pPr>
        <w:ind w:firstLine="375"/>
        <w:jc w:val="center"/>
        <w:rPr>
          <w:rFonts w:asciiTheme="majorHAnsi" w:hAnsiTheme="majorHAnsi" w:cstheme="majorHAnsi"/>
          <w:iCs/>
          <w:color w:val="000000"/>
          <w:sz w:val="22"/>
          <w:szCs w:val="22"/>
          <w:lang w:val="pt-BR"/>
        </w:rPr>
      </w:pP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 w:rsidRPr="00E12FA1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val="pt-BR"/>
        </w:rPr>
        <w:t>-</w:t>
      </w:r>
      <w:r w:rsidRPr="00E12FA1"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:rsidR="00975F94" w:rsidRPr="00E12FA1" w:rsidRDefault="00975F94" w:rsidP="00975F94">
      <w:pPr>
        <w:pStyle w:val="a3"/>
        <w:spacing w:line="240" w:lineRule="auto"/>
        <w:ind w:firstLine="0"/>
        <w:jc w:val="center"/>
        <w:rPr>
          <w:rFonts w:asciiTheme="majorHAnsi" w:hAnsiTheme="majorHAnsi" w:cstheme="majorHAnsi"/>
          <w:b/>
          <w:bCs/>
          <w:iCs/>
          <w:lang w:val="es-ES"/>
        </w:rPr>
      </w:pPr>
    </w:p>
    <w:p w:rsidR="00975F94" w:rsidRPr="00E12FA1" w:rsidRDefault="00975F94" w:rsidP="00975F94">
      <w:pPr>
        <w:pStyle w:val="a3"/>
        <w:spacing w:line="240" w:lineRule="auto"/>
        <w:ind w:firstLine="540"/>
        <w:rPr>
          <w:rFonts w:asciiTheme="majorHAnsi" w:hAnsiTheme="majorHAnsi" w:cstheme="majorHAnsi"/>
          <w:iCs/>
          <w:lang w:val="es-ES"/>
        </w:rPr>
      </w:pPr>
      <w:r w:rsidRPr="00E12FA1">
        <w:rPr>
          <w:rFonts w:asciiTheme="majorHAnsi" w:hAnsiTheme="majorHAnsi" w:cstheme="majorHAnsi"/>
          <w:color w:val="000000"/>
          <w:sz w:val="21"/>
          <w:szCs w:val="21"/>
          <w:lang w:val="es-ES" w:eastAsia="ru-RU"/>
        </w:rPr>
        <w:t>«      » «              »</w:t>
      </w:r>
      <w:r w:rsidRPr="00E12FA1">
        <w:rPr>
          <w:rFonts w:asciiTheme="majorHAnsi" w:hAnsiTheme="majorHAnsi" w:cstheme="majorHAnsi"/>
          <w:iCs/>
          <w:lang w:val="es-ES"/>
        </w:rPr>
        <w:t xml:space="preserve"> 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 w:eastAsia="ru-RU"/>
        </w:rPr>
        <w:t xml:space="preserve">20    </w:t>
      </w:r>
      <w:r w:rsidRPr="00E12FA1">
        <w:rPr>
          <w:rFonts w:ascii="Sylfaen" w:hAnsi="Sylfaen" w:cs="Sylfaen"/>
          <w:color w:val="000000"/>
          <w:sz w:val="21"/>
          <w:szCs w:val="21"/>
          <w:lang w:eastAsia="ru-RU"/>
        </w:rPr>
        <w:t>թ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 w:eastAsia="ru-RU"/>
        </w:rPr>
        <w:t>.</w:t>
      </w:r>
    </w:p>
    <w:p w:rsidR="00975F94" w:rsidRPr="00E12FA1" w:rsidRDefault="00975F94" w:rsidP="00975F94">
      <w:pPr>
        <w:pStyle w:val="a3"/>
        <w:spacing w:line="240" w:lineRule="auto"/>
        <w:ind w:firstLine="0"/>
        <w:rPr>
          <w:rFonts w:asciiTheme="majorHAnsi" w:hAnsiTheme="majorHAnsi" w:cstheme="majorHAnsi"/>
          <w:iCs/>
          <w:lang w:val="es-ES"/>
        </w:rPr>
      </w:pPr>
    </w:p>
    <w:p w:rsidR="00975F94" w:rsidRPr="00E12FA1" w:rsidRDefault="00975F94" w:rsidP="00975F94">
      <w:pPr>
        <w:pStyle w:val="af3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  <w:lang w:val="es-ES"/>
        </w:rPr>
      </w:pPr>
      <w:r w:rsidRPr="00E12FA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/</w:t>
      </w:r>
      <w:r w:rsidRPr="00E12FA1">
        <w:rPr>
          <w:rFonts w:ascii="Sylfaen" w:hAnsi="Sylfaen" w:cs="Sylfaen"/>
          <w:color w:val="000000"/>
          <w:sz w:val="21"/>
          <w:szCs w:val="21"/>
        </w:rPr>
        <w:t>այսուհետ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` </w:t>
      </w:r>
      <w:r w:rsidRPr="00E12FA1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/ </w:t>
      </w:r>
      <w:r w:rsidRPr="00E12FA1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975F94" w:rsidRPr="00E12FA1" w:rsidRDefault="00975F94" w:rsidP="00975F94">
      <w:pPr>
        <w:pStyle w:val="af3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  <w:lang w:val="es-ES"/>
        </w:rPr>
      </w:pPr>
      <w:r w:rsidRPr="00E12FA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</w:rPr>
        <w:t>կնքման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</w:rPr>
        <w:t>ամսաթիվը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` «____» «__________________» 20 </w:t>
      </w:r>
      <w:r w:rsidRPr="00E12FA1">
        <w:rPr>
          <w:rFonts w:ascii="Sylfaen" w:hAnsi="Sylfaen" w:cs="Sylfaen"/>
          <w:color w:val="000000"/>
          <w:sz w:val="21"/>
          <w:szCs w:val="21"/>
        </w:rPr>
        <w:t>թ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>.</w:t>
      </w:r>
    </w:p>
    <w:p w:rsidR="00975F94" w:rsidRPr="00E12FA1" w:rsidRDefault="00975F94" w:rsidP="00975F94">
      <w:pPr>
        <w:pStyle w:val="af3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  <w:lang w:val="es-ES"/>
        </w:rPr>
      </w:pPr>
      <w:r w:rsidRPr="00E12FA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</w:rPr>
        <w:t>համարը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>`    __________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iCs/>
          <w:lang w:val="es-ES"/>
        </w:rPr>
      </w:pPr>
      <w:proofErr w:type="gramStart"/>
      <w:r w:rsidRPr="00E12FA1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  <w:t xml:space="preserve">  </w:t>
      </w:r>
      <w:r w:rsidRPr="00E12FA1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  <w:t xml:space="preserve">  </w:t>
      </w:r>
      <w:r w:rsidRPr="00E12FA1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</w:rPr>
        <w:t>կողմը՝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   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«  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  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»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   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«     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             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 »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20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 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.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N ___  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hy-AM"/>
        </w:rPr>
        <w:t xml:space="preserve">, </w:t>
      </w:r>
      <w:r w:rsidRPr="00E12FA1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E12FA1">
        <w:rPr>
          <w:rFonts w:asciiTheme="majorHAnsi" w:hAnsiTheme="majorHAnsi" w:cstheme="majorHAnsi"/>
          <w:color w:val="000000"/>
          <w:sz w:val="21"/>
          <w:szCs w:val="21"/>
          <w:lang w:val="es-ES"/>
        </w:rPr>
        <w:t>.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iCs/>
          <w:color w:val="000000"/>
          <w:sz w:val="21"/>
          <w:szCs w:val="21"/>
          <w:lang w:val="hy-AM"/>
        </w:rPr>
      </w:pPr>
      <w:r w:rsidRPr="00E12FA1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կատարել</w:t>
      </w:r>
      <w:proofErr w:type="gramEnd"/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color w:val="000000"/>
          <w:sz w:val="21"/>
          <w:szCs w:val="21"/>
          <w:lang w:val="es-ES"/>
        </w:rPr>
        <w:t>է</w:t>
      </w:r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color w:val="000000"/>
          <w:sz w:val="21"/>
          <w:szCs w:val="21"/>
          <w:lang w:val="es-ES"/>
        </w:rPr>
        <w:t>հետևյալ</w:t>
      </w:r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color w:val="000000"/>
          <w:sz w:val="21"/>
          <w:szCs w:val="21"/>
          <w:lang w:val="es-ES"/>
        </w:rPr>
        <w:t>աշխատանքները</w:t>
      </w:r>
      <w:r w:rsidRPr="00E12FA1">
        <w:rPr>
          <w:rFonts w:ascii="Sylfaen" w:hAnsi="Sylfaen" w:cs="Sylfaen"/>
          <w:iCs/>
          <w:color w:val="000000"/>
          <w:sz w:val="21"/>
          <w:szCs w:val="21"/>
        </w:rPr>
        <w:t>՝</w:t>
      </w:r>
    </w:p>
    <w:p w:rsidR="00975F94" w:rsidRPr="00E12FA1" w:rsidRDefault="00975F94" w:rsidP="00975F94">
      <w:pPr>
        <w:jc w:val="both"/>
        <w:rPr>
          <w:rFonts w:asciiTheme="majorHAnsi" w:hAnsiTheme="majorHAnsi" w:cstheme="majorHAnsi"/>
          <w:iCs/>
          <w:color w:val="000000"/>
          <w:sz w:val="21"/>
          <w:szCs w:val="21"/>
          <w:lang w:val="hy-AM"/>
        </w:rPr>
      </w:pPr>
    </w:p>
    <w:tbl>
      <w:tblPr>
        <w:tblW w:w="108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805"/>
      </w:tblGrid>
      <w:tr w:rsidR="00975F94" w:rsidRPr="00E12FA1" w:rsidTr="00745493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10478" w:type="dxa"/>
            <w:gridSpan w:val="8"/>
            <w:shd w:val="clear" w:color="auto" w:fill="auto"/>
            <w:vAlign w:val="center"/>
          </w:tcPr>
          <w:p w:rsidR="00975F94" w:rsidRPr="00E12FA1" w:rsidRDefault="00975F94" w:rsidP="00745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Կատարված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աշխատանքների</w:t>
            </w:r>
          </w:p>
        </w:tc>
      </w:tr>
      <w:tr w:rsidR="00975F94" w:rsidRPr="00E12FA1" w:rsidTr="00745493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տեխնիկական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բնութագրի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համառոտ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քանակական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կատարման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ենթակա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գումարը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/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հազար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դրամ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ժամկետը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/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</w:tc>
      </w:tr>
      <w:tr w:rsidR="00975F94" w:rsidRPr="00E12FA1" w:rsidTr="00745493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5F94" w:rsidRPr="00E12FA1" w:rsidTr="00745493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5F94" w:rsidRPr="00E12FA1" w:rsidTr="00745493">
        <w:trPr>
          <w:jc w:val="right"/>
        </w:trPr>
        <w:tc>
          <w:tcPr>
            <w:tcW w:w="357" w:type="dxa"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73" w:type="dxa"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5" w:type="dxa"/>
            <w:shd w:val="clear" w:color="auto" w:fill="auto"/>
          </w:tcPr>
          <w:p w:rsidR="00975F94" w:rsidRPr="00E12FA1" w:rsidRDefault="00975F94" w:rsidP="00745493">
            <w:pPr>
              <w:pStyle w:val="af3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75F94" w:rsidRPr="00E12FA1" w:rsidRDefault="00975F94" w:rsidP="00975F94">
      <w:pPr>
        <w:ind w:firstLine="375"/>
        <w:jc w:val="both"/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</w:pPr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  <w:t> </w:t>
      </w:r>
    </w:p>
    <w:p w:rsidR="00975F94" w:rsidRPr="00E12FA1" w:rsidRDefault="00975F94" w:rsidP="00975F94">
      <w:pPr>
        <w:ind w:firstLine="375"/>
        <w:jc w:val="both"/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</w:pPr>
      <w:r w:rsidRPr="00E12FA1">
        <w:rPr>
          <w:rFonts w:asciiTheme="majorHAnsi" w:hAnsiTheme="majorHAnsi" w:cstheme="majorHAnsi"/>
          <w:iCs/>
          <w:color w:val="000000"/>
          <w:sz w:val="21"/>
          <w:szCs w:val="21"/>
          <w:lang w:val="es-ES"/>
        </w:rPr>
        <w:t> 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E12FA1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E12FA1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>:</w:t>
      </w:r>
    </w:p>
    <w:p w:rsidR="00975F94" w:rsidRPr="00E12FA1" w:rsidRDefault="00975F94" w:rsidP="00975F94">
      <w:pPr>
        <w:ind w:firstLine="375"/>
        <w:jc w:val="both"/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</w:pPr>
    </w:p>
    <w:p w:rsidR="00975F94" w:rsidRPr="00E12FA1" w:rsidRDefault="00975F94" w:rsidP="00975F94">
      <w:pPr>
        <w:ind w:firstLine="375"/>
        <w:jc w:val="both"/>
        <w:rPr>
          <w:rFonts w:asciiTheme="majorHAnsi" w:hAnsiTheme="majorHAnsi" w:cstheme="majorHAnsi"/>
          <w:iCs/>
          <w:snapToGrid w:val="0"/>
          <w:color w:val="000000"/>
          <w:sz w:val="2"/>
          <w:szCs w:val="21"/>
          <w:lang w:val="es-ES"/>
        </w:rPr>
      </w:pPr>
    </w:p>
    <w:p w:rsidR="00975F94" w:rsidRPr="00E12FA1" w:rsidRDefault="00975F94" w:rsidP="00975F94">
      <w:pPr>
        <w:ind w:firstLine="375"/>
        <w:rPr>
          <w:rFonts w:asciiTheme="majorHAnsi" w:hAnsiTheme="majorHAnsi" w:cstheme="majorHAnsi"/>
          <w:iCs/>
          <w:snapToGrid w:val="0"/>
          <w:color w:val="000000"/>
          <w:sz w:val="2"/>
          <w:szCs w:val="21"/>
          <w:lang w:val="es-ES"/>
        </w:rPr>
      </w:pPr>
      <w:r w:rsidRPr="00E12FA1">
        <w:rPr>
          <w:rFonts w:asciiTheme="majorHAnsi" w:hAnsiTheme="majorHAnsi" w:cstheme="majorHAnsi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975F94" w:rsidRPr="00E12FA1" w:rsidTr="00745493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</w:pP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 xml:space="preserve"> </w: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</w:pP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 xml:space="preserve"> </w: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975F94" w:rsidRPr="00E12FA1" w:rsidTr="00745493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E12FA1">
              <w:rPr>
                <w:rFonts w:asciiTheme="majorHAnsi" w:hAnsiTheme="majorHAnsi" w:cstheme="majorHAnsi"/>
                <w:iCs/>
                <w:sz w:val="21"/>
                <w:szCs w:val="21"/>
              </w:rPr>
              <w:t xml:space="preserve">___________________________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E12FA1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E12FA1">
              <w:rPr>
                <w:rFonts w:asciiTheme="majorHAnsi" w:hAnsiTheme="majorHAnsi" w:cstheme="majorHAnsi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E12FA1">
              <w:rPr>
                <w:rFonts w:asciiTheme="majorHAnsi" w:hAnsiTheme="majorHAnsi" w:cstheme="majorHAnsi"/>
                <w:iCs/>
                <w:sz w:val="21"/>
                <w:szCs w:val="21"/>
              </w:rPr>
              <w:t>___________________________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E12FA1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E12FA1">
              <w:rPr>
                <w:rFonts w:asciiTheme="majorHAnsi" w:hAnsiTheme="majorHAnsi" w:cstheme="majorHAnsi"/>
                <w:iCs/>
                <w:sz w:val="15"/>
                <w:szCs w:val="15"/>
              </w:rPr>
              <w:t xml:space="preserve"> </w:t>
            </w:r>
          </w:p>
        </w:tc>
      </w:tr>
      <w:tr w:rsidR="00975F94" w:rsidRPr="00E12FA1" w:rsidTr="00745493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E12FA1">
              <w:rPr>
                <w:rFonts w:asciiTheme="majorHAnsi" w:hAnsiTheme="majorHAnsi" w:cstheme="majorHAnsi"/>
                <w:iCs/>
                <w:sz w:val="21"/>
                <w:szCs w:val="21"/>
              </w:rPr>
              <w:t xml:space="preserve">___________________________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E12FA1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E12FA1">
              <w:rPr>
                <w:rFonts w:asciiTheme="majorHAnsi" w:hAnsiTheme="majorHAnsi" w:cstheme="majorHAnsi"/>
                <w:iCs/>
                <w:sz w:val="15"/>
                <w:szCs w:val="15"/>
              </w:rPr>
              <w:t xml:space="preserve">, </w:t>
            </w:r>
            <w:r w:rsidRPr="00E12FA1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E12FA1">
              <w:rPr>
                <w:rFonts w:asciiTheme="majorHAnsi" w:hAnsiTheme="majorHAnsi" w:cstheme="majorHAnsi"/>
                <w:iCs/>
                <w:sz w:val="21"/>
                <w:szCs w:val="21"/>
              </w:rPr>
              <w:t>___________________________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E12FA1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E12FA1">
              <w:rPr>
                <w:rFonts w:asciiTheme="majorHAnsi" w:hAnsiTheme="majorHAnsi" w:cstheme="majorHAnsi"/>
                <w:iCs/>
                <w:sz w:val="15"/>
                <w:szCs w:val="15"/>
              </w:rPr>
              <w:t xml:space="preserve">, </w:t>
            </w:r>
            <w:r w:rsidRPr="00E12FA1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</w:tr>
      <w:tr w:rsidR="00975F94" w:rsidRPr="00E12FA1" w:rsidTr="00745493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</w:pP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>.</w: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>.</w:t>
            </w:r>
            <w:r w:rsidRPr="00E12FA1">
              <w:rPr>
                <w:rFonts w:ascii="Calibri Light" w:hAnsi="Calibri Light" w:cs="Calibri Light"/>
                <w:iCs/>
                <w:color w:val="000000"/>
                <w:sz w:val="21"/>
                <w:szCs w:val="21"/>
              </w:rPr>
              <w:t> 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</w:pP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>.</w:t>
            </w:r>
            <w:r w:rsidRPr="00E12FA1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E12FA1"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975F94" w:rsidRPr="00E12FA1" w:rsidRDefault="00975F94" w:rsidP="00975F94">
      <w:pPr>
        <w:ind w:left="-142" w:firstLine="142"/>
        <w:jc w:val="center"/>
        <w:rPr>
          <w:rFonts w:asciiTheme="majorHAnsi" w:hAnsiTheme="majorHAnsi" w:cstheme="majorHAnsi"/>
          <w:b/>
        </w:rPr>
      </w:pPr>
    </w:p>
    <w:p w:rsidR="00975F94" w:rsidRPr="00E12FA1" w:rsidRDefault="00975F94" w:rsidP="00975F94">
      <w:pPr>
        <w:ind w:left="-142" w:firstLine="142"/>
        <w:jc w:val="center"/>
        <w:rPr>
          <w:rFonts w:asciiTheme="majorHAnsi" w:hAnsiTheme="majorHAnsi" w:cstheme="majorHAnsi"/>
          <w:b/>
        </w:rPr>
      </w:pPr>
    </w:p>
    <w:p w:rsidR="00975F94" w:rsidRPr="00E12FA1" w:rsidRDefault="00975F94" w:rsidP="00975F94">
      <w:pPr>
        <w:ind w:left="-142" w:firstLine="142"/>
        <w:jc w:val="center"/>
        <w:rPr>
          <w:rFonts w:asciiTheme="majorHAnsi" w:hAnsiTheme="majorHAnsi" w:cstheme="majorHAnsi"/>
          <w:b/>
        </w:rPr>
      </w:pPr>
    </w:p>
    <w:p w:rsidR="00975F94" w:rsidRDefault="00975F94" w:rsidP="00975F94">
      <w:pPr>
        <w:ind w:left="-142" w:firstLine="142"/>
        <w:jc w:val="center"/>
        <w:rPr>
          <w:rFonts w:asciiTheme="majorHAnsi" w:hAnsiTheme="majorHAnsi" w:cstheme="majorHAnsi"/>
          <w:b/>
        </w:rPr>
      </w:pPr>
    </w:p>
    <w:p w:rsidR="000318F5" w:rsidRDefault="000318F5" w:rsidP="00975F94">
      <w:pPr>
        <w:ind w:left="-142" w:firstLine="142"/>
        <w:jc w:val="center"/>
        <w:rPr>
          <w:rFonts w:asciiTheme="majorHAnsi" w:hAnsiTheme="majorHAnsi" w:cstheme="majorHAnsi"/>
          <w:b/>
        </w:rPr>
      </w:pPr>
    </w:p>
    <w:p w:rsidR="000318F5" w:rsidRDefault="000318F5" w:rsidP="00975F94">
      <w:pPr>
        <w:ind w:left="-142" w:firstLine="142"/>
        <w:jc w:val="center"/>
        <w:rPr>
          <w:rFonts w:asciiTheme="majorHAnsi" w:hAnsiTheme="majorHAnsi" w:cstheme="majorHAnsi"/>
          <w:b/>
        </w:rPr>
      </w:pPr>
    </w:p>
    <w:p w:rsidR="000318F5" w:rsidRDefault="000318F5" w:rsidP="00975F94">
      <w:pPr>
        <w:ind w:left="-142" w:firstLine="142"/>
        <w:jc w:val="center"/>
        <w:rPr>
          <w:rFonts w:asciiTheme="majorHAnsi" w:hAnsiTheme="majorHAnsi" w:cstheme="majorHAnsi"/>
          <w:b/>
        </w:rPr>
      </w:pPr>
    </w:p>
    <w:p w:rsidR="000318F5" w:rsidRPr="00E12FA1" w:rsidRDefault="000318F5" w:rsidP="00975F94">
      <w:pPr>
        <w:ind w:left="-142" w:firstLine="142"/>
        <w:jc w:val="center"/>
        <w:rPr>
          <w:rFonts w:asciiTheme="majorHAnsi" w:hAnsiTheme="majorHAnsi" w:cstheme="majorHAnsi"/>
          <w:b/>
        </w:rPr>
      </w:pPr>
      <w:bookmarkStart w:id="17" w:name="_GoBack"/>
      <w:bookmarkEnd w:id="17"/>
    </w:p>
    <w:p w:rsidR="00975F94" w:rsidRPr="00E12FA1" w:rsidRDefault="00975F94" w:rsidP="00975F94">
      <w:pPr>
        <w:jc w:val="right"/>
        <w:rPr>
          <w:rFonts w:asciiTheme="majorHAnsi" w:hAnsiTheme="majorHAnsi" w:cstheme="majorHAnsi"/>
          <w:i/>
          <w:sz w:val="20"/>
        </w:rPr>
      </w:pPr>
      <w:r w:rsidRPr="00E12FA1">
        <w:rPr>
          <w:rFonts w:ascii="Sylfaen" w:hAnsi="Sylfaen" w:cs="Sylfaen"/>
          <w:i/>
          <w:sz w:val="20"/>
          <w:lang w:val="pt-BR"/>
        </w:rPr>
        <w:t>Հավելված</w:t>
      </w:r>
      <w:r w:rsidRPr="00E12FA1">
        <w:rPr>
          <w:rFonts w:asciiTheme="majorHAnsi" w:hAnsiTheme="majorHAnsi" w:cstheme="majorHAnsi"/>
          <w:i/>
          <w:sz w:val="20"/>
        </w:rPr>
        <w:t xml:space="preserve"> 3.1</w:t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i/>
          <w:sz w:val="20"/>
          <w:lang w:val="pt-BR"/>
        </w:rPr>
      </w:pPr>
      <w:r w:rsidRPr="00E12FA1">
        <w:rPr>
          <w:rFonts w:asciiTheme="majorHAnsi" w:hAnsiTheme="majorHAnsi" w:cstheme="majorHAnsi"/>
          <w:i/>
          <w:sz w:val="20"/>
          <w:lang w:val="pt-BR"/>
        </w:rPr>
        <w:t xml:space="preserve">«         »              20  </w:t>
      </w:r>
      <w:r w:rsidRPr="00E12FA1">
        <w:rPr>
          <w:rFonts w:ascii="Sylfaen" w:hAnsi="Sylfaen" w:cs="Sylfaen"/>
          <w:i/>
          <w:sz w:val="20"/>
          <w:lang w:val="pt-BR"/>
        </w:rPr>
        <w:t>թ</w:t>
      </w:r>
      <w:r w:rsidRPr="00E12FA1">
        <w:rPr>
          <w:rFonts w:asciiTheme="majorHAnsi" w:hAnsiTheme="majorHAnsi" w:cstheme="majorHAnsi"/>
          <w:i/>
          <w:sz w:val="20"/>
          <w:lang w:val="pt-BR"/>
        </w:rPr>
        <w:t xml:space="preserve">. </w:t>
      </w:r>
      <w:r w:rsidRPr="00E12FA1">
        <w:rPr>
          <w:rFonts w:ascii="Sylfaen" w:hAnsi="Sylfaen" w:cs="Sylfaen"/>
          <w:i/>
          <w:sz w:val="20"/>
          <w:lang w:val="pt-BR"/>
        </w:rPr>
        <w:t>կնքված</w:t>
      </w:r>
      <w:r w:rsidRPr="00E12FA1">
        <w:rPr>
          <w:rFonts w:asciiTheme="majorHAnsi" w:hAnsiTheme="majorHAnsi" w:cstheme="majorHAnsi"/>
          <w:i/>
          <w:sz w:val="20"/>
          <w:lang w:val="pt-BR"/>
        </w:rPr>
        <w:t xml:space="preserve"> </w:t>
      </w:r>
    </w:p>
    <w:p w:rsidR="00975F94" w:rsidRPr="00E12FA1" w:rsidRDefault="00975F94" w:rsidP="00975F94">
      <w:pPr>
        <w:jc w:val="right"/>
        <w:rPr>
          <w:rFonts w:asciiTheme="majorHAnsi" w:hAnsiTheme="majorHAnsi" w:cstheme="majorHAnsi"/>
          <w:i/>
          <w:sz w:val="20"/>
          <w:lang w:val="pt-BR"/>
        </w:rPr>
      </w:pPr>
      <w:r w:rsidRPr="00E12FA1">
        <w:rPr>
          <w:rFonts w:asciiTheme="majorHAnsi" w:hAnsiTheme="majorHAnsi" w:cstheme="majorHAnsi"/>
          <w:i/>
          <w:sz w:val="20"/>
          <w:lang w:val="pt-BR"/>
        </w:rPr>
        <w:t xml:space="preserve">                      </w:t>
      </w:r>
      <w:r w:rsidRPr="00E12FA1">
        <w:rPr>
          <w:rFonts w:ascii="Sylfaen" w:hAnsi="Sylfaen" w:cs="Sylfaen"/>
          <w:i/>
          <w:sz w:val="20"/>
          <w:lang w:val="pt-BR"/>
        </w:rPr>
        <w:t>ծածկագրով</w:t>
      </w:r>
      <w:r w:rsidRPr="00E12FA1">
        <w:rPr>
          <w:rFonts w:asciiTheme="majorHAnsi" w:hAnsiTheme="majorHAnsi" w:cstheme="majorHAnsi"/>
          <w:i/>
          <w:sz w:val="20"/>
          <w:lang w:val="pt-BR"/>
        </w:rPr>
        <w:t xml:space="preserve"> </w:t>
      </w:r>
      <w:r w:rsidRPr="00E12FA1">
        <w:rPr>
          <w:rFonts w:ascii="Sylfaen" w:hAnsi="Sylfaen" w:cs="Sylfaen"/>
          <w:i/>
          <w:sz w:val="20"/>
          <w:lang w:val="pt-BR"/>
        </w:rPr>
        <w:t>պայմանագրի</w:t>
      </w:r>
    </w:p>
    <w:p w:rsidR="00975F94" w:rsidRPr="00E12FA1" w:rsidRDefault="00975F94" w:rsidP="00975F94">
      <w:pPr>
        <w:tabs>
          <w:tab w:val="left" w:pos="360"/>
          <w:tab w:val="left" w:pos="540"/>
        </w:tabs>
        <w:jc w:val="center"/>
        <w:rPr>
          <w:rFonts w:asciiTheme="majorHAnsi" w:hAnsiTheme="majorHAnsi" w:cstheme="majorHAnsi"/>
          <w:b/>
          <w:bCs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jc w:val="center"/>
        <w:rPr>
          <w:rFonts w:asciiTheme="majorHAnsi" w:hAnsiTheme="majorHAnsi" w:cstheme="majorHAnsi"/>
          <w:b/>
          <w:bCs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jc w:val="center"/>
        <w:rPr>
          <w:rFonts w:asciiTheme="majorHAnsi" w:hAnsiTheme="majorHAnsi" w:cstheme="majorHAnsi"/>
          <w:b/>
          <w:bCs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jc w:val="center"/>
        <w:rPr>
          <w:rFonts w:asciiTheme="majorHAnsi" w:hAnsiTheme="majorHAnsi" w:cstheme="majorHAnsi"/>
          <w:b/>
          <w:bCs/>
        </w:rPr>
      </w:pPr>
    </w:p>
    <w:p w:rsidR="00975F94" w:rsidRPr="00E12FA1" w:rsidRDefault="00975F94" w:rsidP="00975F94">
      <w:pPr>
        <w:tabs>
          <w:tab w:val="left" w:pos="2250"/>
        </w:tabs>
        <w:jc w:val="center"/>
        <w:rPr>
          <w:rFonts w:asciiTheme="majorHAnsi" w:hAnsiTheme="majorHAnsi" w:cstheme="majorHAnsi"/>
          <w:bCs/>
          <w:sz w:val="18"/>
          <w:szCs w:val="18"/>
        </w:rPr>
      </w:pPr>
      <w:proofErr w:type="gramStart"/>
      <w:r w:rsidRPr="00E12FA1">
        <w:rPr>
          <w:rFonts w:ascii="Sylfaen" w:hAnsi="Sylfaen" w:cs="Sylfaen"/>
          <w:bCs/>
          <w:sz w:val="18"/>
          <w:szCs w:val="18"/>
        </w:rPr>
        <w:t>ԱԿՏ</w:t>
      </w:r>
      <w:r w:rsidRPr="00E12FA1">
        <w:rPr>
          <w:rFonts w:asciiTheme="majorHAnsi" w:hAnsiTheme="majorHAnsi" w:cstheme="majorHAnsi"/>
          <w:bCs/>
          <w:sz w:val="18"/>
          <w:szCs w:val="18"/>
        </w:rPr>
        <w:t xml:space="preserve">  N</w:t>
      </w:r>
      <w:proofErr w:type="gramEnd"/>
      <w:r w:rsidRPr="00E12FA1">
        <w:rPr>
          <w:rFonts w:asciiTheme="majorHAnsi" w:hAnsiTheme="majorHAnsi" w:cstheme="majorHAnsi"/>
          <w:bCs/>
          <w:sz w:val="18"/>
          <w:szCs w:val="18"/>
        </w:rPr>
        <w:t xml:space="preserve">    </w:t>
      </w:r>
    </w:p>
    <w:p w:rsidR="00975F94" w:rsidRPr="00E12FA1" w:rsidRDefault="00975F94" w:rsidP="00975F94">
      <w:pPr>
        <w:tabs>
          <w:tab w:val="left" w:pos="360"/>
          <w:tab w:val="left" w:pos="540"/>
          <w:tab w:val="left" w:pos="2250"/>
        </w:tabs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E12FA1">
        <w:rPr>
          <w:rFonts w:ascii="Sylfaen" w:hAnsi="Sylfaen" w:cs="Sylfaen"/>
          <w:bCs/>
          <w:sz w:val="18"/>
          <w:szCs w:val="18"/>
        </w:rPr>
        <w:t>պայմանագրի</w:t>
      </w:r>
      <w:r w:rsidRPr="00E12FA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12FA1">
        <w:rPr>
          <w:rFonts w:ascii="Sylfaen" w:hAnsi="Sylfaen" w:cs="Sylfaen"/>
          <w:bCs/>
          <w:sz w:val="18"/>
          <w:szCs w:val="18"/>
        </w:rPr>
        <w:t>արդյունքը</w:t>
      </w:r>
      <w:r w:rsidRPr="00E12FA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12FA1">
        <w:rPr>
          <w:rFonts w:ascii="Sylfaen" w:hAnsi="Sylfaen" w:cs="Sylfaen"/>
          <w:bCs/>
          <w:sz w:val="18"/>
          <w:szCs w:val="18"/>
        </w:rPr>
        <w:t>Պատվիրատուին</w:t>
      </w:r>
      <w:r w:rsidRPr="00E12FA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12FA1">
        <w:rPr>
          <w:rFonts w:ascii="Sylfaen" w:hAnsi="Sylfaen" w:cs="Sylfaen"/>
          <w:bCs/>
          <w:sz w:val="18"/>
          <w:szCs w:val="18"/>
        </w:rPr>
        <w:t>հանձնելու</w:t>
      </w:r>
      <w:r w:rsidRPr="00E12FA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12FA1">
        <w:rPr>
          <w:rFonts w:ascii="Sylfaen" w:hAnsi="Sylfaen" w:cs="Sylfaen"/>
          <w:bCs/>
          <w:sz w:val="18"/>
          <w:szCs w:val="18"/>
        </w:rPr>
        <w:t>փաստը</w:t>
      </w:r>
      <w:r w:rsidRPr="00E12FA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12FA1">
        <w:rPr>
          <w:rFonts w:ascii="Sylfaen" w:hAnsi="Sylfaen" w:cs="Sylfaen"/>
          <w:bCs/>
          <w:sz w:val="18"/>
          <w:szCs w:val="18"/>
        </w:rPr>
        <w:t>ֆիքսելու</w:t>
      </w:r>
      <w:r w:rsidRPr="00E12FA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E12FA1">
        <w:rPr>
          <w:rFonts w:ascii="Sylfaen" w:hAnsi="Sylfaen" w:cs="Sylfaen"/>
          <w:bCs/>
          <w:sz w:val="18"/>
          <w:szCs w:val="18"/>
        </w:rPr>
        <w:t>վերաբերյալ</w:t>
      </w:r>
      <w:r w:rsidRPr="00E12FA1">
        <w:rPr>
          <w:rFonts w:asciiTheme="majorHAnsi" w:hAnsiTheme="majorHAnsi" w:cstheme="majorHAnsi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975F94" w:rsidRPr="00E12FA1" w:rsidRDefault="00975F94" w:rsidP="00975F94">
      <w:pPr>
        <w:tabs>
          <w:tab w:val="left" w:pos="360"/>
          <w:tab w:val="left" w:pos="540"/>
        </w:tabs>
        <w:rPr>
          <w:rFonts w:asciiTheme="majorHAnsi" w:hAnsiTheme="majorHAnsi" w:cstheme="majorHAnsi"/>
          <w:sz w:val="22"/>
          <w:szCs w:val="22"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rPr>
          <w:rFonts w:asciiTheme="majorHAnsi" w:hAnsiTheme="majorHAnsi" w:cstheme="majorHAnsi"/>
          <w:sz w:val="22"/>
          <w:szCs w:val="22"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ind w:left="-540" w:firstLine="180"/>
        <w:jc w:val="both"/>
        <w:rPr>
          <w:rFonts w:asciiTheme="majorHAnsi" w:hAnsiTheme="majorHAnsi" w:cstheme="majorHAnsi"/>
          <w:sz w:val="20"/>
          <w:szCs w:val="20"/>
        </w:rPr>
      </w:pPr>
      <w:r w:rsidRPr="00E12FA1">
        <w:rPr>
          <w:rFonts w:asciiTheme="majorHAnsi" w:hAnsiTheme="majorHAnsi" w:cstheme="majorHAnsi"/>
        </w:rPr>
        <w:tab/>
      </w:r>
      <w:r w:rsidRPr="00E12FA1">
        <w:rPr>
          <w:rFonts w:ascii="Sylfaen" w:hAnsi="Sylfaen" w:cs="Sylfaen"/>
          <w:sz w:val="20"/>
          <w:szCs w:val="20"/>
          <w:lang w:val="hy-AM"/>
        </w:rPr>
        <w:t>Սույնով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արձանագրվում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որ</w:t>
      </w:r>
      <w:r w:rsidRPr="00E12FA1">
        <w:rPr>
          <w:rFonts w:asciiTheme="majorHAnsi" w:hAnsiTheme="majorHAnsi" w:cstheme="majorHAnsi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u w:val="single"/>
        </w:rPr>
        <w:tab/>
      </w:r>
      <w:r w:rsidRPr="00E12FA1">
        <w:rPr>
          <w:rFonts w:asciiTheme="majorHAnsi" w:hAnsiTheme="majorHAnsi" w:cstheme="majorHAnsi"/>
          <w:sz w:val="20"/>
          <w:u w:val="single"/>
        </w:rPr>
        <w:tab/>
        <w:t xml:space="preserve">        </w:t>
      </w:r>
      <w:r w:rsidRPr="00E12FA1">
        <w:rPr>
          <w:rFonts w:asciiTheme="majorHAnsi" w:hAnsiTheme="majorHAnsi" w:cstheme="majorHAnsi"/>
          <w:sz w:val="20"/>
        </w:rPr>
        <w:t>-</w:t>
      </w:r>
      <w:r w:rsidRPr="00E12FA1">
        <w:rPr>
          <w:rFonts w:ascii="Sylfaen" w:hAnsi="Sylfaen" w:cs="Sylfaen"/>
          <w:sz w:val="20"/>
        </w:rPr>
        <w:t>ի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Theme="majorHAnsi" w:hAnsiTheme="majorHAnsi" w:cstheme="majorHAnsi"/>
          <w:sz w:val="20"/>
          <w:szCs w:val="20"/>
        </w:rPr>
        <w:t>(</w:t>
      </w:r>
      <w:r w:rsidRPr="00E12FA1">
        <w:rPr>
          <w:rFonts w:ascii="Sylfaen" w:hAnsi="Sylfaen" w:cs="Sylfaen"/>
          <w:sz w:val="20"/>
          <w:szCs w:val="20"/>
        </w:rPr>
        <w:t>այսուհետ</w:t>
      </w:r>
      <w:r w:rsidRPr="00E12FA1">
        <w:rPr>
          <w:rFonts w:asciiTheme="majorHAnsi" w:hAnsiTheme="majorHAnsi" w:cstheme="majorHAnsi"/>
          <w:sz w:val="20"/>
          <w:szCs w:val="20"/>
        </w:rPr>
        <w:t xml:space="preserve">` </w:t>
      </w:r>
      <w:r w:rsidRPr="00E12FA1">
        <w:rPr>
          <w:rFonts w:ascii="Sylfaen" w:hAnsi="Sylfaen" w:cs="Sylfaen"/>
          <w:sz w:val="20"/>
          <w:szCs w:val="20"/>
        </w:rPr>
        <w:t>Պատվիրատու</w:t>
      </w:r>
      <w:r w:rsidRPr="00E12FA1">
        <w:rPr>
          <w:rFonts w:asciiTheme="majorHAnsi" w:hAnsiTheme="majorHAnsi" w:cstheme="majorHAnsi"/>
          <w:sz w:val="20"/>
          <w:szCs w:val="20"/>
        </w:rPr>
        <w:t xml:space="preserve">)   </w:t>
      </w:r>
      <w:r w:rsidRPr="00E12FA1">
        <w:rPr>
          <w:rFonts w:ascii="Sylfaen" w:hAnsi="Sylfaen" w:cs="Sylfaen"/>
          <w:sz w:val="20"/>
          <w:szCs w:val="20"/>
        </w:rPr>
        <w:t>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Theme="majorHAnsi" w:hAnsiTheme="majorHAnsi" w:cstheme="majorHAnsi"/>
          <w:sz w:val="20"/>
          <w:u w:val="single"/>
        </w:rPr>
        <w:tab/>
      </w:r>
      <w:r w:rsidRPr="00E12FA1">
        <w:rPr>
          <w:rFonts w:asciiTheme="majorHAnsi" w:hAnsiTheme="majorHAnsi" w:cstheme="majorHAnsi"/>
          <w:sz w:val="20"/>
          <w:u w:val="single"/>
        </w:rPr>
        <w:tab/>
        <w:t xml:space="preserve">        </w:t>
      </w:r>
      <w:r w:rsidRPr="00E12FA1">
        <w:rPr>
          <w:rFonts w:asciiTheme="majorHAnsi" w:hAnsiTheme="majorHAnsi" w:cstheme="majorHAnsi"/>
          <w:sz w:val="20"/>
        </w:rPr>
        <w:t>-</w:t>
      </w:r>
      <w:r w:rsidRPr="00E12FA1">
        <w:rPr>
          <w:rFonts w:ascii="Sylfaen" w:hAnsi="Sylfaen" w:cs="Sylfaen"/>
          <w:sz w:val="20"/>
        </w:rPr>
        <w:t>ի</w:t>
      </w:r>
    </w:p>
    <w:p w:rsidR="00975F94" w:rsidRPr="00E12FA1" w:rsidRDefault="00975F94" w:rsidP="00975F94">
      <w:pPr>
        <w:tabs>
          <w:tab w:val="left" w:pos="360"/>
          <w:tab w:val="left" w:pos="540"/>
        </w:tabs>
        <w:ind w:right="-360"/>
        <w:jc w:val="both"/>
        <w:rPr>
          <w:rFonts w:asciiTheme="majorHAnsi" w:hAnsiTheme="majorHAnsi" w:cstheme="majorHAnsi"/>
          <w:sz w:val="12"/>
          <w:szCs w:val="12"/>
        </w:rPr>
      </w:pPr>
      <w:r w:rsidRPr="00E12FA1">
        <w:rPr>
          <w:rFonts w:asciiTheme="majorHAnsi" w:hAnsiTheme="majorHAnsi" w:cstheme="majorHAnsi"/>
        </w:rPr>
        <w:t xml:space="preserve">                                           </w:t>
      </w:r>
      <w:r w:rsidRPr="00E12FA1">
        <w:rPr>
          <w:rFonts w:ascii="Sylfaen" w:hAnsi="Sylfaen" w:cs="Sylfaen"/>
          <w:sz w:val="12"/>
          <w:szCs w:val="12"/>
        </w:rPr>
        <w:t>Պատվիրատուի</w:t>
      </w:r>
      <w:r w:rsidRPr="00E12FA1">
        <w:rPr>
          <w:rFonts w:asciiTheme="majorHAnsi" w:hAnsiTheme="majorHAnsi" w:cstheme="majorHAnsi"/>
          <w:sz w:val="12"/>
          <w:szCs w:val="12"/>
        </w:rPr>
        <w:t xml:space="preserve"> </w:t>
      </w:r>
      <w:r w:rsidRPr="00E12FA1">
        <w:rPr>
          <w:rFonts w:ascii="Sylfaen" w:hAnsi="Sylfaen" w:cs="Sylfaen"/>
          <w:sz w:val="12"/>
          <w:szCs w:val="12"/>
        </w:rPr>
        <w:t>անունը</w:t>
      </w:r>
      <w:r w:rsidRPr="00E12FA1">
        <w:rPr>
          <w:rFonts w:asciiTheme="majorHAnsi" w:hAnsiTheme="majorHAnsi" w:cstheme="majorHAnsi"/>
          <w:sz w:val="12"/>
          <w:szCs w:val="12"/>
        </w:rPr>
        <w:t xml:space="preserve">                                                                                                 </w:t>
      </w:r>
      <w:r w:rsidRPr="00E12FA1">
        <w:rPr>
          <w:rFonts w:ascii="Sylfaen" w:hAnsi="Sylfaen" w:cs="Sylfaen"/>
          <w:sz w:val="12"/>
          <w:szCs w:val="12"/>
        </w:rPr>
        <w:t>Կատարողի</w:t>
      </w:r>
      <w:r w:rsidRPr="00E12FA1">
        <w:rPr>
          <w:rFonts w:asciiTheme="majorHAnsi" w:hAnsiTheme="majorHAnsi" w:cstheme="majorHAnsi"/>
          <w:sz w:val="12"/>
          <w:szCs w:val="12"/>
        </w:rPr>
        <w:t xml:space="preserve"> </w:t>
      </w:r>
      <w:r w:rsidRPr="00E12FA1">
        <w:rPr>
          <w:rFonts w:ascii="Sylfaen" w:hAnsi="Sylfaen" w:cs="Sylfaen"/>
          <w:sz w:val="12"/>
          <w:szCs w:val="12"/>
        </w:rPr>
        <w:t>անունը</w:t>
      </w:r>
    </w:p>
    <w:p w:rsidR="00975F94" w:rsidRPr="00E12FA1" w:rsidRDefault="00975F94" w:rsidP="00975F94">
      <w:pPr>
        <w:tabs>
          <w:tab w:val="left" w:pos="360"/>
          <w:tab w:val="left" w:pos="540"/>
        </w:tabs>
        <w:ind w:right="-360"/>
        <w:jc w:val="both"/>
        <w:rPr>
          <w:rFonts w:asciiTheme="majorHAnsi" w:hAnsiTheme="majorHAnsi" w:cstheme="majorHAnsi"/>
          <w:sz w:val="20"/>
          <w:u w:val="single"/>
          <w:lang w:val="hy-AM"/>
        </w:rPr>
      </w:pPr>
      <w:r w:rsidRPr="00E12FA1">
        <w:rPr>
          <w:rFonts w:asciiTheme="majorHAnsi" w:hAnsiTheme="majorHAnsi" w:cstheme="majorHAnsi"/>
          <w:sz w:val="20"/>
          <w:szCs w:val="20"/>
          <w:lang w:val="hy-AM"/>
        </w:rPr>
        <w:t>(</w:t>
      </w:r>
      <w:r w:rsidRPr="00E12FA1">
        <w:rPr>
          <w:rFonts w:ascii="Sylfaen" w:hAnsi="Sylfaen" w:cs="Sylfaen"/>
          <w:sz w:val="20"/>
          <w:szCs w:val="20"/>
          <w:lang w:val="hy-AM"/>
        </w:rPr>
        <w:t>այսուհետ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` </w:t>
      </w:r>
      <w:r w:rsidRPr="00E12FA1">
        <w:rPr>
          <w:rFonts w:ascii="Sylfaen" w:hAnsi="Sylfaen" w:cs="Sylfaen"/>
          <w:sz w:val="20"/>
          <w:szCs w:val="20"/>
          <w:lang w:val="hy-AM"/>
        </w:rPr>
        <w:t>Կ</w:t>
      </w:r>
      <w:r w:rsidRPr="00E12FA1">
        <w:rPr>
          <w:rFonts w:ascii="Sylfaen" w:hAnsi="Sylfaen" w:cs="Sylfaen"/>
          <w:sz w:val="20"/>
          <w:szCs w:val="20"/>
        </w:rPr>
        <w:t>ատարող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)</w:t>
      </w:r>
      <w:r w:rsidRPr="00E12FA1">
        <w:rPr>
          <w:rFonts w:asciiTheme="majorHAnsi" w:hAnsiTheme="majorHAnsi" w:cstheme="majorHAnsi"/>
          <w:sz w:val="20"/>
          <w:szCs w:val="20"/>
        </w:rPr>
        <w:t xml:space="preserve"> </w:t>
      </w:r>
      <w:r w:rsidRPr="00E12FA1">
        <w:rPr>
          <w:rFonts w:ascii="Sylfaen" w:hAnsi="Sylfaen" w:cs="Sylfaen"/>
          <w:sz w:val="20"/>
          <w:szCs w:val="20"/>
        </w:rPr>
        <w:t>միջև</w:t>
      </w:r>
      <w:r w:rsidRPr="00E12FA1">
        <w:rPr>
          <w:rFonts w:asciiTheme="majorHAnsi" w:hAnsiTheme="majorHAnsi" w:cstheme="majorHAnsi"/>
        </w:rPr>
        <w:t xml:space="preserve"> </w:t>
      </w:r>
      <w:r w:rsidRPr="00E12FA1">
        <w:rPr>
          <w:rFonts w:asciiTheme="majorHAnsi" w:hAnsiTheme="majorHAnsi" w:cstheme="majorHAnsi"/>
          <w:sz w:val="20"/>
        </w:rPr>
        <w:t xml:space="preserve">20     </w:t>
      </w:r>
      <w:r w:rsidRPr="00E12FA1">
        <w:rPr>
          <w:rFonts w:ascii="Sylfaen" w:hAnsi="Sylfaen" w:cs="Sylfaen"/>
          <w:sz w:val="20"/>
        </w:rPr>
        <w:t>թ</w:t>
      </w:r>
      <w:r w:rsidRPr="00E12FA1">
        <w:rPr>
          <w:rFonts w:asciiTheme="majorHAnsi" w:hAnsiTheme="majorHAnsi" w:cstheme="majorHAnsi"/>
          <w:sz w:val="20"/>
        </w:rPr>
        <w:t xml:space="preserve">. </w:t>
      </w:r>
      <w:r w:rsidRPr="00E12FA1">
        <w:rPr>
          <w:rFonts w:asciiTheme="majorHAnsi" w:hAnsiTheme="majorHAnsi" w:cstheme="majorHAnsi"/>
          <w:sz w:val="20"/>
          <w:u w:val="single"/>
        </w:rPr>
        <w:tab/>
      </w:r>
      <w:r w:rsidRPr="00E12FA1">
        <w:rPr>
          <w:rFonts w:asciiTheme="majorHAnsi" w:hAnsiTheme="majorHAnsi" w:cstheme="majorHAnsi"/>
          <w:sz w:val="20"/>
          <w:u w:val="single"/>
        </w:rPr>
        <w:tab/>
      </w:r>
      <w:r w:rsidRPr="00E12FA1">
        <w:rPr>
          <w:rFonts w:asciiTheme="majorHAnsi" w:hAnsiTheme="majorHAnsi" w:cstheme="majorHAnsi"/>
          <w:sz w:val="20"/>
          <w:u w:val="single"/>
        </w:rPr>
        <w:tab/>
      </w:r>
      <w:r w:rsidRPr="00E12FA1">
        <w:rPr>
          <w:rFonts w:asciiTheme="majorHAnsi" w:hAnsiTheme="majorHAnsi" w:cstheme="majorHAnsi"/>
          <w:sz w:val="20"/>
          <w:u w:val="single"/>
        </w:rPr>
        <w:tab/>
      </w:r>
      <w:r w:rsidRPr="00E12FA1">
        <w:rPr>
          <w:rFonts w:asciiTheme="majorHAnsi" w:hAnsiTheme="majorHAnsi" w:cstheme="majorHAnsi"/>
          <w:sz w:val="20"/>
          <w:lang w:val="hy-AM"/>
        </w:rPr>
        <w:t xml:space="preserve"> -</w:t>
      </w:r>
      <w:r w:rsidRPr="00E12FA1">
        <w:rPr>
          <w:rFonts w:ascii="Sylfaen" w:hAnsi="Sylfaen" w:cs="Sylfaen"/>
          <w:sz w:val="20"/>
          <w:lang w:val="hy-AM"/>
        </w:rPr>
        <w:t>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lang w:val="hy-AM"/>
        </w:rPr>
        <w:t>կնքված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N </w:t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</w:p>
    <w:p w:rsidR="00975F94" w:rsidRPr="00E12FA1" w:rsidRDefault="00975F94" w:rsidP="00975F94">
      <w:pPr>
        <w:tabs>
          <w:tab w:val="left" w:pos="360"/>
          <w:tab w:val="left" w:pos="540"/>
        </w:tabs>
        <w:ind w:right="-360"/>
        <w:jc w:val="both"/>
        <w:rPr>
          <w:rFonts w:asciiTheme="majorHAnsi" w:hAnsiTheme="majorHAnsi" w:cstheme="majorHAnsi"/>
          <w:sz w:val="20"/>
          <w:u w:val="single"/>
          <w:lang w:val="hy-AM"/>
        </w:rPr>
      </w:pPr>
      <w:r w:rsidRPr="00E12FA1">
        <w:rPr>
          <w:rFonts w:asciiTheme="majorHAnsi" w:hAnsiTheme="majorHAnsi" w:cstheme="majorHAnsi"/>
          <w:sz w:val="12"/>
          <w:szCs w:val="16"/>
          <w:lang w:val="hy-AM"/>
        </w:rPr>
        <w:t xml:space="preserve">                                                                                                </w:t>
      </w:r>
      <w:r w:rsidRPr="00E12FA1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E12FA1">
        <w:rPr>
          <w:rFonts w:asciiTheme="majorHAnsi" w:hAnsiTheme="majorHAnsi" w:cstheme="majorHAnsi"/>
          <w:sz w:val="12"/>
          <w:szCs w:val="16"/>
          <w:lang w:val="hy-AM"/>
        </w:rPr>
        <w:t xml:space="preserve"> </w:t>
      </w:r>
      <w:r w:rsidRPr="00E12FA1">
        <w:rPr>
          <w:rFonts w:ascii="Sylfaen" w:hAnsi="Sylfaen" w:cs="Sylfaen"/>
          <w:sz w:val="12"/>
          <w:szCs w:val="16"/>
          <w:lang w:val="hy-AM"/>
        </w:rPr>
        <w:t>կնքման</w:t>
      </w:r>
      <w:r w:rsidRPr="00E12FA1">
        <w:rPr>
          <w:rFonts w:asciiTheme="majorHAnsi" w:hAnsiTheme="majorHAnsi" w:cstheme="majorHAnsi"/>
          <w:sz w:val="12"/>
          <w:szCs w:val="16"/>
          <w:lang w:val="hy-AM"/>
        </w:rPr>
        <w:t xml:space="preserve"> </w:t>
      </w:r>
      <w:r w:rsidRPr="00E12FA1">
        <w:rPr>
          <w:rFonts w:ascii="Sylfaen" w:hAnsi="Sylfaen" w:cs="Sylfaen"/>
          <w:sz w:val="12"/>
          <w:szCs w:val="16"/>
          <w:lang w:val="hy-AM"/>
        </w:rPr>
        <w:t>ամսաթիվը</w:t>
      </w:r>
      <w:r w:rsidRPr="00E12FA1">
        <w:rPr>
          <w:rFonts w:asciiTheme="majorHAnsi" w:hAnsiTheme="majorHAnsi" w:cstheme="majorHAnsi"/>
          <w:sz w:val="12"/>
          <w:szCs w:val="16"/>
          <w:lang w:val="hy-AM"/>
        </w:rPr>
        <w:tab/>
      </w:r>
      <w:r w:rsidRPr="00E12FA1">
        <w:rPr>
          <w:rFonts w:asciiTheme="majorHAnsi" w:hAnsiTheme="majorHAnsi" w:cstheme="majorHAnsi"/>
          <w:sz w:val="12"/>
          <w:szCs w:val="16"/>
          <w:lang w:val="hy-AM"/>
        </w:rPr>
        <w:tab/>
      </w:r>
      <w:r w:rsidRPr="00E12FA1">
        <w:rPr>
          <w:rFonts w:asciiTheme="majorHAnsi" w:hAnsiTheme="majorHAnsi" w:cstheme="majorHAnsi"/>
          <w:sz w:val="12"/>
          <w:szCs w:val="16"/>
          <w:lang w:val="hy-AM"/>
        </w:rPr>
        <w:tab/>
        <w:t xml:space="preserve">            </w:t>
      </w:r>
      <w:r w:rsidRPr="00E12FA1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E12FA1">
        <w:rPr>
          <w:rFonts w:asciiTheme="majorHAnsi" w:hAnsiTheme="majorHAnsi" w:cstheme="majorHAnsi"/>
          <w:sz w:val="12"/>
          <w:szCs w:val="16"/>
          <w:lang w:val="hy-AM"/>
        </w:rPr>
        <w:t xml:space="preserve"> </w:t>
      </w:r>
      <w:r w:rsidRPr="00E12FA1">
        <w:rPr>
          <w:rFonts w:ascii="Sylfaen" w:hAnsi="Sylfaen" w:cs="Sylfaen"/>
          <w:sz w:val="12"/>
          <w:szCs w:val="16"/>
          <w:lang w:val="hy-AM"/>
        </w:rPr>
        <w:t>համարը</w:t>
      </w:r>
    </w:p>
    <w:p w:rsidR="00975F94" w:rsidRPr="00E12FA1" w:rsidRDefault="00975F94" w:rsidP="00975F94">
      <w:pPr>
        <w:tabs>
          <w:tab w:val="left" w:pos="360"/>
          <w:tab w:val="left" w:pos="540"/>
        </w:tabs>
        <w:jc w:val="both"/>
        <w:rPr>
          <w:rFonts w:asciiTheme="majorHAnsi" w:hAnsiTheme="majorHAnsi" w:cstheme="majorHAnsi"/>
          <w:lang w:val="hy-AM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գնման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շրջանակներում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Կատարողը</w:t>
      </w:r>
      <w:r w:rsidRPr="00E12FA1">
        <w:rPr>
          <w:rFonts w:asciiTheme="majorHAnsi" w:hAnsiTheme="majorHAnsi" w:cstheme="majorHAnsi"/>
          <w:lang w:val="hy-AM"/>
        </w:rPr>
        <w:t xml:space="preserve">  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20  </w:t>
      </w:r>
      <w:r w:rsidRPr="00E12FA1">
        <w:rPr>
          <w:rFonts w:ascii="Sylfaen" w:hAnsi="Sylfaen" w:cs="Sylfaen"/>
          <w:sz w:val="20"/>
          <w:lang w:val="hy-AM"/>
        </w:rPr>
        <w:t>թ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. </w:t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u w:val="single"/>
          <w:lang w:val="hy-AM"/>
        </w:rPr>
        <w:tab/>
      </w:r>
      <w:r w:rsidRPr="00E12FA1">
        <w:rPr>
          <w:rFonts w:asciiTheme="majorHAnsi" w:hAnsiTheme="majorHAnsi" w:cstheme="majorHAnsi"/>
          <w:sz w:val="20"/>
          <w:lang w:val="hy-AM"/>
        </w:rPr>
        <w:t>-</w:t>
      </w:r>
      <w:r w:rsidRPr="00E12FA1">
        <w:rPr>
          <w:rFonts w:ascii="Sylfaen" w:hAnsi="Sylfaen" w:cs="Sylfaen"/>
          <w:sz w:val="20"/>
          <w:lang w:val="hy-AM"/>
        </w:rPr>
        <w:t>ին</w:t>
      </w:r>
      <w:r w:rsidRPr="00E12FA1">
        <w:rPr>
          <w:rFonts w:asciiTheme="majorHAnsi" w:hAnsiTheme="majorHAnsi" w:cstheme="majorHAnsi"/>
          <w:sz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հանձնման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-</w:t>
      </w:r>
      <w:r w:rsidRPr="00E12FA1">
        <w:rPr>
          <w:rFonts w:ascii="Sylfaen" w:hAnsi="Sylfaen" w:cs="Sylfaen"/>
          <w:sz w:val="20"/>
          <w:szCs w:val="20"/>
          <w:lang w:val="hy-AM"/>
        </w:rPr>
        <w:t>ընդունման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նպատակով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Պատվիրատուին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հանձնեց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ստորև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նշված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աշխատանքները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.</w:t>
      </w:r>
    </w:p>
    <w:p w:rsidR="00975F94" w:rsidRPr="00E12FA1" w:rsidRDefault="00975F94" w:rsidP="00975F94">
      <w:pPr>
        <w:tabs>
          <w:tab w:val="left" w:pos="2972"/>
        </w:tabs>
        <w:jc w:val="both"/>
        <w:rPr>
          <w:rFonts w:asciiTheme="majorHAnsi" w:hAnsiTheme="majorHAnsi" w:cstheme="majorHAnsi"/>
          <w:lang w:val="hy-AM"/>
        </w:rPr>
      </w:pPr>
      <w:r w:rsidRPr="00E12FA1">
        <w:rPr>
          <w:rFonts w:asciiTheme="majorHAnsi" w:hAnsiTheme="majorHAnsi" w:cstheme="majorHAnsi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975F94" w:rsidRPr="00E12FA1" w:rsidTr="0074549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ru-RU" w:eastAsia="ru-RU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Աշխատանքի</w:t>
            </w:r>
          </w:p>
        </w:tc>
      </w:tr>
      <w:tr w:rsidR="00975F94" w:rsidRPr="00E12FA1" w:rsidTr="0074549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չափման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միավորը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2FA1">
              <w:rPr>
                <w:rFonts w:ascii="Sylfaen" w:hAnsi="Sylfaen" w:cs="Sylfaen"/>
                <w:sz w:val="18"/>
                <w:szCs w:val="18"/>
              </w:rPr>
              <w:t>քանակը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E12FA1">
              <w:rPr>
                <w:rFonts w:ascii="Sylfaen" w:hAnsi="Sylfaen" w:cs="Sylfaen"/>
                <w:sz w:val="18"/>
                <w:szCs w:val="18"/>
              </w:rPr>
              <w:t>փաստացի</w:t>
            </w:r>
            <w:r w:rsidRPr="00E12F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975F94" w:rsidRPr="00E12FA1" w:rsidTr="0074549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975F94" w:rsidRPr="00E12FA1" w:rsidTr="0074549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94" w:rsidRPr="00E12FA1" w:rsidRDefault="00975F94" w:rsidP="00745493">
            <w:pPr>
              <w:rPr>
                <w:rFonts w:asciiTheme="majorHAnsi" w:hAnsiTheme="majorHAnsi" w:cstheme="majorHAnsi"/>
                <w:sz w:val="18"/>
                <w:szCs w:val="18"/>
                <w:lang w:val="ru-RU" w:eastAsia="ru-RU"/>
              </w:rPr>
            </w:pPr>
          </w:p>
        </w:tc>
      </w:tr>
    </w:tbl>
    <w:p w:rsidR="00975F94" w:rsidRPr="00E12FA1" w:rsidRDefault="00975F94" w:rsidP="00975F94">
      <w:pPr>
        <w:tabs>
          <w:tab w:val="left" w:pos="360"/>
          <w:tab w:val="left" w:pos="540"/>
        </w:tabs>
        <w:jc w:val="both"/>
        <w:rPr>
          <w:rFonts w:asciiTheme="majorHAnsi" w:hAnsiTheme="majorHAnsi" w:cstheme="majorHAnsi"/>
          <w:lang w:eastAsia="ru-RU"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jc w:val="both"/>
        <w:rPr>
          <w:rFonts w:asciiTheme="majorHAnsi" w:hAnsiTheme="majorHAnsi" w:cstheme="majorHAnsi"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jc w:val="both"/>
        <w:rPr>
          <w:rFonts w:asciiTheme="majorHAnsi" w:hAnsiTheme="majorHAnsi" w:cstheme="majorHAnsi"/>
          <w:lang w:val="hy-AM"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jc w:val="both"/>
        <w:rPr>
          <w:rFonts w:asciiTheme="majorHAnsi" w:hAnsiTheme="majorHAnsi" w:cstheme="majorHAnsi"/>
          <w:sz w:val="20"/>
          <w:szCs w:val="20"/>
          <w:lang w:val="hy-AM"/>
        </w:rPr>
      </w:pPr>
      <w:r w:rsidRPr="00E12FA1">
        <w:rPr>
          <w:rFonts w:ascii="Sylfaen" w:hAnsi="Sylfaen" w:cs="Sylfaen"/>
          <w:sz w:val="20"/>
          <w:szCs w:val="20"/>
          <w:lang w:val="hy-AM"/>
        </w:rPr>
        <w:t>Սույն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ակտը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կազմված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2 </w:t>
      </w:r>
      <w:r w:rsidRPr="00E12FA1">
        <w:rPr>
          <w:rFonts w:ascii="Sylfaen" w:hAnsi="Sylfaen" w:cs="Sylfaen"/>
          <w:sz w:val="20"/>
          <w:szCs w:val="20"/>
          <w:lang w:val="hy-AM"/>
        </w:rPr>
        <w:t>օրինակից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, </w:t>
      </w:r>
      <w:r w:rsidRPr="00E12FA1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կողմին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տրամադրվում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է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մեկական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 xml:space="preserve"> </w:t>
      </w:r>
      <w:r w:rsidRPr="00E12FA1">
        <w:rPr>
          <w:rFonts w:ascii="Sylfaen" w:hAnsi="Sylfaen" w:cs="Sylfaen"/>
          <w:sz w:val="20"/>
          <w:szCs w:val="20"/>
          <w:lang w:val="hy-AM"/>
        </w:rPr>
        <w:t>օրինակ</w:t>
      </w:r>
      <w:r w:rsidRPr="00E12FA1">
        <w:rPr>
          <w:rFonts w:asciiTheme="majorHAnsi" w:hAnsiTheme="majorHAnsi" w:cstheme="majorHAnsi"/>
          <w:sz w:val="20"/>
          <w:szCs w:val="20"/>
          <w:lang w:val="hy-AM"/>
        </w:rPr>
        <w:t>:</w:t>
      </w:r>
    </w:p>
    <w:p w:rsidR="00975F94" w:rsidRPr="00E12FA1" w:rsidRDefault="00975F94" w:rsidP="00975F94">
      <w:pPr>
        <w:tabs>
          <w:tab w:val="left" w:pos="360"/>
          <w:tab w:val="left" w:pos="540"/>
        </w:tabs>
        <w:rPr>
          <w:rFonts w:asciiTheme="majorHAnsi" w:hAnsiTheme="majorHAnsi" w:cstheme="majorHAnsi"/>
          <w:sz w:val="20"/>
          <w:szCs w:val="20"/>
          <w:lang w:val="hy-AM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sz w:val="22"/>
          <w:szCs w:val="22"/>
          <w:lang w:val="hy-AM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sz w:val="14"/>
          <w:szCs w:val="14"/>
          <w:lang w:val="hy-AM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sz w:val="22"/>
          <w:szCs w:val="22"/>
          <w:lang w:val="hy-AM"/>
        </w:rPr>
      </w:pP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sz w:val="22"/>
          <w:szCs w:val="22"/>
        </w:rPr>
      </w:pPr>
      <w:r w:rsidRPr="00E12FA1">
        <w:rPr>
          <w:rFonts w:ascii="Sylfaen" w:hAnsi="Sylfaen" w:cs="Sylfaen"/>
          <w:sz w:val="22"/>
          <w:szCs w:val="22"/>
        </w:rPr>
        <w:t>ԿՈՂՄԵՐԸ</w:t>
      </w:r>
    </w:p>
    <w:p w:rsidR="00975F94" w:rsidRPr="00E12FA1" w:rsidRDefault="00975F94" w:rsidP="00975F94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rPr>
          <w:rFonts w:asciiTheme="majorHAnsi" w:hAnsiTheme="majorHAnsi" w:cstheme="majorHAnsi"/>
          <w:sz w:val="22"/>
          <w:szCs w:val="22"/>
        </w:rPr>
      </w:pPr>
    </w:p>
    <w:p w:rsidR="00975F94" w:rsidRPr="00E12FA1" w:rsidRDefault="00975F94" w:rsidP="00975F94">
      <w:pPr>
        <w:tabs>
          <w:tab w:val="left" w:pos="360"/>
          <w:tab w:val="left" w:pos="54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975F94" w:rsidRPr="00E12FA1" w:rsidTr="00745493">
        <w:tc>
          <w:tcPr>
            <w:tcW w:w="4785" w:type="dxa"/>
          </w:tcPr>
          <w:p w:rsidR="00975F94" w:rsidRPr="00E12FA1" w:rsidRDefault="00975F94" w:rsidP="00745493">
            <w:pPr>
              <w:tabs>
                <w:tab w:val="left" w:pos="360"/>
                <w:tab w:val="left" w:pos="54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ru-RU"/>
              </w:rPr>
            </w:pPr>
            <w:r w:rsidRPr="00E12FA1"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975F94" w:rsidRPr="00E12FA1" w:rsidRDefault="00975F94" w:rsidP="00745493">
            <w:pPr>
              <w:tabs>
                <w:tab w:val="left" w:pos="360"/>
                <w:tab w:val="left" w:pos="54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ru-RU"/>
              </w:rPr>
            </w:pPr>
            <w:r w:rsidRPr="00E12F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  </w:t>
            </w:r>
            <w:r w:rsidRPr="00E12FA1"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975F94" w:rsidRPr="00E12FA1" w:rsidRDefault="00975F94" w:rsidP="00975F94">
      <w:pPr>
        <w:tabs>
          <w:tab w:val="left" w:pos="360"/>
          <w:tab w:val="left" w:pos="540"/>
        </w:tabs>
        <w:rPr>
          <w:rFonts w:asciiTheme="majorHAnsi" w:hAnsiTheme="majorHAnsi" w:cstheme="majorHAnsi"/>
          <w:sz w:val="20"/>
          <w:szCs w:val="20"/>
          <w:lang w:eastAsia="ru-RU"/>
        </w:rPr>
      </w:pPr>
      <w:r w:rsidRPr="00E12FA1">
        <w:rPr>
          <w:rFonts w:asciiTheme="majorHAnsi" w:hAnsiTheme="majorHAnsi" w:cstheme="majorHAnsi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E12FA1">
        <w:rPr>
          <w:rFonts w:ascii="Sylfaen" w:hAnsi="Sylfaen" w:cs="Sylfaen"/>
          <w:sz w:val="20"/>
          <w:szCs w:val="20"/>
          <w:lang w:eastAsia="ru-RU"/>
        </w:rPr>
        <w:t>հայտը</w:t>
      </w:r>
      <w:r w:rsidRPr="00E12FA1">
        <w:rPr>
          <w:rFonts w:asciiTheme="majorHAnsi" w:hAnsiTheme="majorHAnsi" w:cstheme="majorHAnsi"/>
          <w:sz w:val="20"/>
          <w:szCs w:val="20"/>
          <w:lang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eastAsia="ru-RU"/>
        </w:rPr>
        <w:t>նախագծած</w:t>
      </w:r>
      <w:r w:rsidRPr="00E12FA1">
        <w:rPr>
          <w:rFonts w:asciiTheme="majorHAnsi" w:hAnsiTheme="majorHAnsi" w:cstheme="majorHAnsi"/>
          <w:sz w:val="20"/>
          <w:szCs w:val="20"/>
          <w:lang w:eastAsia="ru-RU"/>
        </w:rPr>
        <w:t xml:space="preserve"> </w:t>
      </w:r>
      <w:r w:rsidRPr="00E12FA1">
        <w:rPr>
          <w:rFonts w:ascii="Sylfaen" w:hAnsi="Sylfaen" w:cs="Sylfaen"/>
          <w:sz w:val="20"/>
          <w:szCs w:val="20"/>
          <w:lang w:eastAsia="ru-RU"/>
        </w:rPr>
        <w:t>ներկայացուցիչ</w:t>
      </w:r>
      <w:r w:rsidRPr="00E12FA1">
        <w:rPr>
          <w:rFonts w:asciiTheme="majorHAnsi" w:hAnsiTheme="majorHAnsi" w:cstheme="majorHAnsi"/>
          <w:sz w:val="20"/>
          <w:szCs w:val="20"/>
          <w:lang w:eastAsia="ru-RU"/>
        </w:rPr>
        <w:t>`</w:t>
      </w:r>
    </w:p>
    <w:p w:rsidR="00975F94" w:rsidRPr="00E12FA1" w:rsidRDefault="00975F94" w:rsidP="00975F94">
      <w:pPr>
        <w:tabs>
          <w:tab w:val="left" w:pos="360"/>
          <w:tab w:val="left" w:pos="540"/>
        </w:tabs>
        <w:rPr>
          <w:rFonts w:asciiTheme="majorHAnsi" w:hAnsiTheme="majorHAnsi" w:cstheme="majorHAnsi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975F94" w:rsidRPr="00E12FA1" w:rsidTr="0074549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ru-RU" w:eastAsia="ru-RU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___________________________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ru-RU" w:eastAsia="ru-RU"/>
              </w:rPr>
            </w:pPr>
            <w:r w:rsidRPr="00E12FA1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E12FA1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, </w:t>
            </w:r>
            <w:r w:rsidRPr="00E12FA1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ru-RU" w:eastAsia="ru-RU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___________________________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ru-RU" w:eastAsia="ru-RU"/>
              </w:rPr>
            </w:pPr>
            <w:r w:rsidRPr="00E12FA1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E12FA1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, </w:t>
            </w:r>
            <w:r w:rsidRPr="00E12FA1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975F94" w:rsidRPr="00E12FA1" w:rsidTr="0074549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ru-RU" w:eastAsia="ru-RU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___________________________ 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ru-RU" w:eastAsia="ru-RU"/>
              </w:rPr>
            </w:pPr>
            <w:r w:rsidRPr="00E12FA1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ru-RU" w:eastAsia="ru-RU"/>
              </w:rPr>
            </w:pPr>
            <w:r w:rsidRPr="00E12FA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___________________________</w:t>
            </w:r>
          </w:p>
          <w:p w:rsidR="00975F94" w:rsidRPr="00E12FA1" w:rsidRDefault="00975F94" w:rsidP="00745493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lang w:val="ru-RU" w:eastAsia="ru-RU"/>
              </w:rPr>
            </w:pPr>
            <w:r w:rsidRPr="00E12FA1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</w:tbl>
    <w:p w:rsidR="00975F94" w:rsidRPr="00E12FA1" w:rsidRDefault="00975F94" w:rsidP="00975F94">
      <w:pPr>
        <w:tabs>
          <w:tab w:val="left" w:pos="360"/>
          <w:tab w:val="left" w:pos="540"/>
        </w:tabs>
        <w:rPr>
          <w:rFonts w:asciiTheme="majorHAnsi" w:hAnsiTheme="majorHAnsi" w:cstheme="majorHAnsi"/>
          <w:sz w:val="22"/>
          <w:szCs w:val="22"/>
          <w:lang w:val="hy-AM"/>
        </w:rPr>
      </w:pPr>
    </w:p>
    <w:p w:rsidR="00975F94" w:rsidRPr="00E12FA1" w:rsidRDefault="00975F94" w:rsidP="00975F94">
      <w:pPr>
        <w:rPr>
          <w:rFonts w:asciiTheme="majorHAnsi" w:hAnsiTheme="majorHAnsi" w:cstheme="majorHAnsi"/>
        </w:rPr>
      </w:pPr>
      <w:r w:rsidRPr="00E12FA1">
        <w:rPr>
          <w:rFonts w:asciiTheme="majorHAnsi" w:hAnsiTheme="majorHAnsi" w:cstheme="maj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7C2611" wp14:editId="33CD2A80">
                <wp:simplePos x="0" y="0"/>
                <wp:positionH relativeFrom="column">
                  <wp:posOffset>3670300</wp:posOffset>
                </wp:positionH>
                <wp:positionV relativeFrom="paragraph">
                  <wp:posOffset>50165</wp:posOffset>
                </wp:positionV>
                <wp:extent cx="2400300" cy="1532255"/>
                <wp:effectExtent l="1905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F94" w:rsidRPr="00CA4668" w:rsidRDefault="00975F94" w:rsidP="00975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2611" id="Прямоугольник 2" o:spid="_x0000_s1026" style="position:absolute;margin-left:289pt;margin-top:3.95pt;width:189pt;height:1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e/pwIAABg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" o:allowincell="f" stroked="f">
                <v:textbox>
                  <w:txbxContent>
                    <w:p w:rsidR="00975F94" w:rsidRPr="00CA4668" w:rsidRDefault="00975F94" w:rsidP="00975F94"/>
                  </w:txbxContent>
                </v:textbox>
              </v:rect>
            </w:pict>
          </mc:Fallback>
        </mc:AlternateContent>
      </w:r>
      <w:r w:rsidRPr="00E12FA1">
        <w:rPr>
          <w:rFonts w:asciiTheme="majorHAnsi" w:hAnsiTheme="majorHAnsi" w:cstheme="maj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E43F8C" wp14:editId="2F66CFE7">
                <wp:simplePos x="0" y="0"/>
                <wp:positionH relativeFrom="column">
                  <wp:posOffset>12700</wp:posOffset>
                </wp:positionH>
                <wp:positionV relativeFrom="paragraph">
                  <wp:posOffset>50165</wp:posOffset>
                </wp:positionV>
                <wp:extent cx="2400300" cy="1417955"/>
                <wp:effectExtent l="1905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F94" w:rsidRPr="0026158D" w:rsidRDefault="00975F94" w:rsidP="00975F94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3F8C" id="Прямоугольник 1" o:spid="_x0000_s1027" style="position:absolute;margin-left:1pt;margin-top:3.95pt;width:189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" o:allowincell="f" stroked="f">
                <v:textbox>
                  <w:txbxContent>
                    <w:p w:rsidR="00975F94" w:rsidRPr="0026158D" w:rsidRDefault="00975F94" w:rsidP="00975F94">
                      <w:pPr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5F94" w:rsidRPr="00E12FA1" w:rsidRDefault="00975F94" w:rsidP="00975F94">
      <w:pPr>
        <w:rPr>
          <w:rFonts w:asciiTheme="majorHAnsi" w:hAnsiTheme="majorHAnsi" w:cstheme="majorHAnsi"/>
        </w:rPr>
      </w:pPr>
    </w:p>
    <w:p w:rsidR="00975F94" w:rsidRPr="00E12FA1" w:rsidRDefault="00975F94" w:rsidP="00975F94">
      <w:pPr>
        <w:rPr>
          <w:rFonts w:asciiTheme="majorHAnsi" w:hAnsiTheme="majorHAnsi" w:cstheme="majorHAnsi"/>
        </w:rPr>
      </w:pPr>
    </w:p>
    <w:p w:rsidR="00975F94" w:rsidRPr="00E12FA1" w:rsidRDefault="00975F94" w:rsidP="00975F94">
      <w:pPr>
        <w:jc w:val="right"/>
        <w:rPr>
          <w:rFonts w:asciiTheme="majorHAnsi" w:hAnsiTheme="majorHAnsi" w:cstheme="majorHAnsi"/>
        </w:rPr>
      </w:pPr>
    </w:p>
    <w:p w:rsidR="00975F94" w:rsidRPr="00E12FA1" w:rsidRDefault="00975F94" w:rsidP="00975F94">
      <w:pPr>
        <w:jc w:val="right"/>
        <w:rPr>
          <w:rFonts w:asciiTheme="majorHAnsi" w:hAnsiTheme="majorHAnsi" w:cstheme="majorHAnsi"/>
        </w:rPr>
      </w:pPr>
    </w:p>
    <w:p w:rsidR="00975F94" w:rsidRPr="00E12FA1" w:rsidRDefault="00975F94" w:rsidP="00975F94">
      <w:pPr>
        <w:jc w:val="right"/>
        <w:rPr>
          <w:rFonts w:asciiTheme="majorHAnsi" w:hAnsiTheme="majorHAnsi" w:cstheme="majorHAnsi"/>
        </w:rPr>
      </w:pPr>
    </w:p>
    <w:p w:rsidR="00975F94" w:rsidRPr="00E12FA1" w:rsidRDefault="00975F94" w:rsidP="00975F94">
      <w:pPr>
        <w:jc w:val="right"/>
        <w:rPr>
          <w:rFonts w:asciiTheme="majorHAnsi" w:hAnsiTheme="majorHAnsi" w:cstheme="majorHAnsi"/>
        </w:rPr>
      </w:pPr>
    </w:p>
    <w:p w:rsidR="00975F94" w:rsidRPr="00E12FA1" w:rsidRDefault="00975F94" w:rsidP="00975F94">
      <w:pPr>
        <w:jc w:val="right"/>
        <w:rPr>
          <w:rFonts w:asciiTheme="majorHAnsi" w:hAnsiTheme="majorHAnsi" w:cstheme="majorHAnsi"/>
        </w:rPr>
      </w:pPr>
    </w:p>
    <w:p w:rsidR="00975F94" w:rsidRPr="00E12FA1" w:rsidRDefault="00975F94" w:rsidP="00975F94">
      <w:pPr>
        <w:jc w:val="right"/>
        <w:rPr>
          <w:rFonts w:asciiTheme="majorHAnsi" w:hAnsiTheme="majorHAnsi" w:cstheme="majorHAnsi"/>
        </w:rPr>
      </w:pPr>
    </w:p>
    <w:p w:rsidR="00975F94" w:rsidRPr="00E12FA1" w:rsidRDefault="00975F94" w:rsidP="00975F94">
      <w:pPr>
        <w:jc w:val="right"/>
        <w:rPr>
          <w:rFonts w:asciiTheme="majorHAnsi" w:hAnsiTheme="majorHAnsi" w:cstheme="majorHAnsi"/>
        </w:rPr>
      </w:pPr>
    </w:p>
    <w:p w:rsidR="00975F94" w:rsidRPr="00E12FA1" w:rsidRDefault="00975F94" w:rsidP="00975F94">
      <w:pPr>
        <w:rPr>
          <w:rFonts w:asciiTheme="majorHAnsi" w:hAnsiTheme="majorHAnsi" w:cstheme="majorHAnsi"/>
        </w:rPr>
      </w:pPr>
    </w:p>
    <w:p w:rsidR="00975F94" w:rsidRDefault="00975F94" w:rsidP="00975F94"/>
    <w:p w:rsidR="00342A20" w:rsidRPr="00975F94" w:rsidRDefault="00342A20" w:rsidP="00975F94"/>
    <w:sectPr w:rsidR="00342A20" w:rsidRPr="00975F94" w:rsidSect="00DB41B3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9E" w:rsidRDefault="00605F9E" w:rsidP="00342A20">
      <w:r>
        <w:separator/>
      </w:r>
    </w:p>
  </w:endnote>
  <w:endnote w:type="continuationSeparator" w:id="0">
    <w:p w:rsidR="00605F9E" w:rsidRDefault="00605F9E" w:rsidP="003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9E" w:rsidRDefault="00605F9E" w:rsidP="00342A20">
      <w:r>
        <w:separator/>
      </w:r>
    </w:p>
  </w:footnote>
  <w:footnote w:type="continuationSeparator" w:id="0">
    <w:p w:rsidR="00605F9E" w:rsidRDefault="00605F9E" w:rsidP="00342A20">
      <w:r>
        <w:continuationSeparator/>
      </w:r>
    </w:p>
  </w:footnote>
  <w:footnote w:id="1">
    <w:p w:rsidR="00975F94" w:rsidRPr="00EC2CDE" w:rsidRDefault="00975F94" w:rsidP="00975F94">
      <w:pPr>
        <w:pStyle w:val="af1"/>
        <w:jc w:val="both"/>
        <w:rPr>
          <w:rFonts w:ascii="Sylfaen" w:hAnsi="Sylfaen" w:cs="Sylfaen"/>
          <w:lang w:val="af-ZA"/>
        </w:rPr>
      </w:pPr>
      <w:r w:rsidRPr="005C2865">
        <w:rPr>
          <w:rStyle w:val="af5"/>
          <w:color w:val="FFFFFF"/>
        </w:rPr>
        <w:footnoteRef/>
      </w:r>
      <w:r w:rsidRPr="005C2865">
        <w:rPr>
          <w:color w:val="FFFFFF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16 </w:t>
      </w:r>
      <w:r w:rsidRPr="003053EF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3053EF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</w:t>
      </w:r>
      <w:r w:rsidRPr="00FD7291">
        <w:rPr>
          <w:rFonts w:ascii="GHEA Grapalat" w:hAnsi="GHEA Grapalat" w:cs="Sylfaen"/>
          <w:i/>
          <w:sz w:val="16"/>
          <w:szCs w:val="16"/>
        </w:rPr>
        <w:t xml:space="preserve">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2">
    <w:p w:rsidR="00975F94" w:rsidRPr="004B2068" w:rsidRDefault="00975F94" w:rsidP="00975F94">
      <w:pPr>
        <w:jc w:val="both"/>
        <w:rPr>
          <w:rFonts w:ascii="GHEA Grapalat" w:hAnsi="GHEA Grapalat" w:cs="Sylfaen"/>
          <w:sz w:val="20"/>
          <w:lang w:val="af-ZA"/>
        </w:rPr>
      </w:pP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r w:rsidRPr="001E7733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>գործադիր մարմնի ղեկավարի և անդամների տվյալները:</w:t>
      </w:r>
    </w:p>
  </w:footnote>
  <w:footnote w:id="3">
    <w:p w:rsidR="00975F94" w:rsidRPr="0015088E" w:rsidRDefault="00975F94" w:rsidP="00975F94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>4</w:t>
      </w:r>
      <w:r w:rsidRPr="001E7733">
        <w:rPr>
          <w:rFonts w:ascii="GHEA Grapalat" w:hAnsi="GHEA Grapalat"/>
          <w:i/>
          <w:sz w:val="16"/>
          <w:szCs w:val="16"/>
          <w:lang w:val="af-ZA"/>
        </w:rPr>
        <w:t>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975F94" w:rsidRPr="001E7733" w:rsidDel="00856FDE" w:rsidRDefault="00975F94" w:rsidP="00975F94">
      <w:pPr>
        <w:pStyle w:val="af1"/>
        <w:rPr>
          <w:del w:id="13" w:author="User" w:date="2019-05-26T09:57:00Z"/>
          <w:i/>
          <w:lang w:val="af-ZA"/>
        </w:rPr>
      </w:pPr>
    </w:p>
  </w:footnote>
  <w:footnote w:id="4">
    <w:p w:rsidR="00975F94" w:rsidRPr="002F4827" w:rsidDel="00FC2AB8" w:rsidRDefault="00975F94" w:rsidP="00975F94">
      <w:pPr>
        <w:pStyle w:val="af1"/>
        <w:rPr>
          <w:del w:id="14" w:author="User" w:date="2019-05-26T13:06:00Z"/>
          <w:lang w:val="hy-AM"/>
        </w:rPr>
      </w:pPr>
      <w:r w:rsidRPr="004B2068">
        <w:rPr>
          <w:vertAlign w:val="superscript"/>
          <w:lang w:val="af-ZA"/>
        </w:rPr>
        <w:t xml:space="preserve">19 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2F4827">
        <w:rPr>
          <w:rFonts w:ascii="GHEA Grapalat" w:hAnsi="GHEA Grapalat"/>
          <w:i/>
          <w:sz w:val="16"/>
          <w:szCs w:val="24"/>
          <w:lang w:val="hy-AM" w:eastAsia="en-US"/>
        </w:rPr>
        <w:t>Կատար</w:t>
      </w:r>
      <w:r w:rsidRPr="009B3CA3">
        <w:rPr>
          <w:rFonts w:ascii="GHEA Grapalat" w:hAnsi="GHEA Grapalat"/>
          <w:i/>
          <w:sz w:val="16"/>
          <w:szCs w:val="24"/>
          <w:lang w:val="hy-AM" w:eastAsia="en-US"/>
        </w:rPr>
        <w:t>ողի կողմից գնային ա</w:t>
      </w:r>
      <w:r w:rsidRPr="002F4827">
        <w:rPr>
          <w:rFonts w:ascii="GHEA Grapalat" w:hAnsi="GHEA Grapalat"/>
          <w:i/>
          <w:sz w:val="16"/>
          <w:szCs w:val="24"/>
          <w:lang w:val="hy-AM" w:eastAsia="en-US"/>
        </w:rPr>
        <w:t>ռաջարկը ներկայացվել է առանց ԱԱՀ-ի, ապա պայմանագիրը կնքելիս «ներառյալ ԱԱՀ-ն» բառերը հանվում են:</w:t>
      </w:r>
    </w:p>
  </w:footnote>
  <w:footnote w:id="5">
    <w:p w:rsidR="00975F94" w:rsidRPr="006411BD" w:rsidDel="004D0559" w:rsidRDefault="00975F94" w:rsidP="00975F94">
      <w:pPr>
        <w:pStyle w:val="af1"/>
        <w:jc w:val="both"/>
        <w:rPr>
          <w:del w:id="15" w:author="User" w:date="2019-05-26T13:12:00Z"/>
          <w:lang w:val="hy-AM"/>
        </w:rPr>
      </w:pPr>
      <w:r w:rsidRPr="004B2068">
        <w:rPr>
          <w:vertAlign w:val="superscript"/>
          <w:lang w:val="hy-AM"/>
        </w:rPr>
        <w:t xml:space="preserve">23 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կետ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, եթե պայմանագիրը չի իրականացվում </w:t>
      </w:r>
      <w:r w:rsidRPr="00C124D3">
        <w:rPr>
          <w:rFonts w:ascii="GHEA Grapalat" w:hAnsi="GHEA Grapalat"/>
          <w:i/>
          <w:sz w:val="16"/>
          <w:szCs w:val="24"/>
          <w:lang w:val="hy-AM" w:eastAsia="en-US"/>
        </w:rPr>
        <w:t>ենթակապալի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պայմանագիր կնքելու միջոցով:</w:t>
      </w:r>
    </w:p>
  </w:footnote>
  <w:footnote w:id="6">
    <w:p w:rsidR="00975F94" w:rsidRPr="00FC4820" w:rsidDel="004D0559" w:rsidRDefault="00975F94" w:rsidP="00975F94">
      <w:pPr>
        <w:pStyle w:val="af1"/>
        <w:jc w:val="both"/>
        <w:rPr>
          <w:del w:id="16" w:author="User" w:date="2019-05-26T13:12:00Z"/>
          <w:lang w:val="hy-AM"/>
        </w:rPr>
      </w:pPr>
      <w:r w:rsidRPr="004B2068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 xml:space="preserve">24 </w:t>
      </w:r>
      <w:r w:rsidRPr="00423486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423486">
        <w:rPr>
          <w:rFonts w:ascii="GHEA Grapalat" w:hAnsi="GHEA Grapalat"/>
          <w:i/>
          <w:sz w:val="16"/>
          <w:szCs w:val="24"/>
          <w:lang w:val="hy-AM" w:eastAsia="en-US"/>
        </w:rPr>
        <w:t>կետ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423486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423486">
        <w:rPr>
          <w:rFonts w:ascii="GHEA Grapalat" w:hAnsi="GHEA Grapalat"/>
          <w:i/>
          <w:sz w:val="16"/>
          <w:szCs w:val="24"/>
          <w:lang w:val="hy-AM" w:eastAsia="en-US"/>
        </w:rPr>
        <w:t xml:space="preserve">, եթե պայմանագիրը չի իրականացվում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հ</w:t>
      </w:r>
      <w:r w:rsidRPr="00423486">
        <w:rPr>
          <w:rFonts w:ascii="GHEA Grapalat" w:hAnsi="GHEA Grapalat"/>
          <w:i/>
          <w:sz w:val="16"/>
          <w:szCs w:val="24"/>
          <w:lang w:val="hy-AM" w:eastAsia="en-US"/>
        </w:rPr>
        <w:t>ամատեղ գործունեության (կոնսորցիում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ի</w:t>
      </w:r>
      <w:r w:rsidRPr="00423486">
        <w:rPr>
          <w:rFonts w:ascii="GHEA Grapalat" w:hAnsi="GHEA Grapalat"/>
          <w:i/>
          <w:sz w:val="16"/>
          <w:szCs w:val="24"/>
          <w:lang w:val="hy-AM" w:eastAsia="en-US"/>
        </w:rPr>
        <w:t>) պայմանագիր կնքելու միջոցով: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2E7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86BFD"/>
    <w:multiLevelType w:val="hybridMultilevel"/>
    <w:tmpl w:val="4656D97A"/>
    <w:lvl w:ilvl="0" w:tplc="D0D2ACBA">
      <w:start w:val="5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0339B5"/>
    <w:multiLevelType w:val="hybridMultilevel"/>
    <w:tmpl w:val="09FEBC1C"/>
    <w:lvl w:ilvl="0" w:tplc="BACC9E22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3D6E3D"/>
    <w:multiLevelType w:val="hybridMultilevel"/>
    <w:tmpl w:val="C89A4856"/>
    <w:lvl w:ilvl="0" w:tplc="1C684574">
      <w:start w:val="580"/>
      <w:numFmt w:val="bullet"/>
      <w:lvlText w:val="-"/>
      <w:lvlJc w:val="left"/>
      <w:pPr>
        <w:ind w:left="189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E97920"/>
    <w:multiLevelType w:val="hybridMultilevel"/>
    <w:tmpl w:val="70CE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CF461E"/>
    <w:multiLevelType w:val="hybridMultilevel"/>
    <w:tmpl w:val="721864E2"/>
    <w:lvl w:ilvl="0" w:tplc="F09ADAC6">
      <w:start w:val="1"/>
      <w:numFmt w:val="decimal"/>
      <w:lvlText w:val="%1."/>
      <w:lvlJc w:val="left"/>
      <w:pPr>
        <w:ind w:left="114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D066AA0"/>
    <w:multiLevelType w:val="hybridMultilevel"/>
    <w:tmpl w:val="DD98AA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EBC10">
      <w:start w:val="150"/>
      <w:numFmt w:val="bullet"/>
      <w:lvlText w:val="–"/>
      <w:lvlJc w:val="left"/>
      <w:pPr>
        <w:ind w:left="1440" w:hanging="360"/>
      </w:pPr>
      <w:rPr>
        <w:rFonts w:ascii="Times Armenian Unicode" w:eastAsia="MS Mincho" w:hAnsi="Times Armenian Unicod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52C8"/>
    <w:multiLevelType w:val="hybridMultilevel"/>
    <w:tmpl w:val="4376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71FB7900"/>
    <w:multiLevelType w:val="hybridMultilevel"/>
    <w:tmpl w:val="432AED2E"/>
    <w:lvl w:ilvl="0" w:tplc="C75A3D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D06231"/>
    <w:multiLevelType w:val="hybridMultilevel"/>
    <w:tmpl w:val="CBCE267E"/>
    <w:lvl w:ilvl="0" w:tplc="15F81744">
      <w:start w:val="5"/>
      <w:numFmt w:val="bullet"/>
      <w:lvlText w:val="-"/>
      <w:lvlJc w:val="left"/>
      <w:pPr>
        <w:ind w:left="36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33"/>
  </w:num>
  <w:num w:numId="13">
    <w:abstractNumId w:val="28"/>
  </w:num>
  <w:num w:numId="14">
    <w:abstractNumId w:val="10"/>
  </w:num>
  <w:num w:numId="15">
    <w:abstractNumId w:val="30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2"/>
  </w:num>
  <w:num w:numId="21">
    <w:abstractNumId w:val="34"/>
  </w:num>
  <w:num w:numId="22">
    <w:abstractNumId w:val="32"/>
  </w:num>
  <w:num w:numId="23">
    <w:abstractNumId w:val="25"/>
  </w:num>
  <w:num w:numId="24">
    <w:abstractNumId w:val="0"/>
  </w:num>
  <w:num w:numId="25">
    <w:abstractNumId w:val="12"/>
  </w:num>
  <w:num w:numId="26">
    <w:abstractNumId w:val="18"/>
  </w:num>
  <w:num w:numId="27">
    <w:abstractNumId w:val="22"/>
  </w:num>
  <w:num w:numId="28">
    <w:abstractNumId w:val="9"/>
  </w:num>
  <w:num w:numId="29">
    <w:abstractNumId w:val="20"/>
  </w:num>
  <w:num w:numId="30">
    <w:abstractNumId w:val="24"/>
  </w:num>
  <w:num w:numId="31">
    <w:abstractNumId w:val="3"/>
  </w:num>
  <w:num w:numId="32">
    <w:abstractNumId w:val="29"/>
  </w:num>
  <w:num w:numId="33">
    <w:abstractNumId w:val="31"/>
  </w:num>
  <w:num w:numId="34">
    <w:abstractNumId w:val="14"/>
  </w:num>
  <w:num w:numId="35">
    <w:abstractNumId w:val="27"/>
  </w:num>
  <w:num w:numId="36">
    <w:abstractNumId w:val="17"/>
  </w:num>
  <w:num w:numId="37">
    <w:abstractNumId w:val="1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60"/>
    <w:rsid w:val="00007D02"/>
    <w:rsid w:val="00031509"/>
    <w:rsid w:val="000318F5"/>
    <w:rsid w:val="00041D88"/>
    <w:rsid w:val="0007074D"/>
    <w:rsid w:val="00070BD1"/>
    <w:rsid w:val="00175CDF"/>
    <w:rsid w:val="001777C6"/>
    <w:rsid w:val="001800F9"/>
    <w:rsid w:val="00180A21"/>
    <w:rsid w:val="001B4917"/>
    <w:rsid w:val="001F23E9"/>
    <w:rsid w:val="0021416D"/>
    <w:rsid w:val="00223324"/>
    <w:rsid w:val="00225C1C"/>
    <w:rsid w:val="002F5530"/>
    <w:rsid w:val="003206FD"/>
    <w:rsid w:val="003240F1"/>
    <w:rsid w:val="00324847"/>
    <w:rsid w:val="00342A20"/>
    <w:rsid w:val="00363404"/>
    <w:rsid w:val="00395562"/>
    <w:rsid w:val="003F68C3"/>
    <w:rsid w:val="00400660"/>
    <w:rsid w:val="0042168D"/>
    <w:rsid w:val="00475B07"/>
    <w:rsid w:val="004927D7"/>
    <w:rsid w:val="0049304B"/>
    <w:rsid w:val="004B6B39"/>
    <w:rsid w:val="004C1ACA"/>
    <w:rsid w:val="004D4C9A"/>
    <w:rsid w:val="004D71EF"/>
    <w:rsid w:val="00507397"/>
    <w:rsid w:val="0053683B"/>
    <w:rsid w:val="005631EC"/>
    <w:rsid w:val="005645F0"/>
    <w:rsid w:val="00571D0E"/>
    <w:rsid w:val="005A5AA9"/>
    <w:rsid w:val="005A5E66"/>
    <w:rsid w:val="005A5F83"/>
    <w:rsid w:val="005C377A"/>
    <w:rsid w:val="005D065B"/>
    <w:rsid w:val="005E552D"/>
    <w:rsid w:val="005F2CC1"/>
    <w:rsid w:val="00605F9E"/>
    <w:rsid w:val="006220FE"/>
    <w:rsid w:val="006375B6"/>
    <w:rsid w:val="006833F3"/>
    <w:rsid w:val="007015D9"/>
    <w:rsid w:val="00743B18"/>
    <w:rsid w:val="00751BC3"/>
    <w:rsid w:val="00780523"/>
    <w:rsid w:val="007A6CBC"/>
    <w:rsid w:val="007D2A74"/>
    <w:rsid w:val="007E746C"/>
    <w:rsid w:val="00810549"/>
    <w:rsid w:val="0081255B"/>
    <w:rsid w:val="00815644"/>
    <w:rsid w:val="008671CC"/>
    <w:rsid w:val="008E06A9"/>
    <w:rsid w:val="008E2EBC"/>
    <w:rsid w:val="0092452B"/>
    <w:rsid w:val="009368FC"/>
    <w:rsid w:val="00971688"/>
    <w:rsid w:val="00975F94"/>
    <w:rsid w:val="00976C51"/>
    <w:rsid w:val="009976CA"/>
    <w:rsid w:val="009B37C1"/>
    <w:rsid w:val="009B4BC6"/>
    <w:rsid w:val="00A81EF1"/>
    <w:rsid w:val="00AC12D5"/>
    <w:rsid w:val="00AD6B56"/>
    <w:rsid w:val="00B00686"/>
    <w:rsid w:val="00B20DC7"/>
    <w:rsid w:val="00B763CA"/>
    <w:rsid w:val="00B970AD"/>
    <w:rsid w:val="00BA04E2"/>
    <w:rsid w:val="00BB7DE3"/>
    <w:rsid w:val="00C17FCF"/>
    <w:rsid w:val="00C244A5"/>
    <w:rsid w:val="00C86360"/>
    <w:rsid w:val="00CE3BF9"/>
    <w:rsid w:val="00CE5542"/>
    <w:rsid w:val="00CF143A"/>
    <w:rsid w:val="00D31AD5"/>
    <w:rsid w:val="00D31E4E"/>
    <w:rsid w:val="00D70928"/>
    <w:rsid w:val="00D802CB"/>
    <w:rsid w:val="00DD36A0"/>
    <w:rsid w:val="00DE75C2"/>
    <w:rsid w:val="00E16AFC"/>
    <w:rsid w:val="00E1737F"/>
    <w:rsid w:val="00E47A73"/>
    <w:rsid w:val="00E5780F"/>
    <w:rsid w:val="00E87061"/>
    <w:rsid w:val="00ED6271"/>
    <w:rsid w:val="00F34C08"/>
    <w:rsid w:val="00F502A5"/>
    <w:rsid w:val="00F52F7B"/>
    <w:rsid w:val="00F5444C"/>
    <w:rsid w:val="00F75A58"/>
    <w:rsid w:val="00FA4698"/>
    <w:rsid w:val="00FD3893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8582"/>
  <w15:chartTrackingRefBased/>
  <w15:docId w15:val="{A2145C59-A166-4C99-956F-B243381E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2A20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A20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2A20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2A20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2A20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2A20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2A20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2A20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2A20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A20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2A20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2A20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2A20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2A20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2A20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2A20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2A20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2A20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2A2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2A2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2A2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2A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2A2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342A20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342A2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2A20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2A2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2A20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342A20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2A2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2A2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2A20"/>
    <w:rPr>
      <w:color w:val="0000FF"/>
      <w:u w:val="single"/>
    </w:rPr>
  </w:style>
  <w:style w:type="character" w:customStyle="1" w:styleId="CharChar1">
    <w:name w:val="Char Char1"/>
    <w:locked/>
    <w:rsid w:val="00342A20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2A20"/>
    <w:pPr>
      <w:spacing w:after="120"/>
    </w:pPr>
  </w:style>
  <w:style w:type="character" w:customStyle="1" w:styleId="ab">
    <w:name w:val="Основной текст Знак"/>
    <w:basedOn w:val="a0"/>
    <w:link w:val="aa"/>
    <w:rsid w:val="00342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2A20"/>
    <w:pPr>
      <w:ind w:left="240" w:hanging="240"/>
    </w:pPr>
  </w:style>
  <w:style w:type="paragraph" w:styleId="ac">
    <w:name w:val="header"/>
    <w:basedOn w:val="a"/>
    <w:link w:val="ad"/>
    <w:rsid w:val="00342A20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342A2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2A20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2A20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uiPriority w:val="10"/>
    <w:qFormat/>
    <w:rsid w:val="00342A20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uiPriority w:val="10"/>
    <w:rsid w:val="00342A20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342A20"/>
  </w:style>
  <w:style w:type="paragraph" w:styleId="af1">
    <w:name w:val="footnote text"/>
    <w:basedOn w:val="a"/>
    <w:link w:val="af2"/>
    <w:semiHidden/>
    <w:rsid w:val="00342A20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342A20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2A2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2A2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2A20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2A20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342A20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342A20"/>
    <w:rPr>
      <w:b/>
      <w:bCs/>
    </w:rPr>
  </w:style>
  <w:style w:type="character" w:styleId="af5">
    <w:name w:val="footnote reference"/>
    <w:semiHidden/>
    <w:rsid w:val="00342A20"/>
    <w:rPr>
      <w:vertAlign w:val="superscript"/>
    </w:rPr>
  </w:style>
  <w:style w:type="character" w:customStyle="1" w:styleId="CharChar22">
    <w:name w:val="Char Char22"/>
    <w:rsid w:val="00342A20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2A20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2A20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2A20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2A20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342A2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7">
    <w:name w:val="annotation text"/>
    <w:basedOn w:val="a"/>
    <w:link w:val="af6"/>
    <w:semiHidden/>
    <w:rsid w:val="00342A20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342A20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8"/>
    <w:semiHidden/>
    <w:rsid w:val="00342A20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342A20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b">
    <w:name w:val="endnote text"/>
    <w:basedOn w:val="a"/>
    <w:link w:val="afa"/>
    <w:semiHidden/>
    <w:rsid w:val="00342A20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342A20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d">
    <w:name w:val="Document Map"/>
    <w:basedOn w:val="a"/>
    <w:link w:val="afc"/>
    <w:semiHidden/>
    <w:rsid w:val="00342A20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342A2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2A20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2A20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2A20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342A20"/>
    <w:pPr>
      <w:ind w:left="720"/>
    </w:pPr>
    <w:rPr>
      <w:rFonts w:ascii="Times Armenian" w:hAnsi="Times Armenian"/>
      <w:lang w:val="x-none" w:eastAsia="ru-RU"/>
    </w:rPr>
  </w:style>
  <w:style w:type="character" w:customStyle="1" w:styleId="aff">
    <w:name w:val="Абзац списка Знак"/>
    <w:link w:val="afe"/>
    <w:uiPriority w:val="34"/>
    <w:locked/>
    <w:rsid w:val="00342A20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342A20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2A20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342A2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2A20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2A20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2A20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2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2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2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2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2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2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2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2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2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2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2A20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2A20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2A20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2A20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2A20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2A20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2A20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2A2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2A20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2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2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2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342A20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342A20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342A20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2A20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2A20"/>
    <w:rPr>
      <w:lang w:val="en-US" w:eastAsia="en-US" w:bidi="ar-SA"/>
    </w:rPr>
  </w:style>
  <w:style w:type="character" w:styleId="aff2">
    <w:name w:val="Emphasis"/>
    <w:qFormat/>
    <w:rsid w:val="00342A20"/>
    <w:rPr>
      <w:i/>
      <w:iCs/>
    </w:rPr>
  </w:style>
  <w:style w:type="character" w:customStyle="1" w:styleId="CharChar4">
    <w:name w:val="Char Char4"/>
    <w:locked/>
    <w:rsid w:val="00342A20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2A20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2A20"/>
    <w:rPr>
      <w:sz w:val="24"/>
      <w:szCs w:val="24"/>
      <w:lang w:val="en-US" w:eastAsia="en-US" w:bidi="ar-SA"/>
    </w:rPr>
  </w:style>
  <w:style w:type="paragraph" w:customStyle="1" w:styleId="Char">
    <w:name w:val="Char"/>
    <w:basedOn w:val="a"/>
    <w:semiHidden/>
    <w:rsid w:val="00975F9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styleId="aff3">
    <w:name w:val="index heading"/>
    <w:basedOn w:val="a"/>
    <w:next w:val="11"/>
    <w:semiHidden/>
    <w:rsid w:val="00975F94"/>
    <w:rPr>
      <w:sz w:val="20"/>
      <w:szCs w:val="20"/>
      <w:lang w:val="en-AU" w:eastAsia="ru-RU"/>
    </w:rPr>
  </w:style>
  <w:style w:type="character" w:customStyle="1" w:styleId="aff4">
    <w:name w:val="Название Знак"/>
    <w:rsid w:val="00975F94"/>
    <w:rPr>
      <w:rFonts w:ascii="Arial Armenian" w:hAnsi="Arial Armenian"/>
      <w:sz w:val="24"/>
      <w:lang w:val="en-US" w:eastAsia="en-US" w:bidi="ar-SA"/>
    </w:rPr>
  </w:style>
  <w:style w:type="character" w:styleId="aff5">
    <w:name w:val="annotation reference"/>
    <w:semiHidden/>
    <w:rsid w:val="00975F94"/>
    <w:rPr>
      <w:sz w:val="16"/>
      <w:szCs w:val="16"/>
    </w:rPr>
  </w:style>
  <w:style w:type="character" w:styleId="aff6">
    <w:name w:val="endnote reference"/>
    <w:semiHidden/>
    <w:rsid w:val="00975F94"/>
    <w:rPr>
      <w:vertAlign w:val="superscript"/>
    </w:rPr>
  </w:style>
  <w:style w:type="paragraph" w:styleId="aff7">
    <w:name w:val="Revision"/>
    <w:hidden/>
    <w:semiHidden/>
    <w:rsid w:val="00975F9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8">
    <w:name w:val="Table Grid"/>
    <w:basedOn w:val="a1"/>
    <w:rsid w:val="0097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Указатель 11"/>
    <w:basedOn w:val="a"/>
    <w:rsid w:val="00975F9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975F9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semiHidden/>
    <w:rsid w:val="00975F9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97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website/images/original/e97e36cf.docx" TargetMode="External"/><Relationship Id="rId18" Type="http://schemas.openxmlformats.org/officeDocument/2006/relationships/hyperlink" Target="mailto:vahagnvirabyan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curement.am" TargetMode="External"/><Relationship Id="rId17" Type="http://schemas.openxmlformats.org/officeDocument/2006/relationships/hyperlink" Target="http://gnumner.am/hy/page/ughecuycner_dzernarkn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numner.am/website/images/original/%D5%88%D5%92%D5%82%D4%B5%D5%91%D5%88%D5%92%D5%85%D5%9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curement.am" TargetMode="External"/><Relationship Id="rId10" Type="http://schemas.openxmlformats.org/officeDocument/2006/relationships/hyperlink" Target="mailto:vahagnvirabyan@mail.ru" TargetMode="External"/><Relationship Id="rId19" Type="http://schemas.openxmlformats.org/officeDocument/2006/relationships/hyperlink" Target="http://www.procuremen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Relationship Id="rId14" Type="http://schemas.openxmlformats.org/officeDocument/2006/relationships/hyperlink" Target="http://gnumner.am/hy/page/ughecuycner_dzernarkn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773F-FA98-4F04-B59C-82684986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17695</Words>
  <Characters>100865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2021-08-16T07:39:00Z</dcterms:created>
  <dcterms:modified xsi:type="dcterms:W3CDTF">2021-08-24T06:59:00Z</dcterms:modified>
</cp:coreProperties>
</file>